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9F59A9">
      <w:pPr>
        <w:jc w:val="center"/>
        <w:rPr>
          <w:rFonts w:ascii="Bembo Std" w:hAnsi="Bembo Std"/>
        </w:rPr>
      </w:pPr>
    </w:p>
    <w:p w14:paraId="34E309D8" w14:textId="0E54DD75"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415749">
        <w:rPr>
          <w:rFonts w:ascii="Bembo Std" w:hAnsi="Bembo Std"/>
        </w:rPr>
        <w:t>9</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415749">
        <w:rPr>
          <w:rFonts w:ascii="Bembo Std" w:hAnsi="Bembo Std"/>
        </w:rPr>
        <w:t>24</w:t>
      </w:r>
      <w:r w:rsidR="002B375A">
        <w:rPr>
          <w:rFonts w:ascii="Bembo Std" w:hAnsi="Bembo Std"/>
        </w:rPr>
        <w:t xml:space="preserve"> </w:t>
      </w:r>
      <w:r w:rsidR="00575592">
        <w:rPr>
          <w:rFonts w:ascii="Bembo Std" w:hAnsi="Bembo Std"/>
        </w:rPr>
        <w:t xml:space="preserve">DE </w:t>
      </w:r>
      <w:r w:rsidR="00597FA2">
        <w:rPr>
          <w:rFonts w:ascii="Bembo Std" w:hAnsi="Bembo Std"/>
        </w:rPr>
        <w:t>MARZO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3C65AE28"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131ADF">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131ADF">
        <w:rPr>
          <w:rFonts w:ascii="Museo Sans 300" w:hAnsi="Museo Sans 300"/>
        </w:rPr>
        <w:t>jueves</w:t>
      </w:r>
      <w:r w:rsidR="00597FA2">
        <w:rPr>
          <w:rFonts w:ascii="Museo Sans 300" w:hAnsi="Museo Sans 300"/>
        </w:rPr>
        <w:t xml:space="preserve"> </w:t>
      </w:r>
      <w:r w:rsidR="00415749">
        <w:rPr>
          <w:rFonts w:ascii="Museo Sans 300" w:hAnsi="Museo Sans 300"/>
        </w:rPr>
        <w:t>veinticuatro</w:t>
      </w:r>
      <w:r w:rsidR="00575592">
        <w:rPr>
          <w:rFonts w:ascii="Museo Sans 300" w:hAnsi="Museo Sans 300"/>
        </w:rPr>
        <w:t xml:space="preserve"> </w:t>
      </w:r>
      <w:r>
        <w:rPr>
          <w:rFonts w:ascii="Museo Sans 300" w:hAnsi="Museo Sans 300"/>
        </w:rPr>
        <w:t xml:space="preserve">de </w:t>
      </w:r>
      <w:r w:rsidR="00597FA2">
        <w:rPr>
          <w:rFonts w:ascii="Museo Sans 300" w:hAnsi="Museo Sans 300"/>
        </w:rPr>
        <w:t>marzo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866D39">
        <w:rPr>
          <w:rFonts w:ascii="Museo Sans 300" w:hAnsi="Museo Sans 300"/>
        </w:rPr>
        <w:t>Licenciada Ana Guadalupe Mejía de Portillo, Directora Propietaria</w:t>
      </w:r>
      <w:r w:rsidR="0031089A">
        <w:rPr>
          <w:rFonts w:ascii="Museo Sans 300" w:hAnsi="Museo Sans 300"/>
        </w:rPr>
        <w:t xml:space="preserve">, </w:t>
      </w:r>
      <w:r>
        <w:rPr>
          <w:rFonts w:ascii="Museo Sans 300" w:hAnsi="Museo Sans 300"/>
        </w:rPr>
        <w:t xml:space="preserve">por parte del Banco Central de Reserva; Licenciada Blanca Estela Parada Barrera, </w:t>
      </w:r>
      <w:r w:rsidR="002163BC">
        <w:rPr>
          <w:rFonts w:ascii="Museo Sans 300" w:hAnsi="Museo Sans 300"/>
        </w:rPr>
        <w:t xml:space="preserve">actuando como Secretaria Interina para esta sesión y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 xml:space="preserve">por parte del Centro Nacional de Registros; </w:t>
      </w:r>
      <w:r w:rsidR="00BC7CBC">
        <w:rPr>
          <w:rFonts w:ascii="Museo Sans 300" w:hAnsi="Museo Sans 300"/>
        </w:rPr>
        <w:t xml:space="preserve">y el </w:t>
      </w:r>
      <w:r w:rsidR="00866D39">
        <w:rPr>
          <w:rFonts w:ascii="Museo Sans 300" w:hAnsi="Museo Sans 300"/>
        </w:rPr>
        <w:t>licenciado</w:t>
      </w:r>
      <w:r w:rsidR="00415749">
        <w:rPr>
          <w:rFonts w:ascii="Museo Sans 300" w:hAnsi="Museo Sans 300"/>
        </w:rPr>
        <w:t xml:space="preserve"> Gilberto Antonio López </w:t>
      </w:r>
      <w:proofErr w:type="spellStart"/>
      <w:r w:rsidR="00415749">
        <w:rPr>
          <w:rFonts w:ascii="Museo Sans 300" w:hAnsi="Museo Sans 300"/>
        </w:rPr>
        <w:t>Azcúnaga</w:t>
      </w:r>
      <w:proofErr w:type="spellEnd"/>
      <w:r w:rsidR="0031089A">
        <w:rPr>
          <w:rFonts w:ascii="Museo Sans 300" w:hAnsi="Museo Sans 300"/>
        </w:rPr>
        <w:t>,</w:t>
      </w:r>
      <w:r w:rsidR="00BC7CBC">
        <w:rPr>
          <w:rFonts w:ascii="Museo Sans 300" w:hAnsi="Museo Sans 300"/>
        </w:rPr>
        <w:t xml:space="preserve"> </w:t>
      </w:r>
      <w:r w:rsidR="003876B8">
        <w:rPr>
          <w:rFonts w:ascii="Museo Sans 300" w:hAnsi="Museo Sans 300"/>
        </w:rPr>
        <w:t xml:space="preserve">Director </w:t>
      </w:r>
      <w:r w:rsidR="00415749">
        <w:rPr>
          <w:rFonts w:ascii="Museo Sans 300" w:hAnsi="Museo Sans 300"/>
        </w:rPr>
        <w:t xml:space="preserve">Propietario </w:t>
      </w:r>
      <w:r>
        <w:rPr>
          <w:rFonts w:ascii="Museo Sans 300" w:hAnsi="Museo Sans 300"/>
        </w:rPr>
        <w:t>por parte de</w:t>
      </w:r>
      <w:r w:rsidR="00BC7CBC">
        <w:rPr>
          <w:rFonts w:ascii="Museo Sans 300" w:hAnsi="Museo Sans 300"/>
        </w:rPr>
        <w:t>l</w:t>
      </w:r>
      <w:r w:rsidR="00E7609F">
        <w:rPr>
          <w:rFonts w:ascii="Museo Sans 300" w:hAnsi="Museo Sans 300"/>
        </w:rPr>
        <w:t xml:space="preserve"> Ministerio de Agricultura y Ganadería</w:t>
      </w:r>
      <w:r w:rsidR="00BC7CBC">
        <w:rPr>
          <w:rFonts w:ascii="Museo Sans 300" w:hAnsi="Museo Sans 300"/>
        </w:rPr>
        <w:t>.</w:t>
      </w:r>
    </w:p>
    <w:p w14:paraId="0C4EC385" w14:textId="77777777" w:rsidR="003876B8" w:rsidRDefault="003876B8" w:rsidP="009F59A9">
      <w:pPr>
        <w:tabs>
          <w:tab w:val="left" w:pos="7714"/>
        </w:tabs>
        <w:jc w:val="both"/>
        <w:rPr>
          <w:rFonts w:ascii="Museo Sans 300" w:hAnsi="Museo Sans 300"/>
        </w:rPr>
      </w:pPr>
    </w:p>
    <w:p w14:paraId="2303CC96" w14:textId="0490B37B" w:rsidR="00547B5E" w:rsidRDefault="003876B8" w:rsidP="009F59A9">
      <w:pPr>
        <w:tabs>
          <w:tab w:val="left" w:pos="7714"/>
        </w:tabs>
        <w:jc w:val="both"/>
        <w:rPr>
          <w:rFonts w:ascii="Museo Sans 300" w:hAnsi="Museo Sans 300"/>
        </w:rPr>
      </w:pPr>
      <w:r>
        <w:rPr>
          <w:rFonts w:ascii="Museo Sans 300" w:hAnsi="Museo Sans 300"/>
        </w:rPr>
        <w:t>Justific</w:t>
      </w:r>
      <w:r w:rsidR="00866D39">
        <w:rPr>
          <w:rFonts w:ascii="Museo Sans 300" w:hAnsi="Museo Sans 300"/>
        </w:rPr>
        <w:t>aron</w:t>
      </w:r>
      <w:r>
        <w:rPr>
          <w:rFonts w:ascii="Museo Sans 300" w:hAnsi="Museo Sans 300"/>
        </w:rPr>
        <w:t xml:space="preserve"> su inasistencia a la presente sesión, </w:t>
      </w:r>
      <w:r w:rsidR="00535A81">
        <w:rPr>
          <w:rFonts w:ascii="Museo Sans 300" w:hAnsi="Museo Sans 300"/>
        </w:rPr>
        <w:t xml:space="preserve">el Ingeniero Rodrigo de Jesús Solórzano Arévalo, </w:t>
      </w:r>
      <w:r w:rsidR="0084671A">
        <w:rPr>
          <w:rFonts w:ascii="Museo Sans 300" w:hAnsi="Museo Sans 300"/>
        </w:rPr>
        <w:t xml:space="preserve">y el Licenciado Gerber Adrián Martinez Sánchez, </w:t>
      </w:r>
      <w:r w:rsidR="00535A81">
        <w:rPr>
          <w:rFonts w:ascii="Museo Sans 300" w:hAnsi="Museo Sans 300"/>
        </w:rPr>
        <w:t>Director</w:t>
      </w:r>
      <w:r w:rsidR="0084671A">
        <w:rPr>
          <w:rFonts w:ascii="Museo Sans 300" w:hAnsi="Museo Sans 300"/>
        </w:rPr>
        <w:t>es</w:t>
      </w:r>
      <w:r w:rsidR="00535A81">
        <w:rPr>
          <w:rFonts w:ascii="Museo Sans 300" w:hAnsi="Museo Sans 300"/>
        </w:rPr>
        <w:t xml:space="preserve"> Propietario </w:t>
      </w:r>
      <w:r w:rsidR="0084671A">
        <w:rPr>
          <w:rFonts w:ascii="Museo Sans 300" w:hAnsi="Museo Sans 300"/>
        </w:rPr>
        <w:t xml:space="preserve">y Suplente, en su orden, </w:t>
      </w:r>
      <w:r w:rsidR="00535A81">
        <w:rPr>
          <w:rFonts w:ascii="Museo Sans 300" w:hAnsi="Museo Sans 300"/>
        </w:rPr>
        <w:t xml:space="preserve">por parte del Banco de Fomento Agropecuario, </w:t>
      </w:r>
    </w:p>
    <w:p w14:paraId="0A37F703" w14:textId="77777777" w:rsidR="00B327C5" w:rsidRDefault="00B327C5" w:rsidP="009F59A9">
      <w:pPr>
        <w:tabs>
          <w:tab w:val="left" w:pos="7714"/>
        </w:tabs>
        <w:jc w:val="both"/>
        <w:rPr>
          <w:rFonts w:ascii="Museo Sans 300" w:hAnsi="Museo Sans 300"/>
        </w:rPr>
      </w:pPr>
    </w:p>
    <w:p w14:paraId="522D5468" w14:textId="77777777" w:rsidR="00BC7CBC" w:rsidRDefault="00BC7CBC" w:rsidP="009F59A9">
      <w:pPr>
        <w:tabs>
          <w:tab w:val="left" w:pos="7714"/>
        </w:tabs>
        <w:jc w:val="both"/>
        <w:rPr>
          <w:rFonts w:ascii="Museo Sans 300" w:hAnsi="Museo Sans 300"/>
        </w:rPr>
      </w:pPr>
    </w:p>
    <w:p w14:paraId="300C0A8D" w14:textId="77777777" w:rsidR="009F59A9" w:rsidRDefault="009F59A9" w:rsidP="009F59A9">
      <w:pPr>
        <w:tabs>
          <w:tab w:val="left" w:pos="7714"/>
        </w:tabs>
        <w:jc w:val="both"/>
        <w:rPr>
          <w:rFonts w:ascii="Museo Sans 300" w:hAnsi="Museo Sans 300"/>
        </w:rPr>
      </w:pPr>
    </w:p>
    <w:p w14:paraId="050B4F5B" w14:textId="77777777" w:rsidR="0045205F" w:rsidRDefault="0045205F" w:rsidP="009F59A9">
      <w:pPr>
        <w:tabs>
          <w:tab w:val="left" w:pos="7714"/>
        </w:tabs>
        <w:jc w:val="both"/>
        <w:rPr>
          <w:rFonts w:ascii="Museo Sans 300" w:hAnsi="Museo Sans 300"/>
        </w:rPr>
      </w:pPr>
    </w:p>
    <w:p w14:paraId="10DECA43" w14:textId="77777777" w:rsidR="009F59A9" w:rsidRDefault="009F59A9" w:rsidP="009F59A9">
      <w:pPr>
        <w:tabs>
          <w:tab w:val="left" w:pos="7714"/>
        </w:tabs>
        <w:jc w:val="both"/>
        <w:rPr>
          <w:rFonts w:ascii="Museo Sans 300" w:hAnsi="Museo Sans 300"/>
        </w:rPr>
      </w:pPr>
    </w:p>
    <w:p w14:paraId="4E0213C0" w14:textId="77777777" w:rsidR="009F59A9" w:rsidRDefault="009F59A9" w:rsidP="009F59A9">
      <w:pPr>
        <w:tabs>
          <w:tab w:val="left" w:pos="7714"/>
        </w:tabs>
        <w:jc w:val="both"/>
        <w:rPr>
          <w:rFonts w:ascii="Museo Sans 300" w:hAnsi="Museo Sans 300"/>
        </w:rPr>
      </w:pPr>
    </w:p>
    <w:p w14:paraId="40BC9B6B" w14:textId="77777777" w:rsidR="009F59A9" w:rsidRDefault="009F59A9" w:rsidP="009F59A9">
      <w:pPr>
        <w:tabs>
          <w:tab w:val="left" w:pos="7714"/>
        </w:tabs>
        <w:jc w:val="both"/>
        <w:rPr>
          <w:rFonts w:ascii="Museo Sans 300" w:hAnsi="Museo Sans 300"/>
        </w:rPr>
      </w:pPr>
    </w:p>
    <w:p w14:paraId="1EA33C94" w14:textId="77777777" w:rsidR="009F59A9" w:rsidRDefault="009F59A9" w:rsidP="009F59A9">
      <w:pPr>
        <w:tabs>
          <w:tab w:val="left" w:pos="7714"/>
        </w:tabs>
        <w:jc w:val="both"/>
        <w:rPr>
          <w:rFonts w:ascii="Museo Sans 300" w:hAnsi="Museo Sans 300"/>
        </w:rPr>
      </w:pPr>
    </w:p>
    <w:p w14:paraId="7757B209" w14:textId="77777777" w:rsidR="009F59A9" w:rsidRDefault="009F59A9" w:rsidP="009F59A9">
      <w:pPr>
        <w:tabs>
          <w:tab w:val="left" w:pos="7714"/>
        </w:tabs>
        <w:jc w:val="both"/>
        <w:rPr>
          <w:rFonts w:ascii="Museo Sans 300" w:hAnsi="Museo Sans 300"/>
        </w:rPr>
      </w:pPr>
    </w:p>
    <w:p w14:paraId="7A55ECEA" w14:textId="77777777" w:rsidR="009F59A9" w:rsidRDefault="009F59A9" w:rsidP="009F59A9">
      <w:pPr>
        <w:tabs>
          <w:tab w:val="left" w:pos="7714"/>
        </w:tabs>
        <w:jc w:val="both"/>
        <w:rPr>
          <w:rFonts w:ascii="Museo Sans 300" w:hAnsi="Museo Sans 300"/>
        </w:rPr>
      </w:pPr>
    </w:p>
    <w:p w14:paraId="4D6ED1B5" w14:textId="77777777" w:rsidR="009F59A9" w:rsidRDefault="009F59A9" w:rsidP="009F59A9">
      <w:pPr>
        <w:tabs>
          <w:tab w:val="left" w:pos="7714"/>
        </w:tabs>
        <w:jc w:val="both"/>
        <w:rPr>
          <w:rFonts w:ascii="Museo Sans 300" w:hAnsi="Museo Sans 300"/>
        </w:rPr>
      </w:pPr>
    </w:p>
    <w:p w14:paraId="2F6FDA9B" w14:textId="77777777" w:rsidR="009F59A9" w:rsidRDefault="009F59A9" w:rsidP="009F59A9">
      <w:pPr>
        <w:tabs>
          <w:tab w:val="left" w:pos="7714"/>
        </w:tabs>
        <w:jc w:val="both"/>
        <w:rPr>
          <w:rFonts w:ascii="Museo Sans 300" w:hAnsi="Museo Sans 300"/>
        </w:rPr>
      </w:pPr>
    </w:p>
    <w:p w14:paraId="71223B94" w14:textId="77777777" w:rsidR="009F59A9" w:rsidRDefault="009F59A9" w:rsidP="009F59A9">
      <w:pPr>
        <w:tabs>
          <w:tab w:val="left" w:pos="7714"/>
        </w:tabs>
        <w:jc w:val="both"/>
        <w:rPr>
          <w:rFonts w:ascii="Museo Sans 300" w:hAnsi="Museo Sans 300"/>
        </w:rPr>
      </w:pPr>
    </w:p>
    <w:p w14:paraId="4954A3B6" w14:textId="77777777" w:rsidR="009F59A9" w:rsidRDefault="009F59A9" w:rsidP="009F59A9">
      <w:pPr>
        <w:tabs>
          <w:tab w:val="left" w:pos="7714"/>
        </w:tabs>
        <w:jc w:val="both"/>
        <w:rPr>
          <w:rFonts w:ascii="Museo Sans 300" w:hAnsi="Museo Sans 300"/>
        </w:rPr>
      </w:pPr>
    </w:p>
    <w:p w14:paraId="4F195C33" w14:textId="77777777" w:rsidR="009F59A9" w:rsidRDefault="009F59A9" w:rsidP="009F59A9">
      <w:pPr>
        <w:tabs>
          <w:tab w:val="left" w:pos="7714"/>
        </w:tabs>
        <w:jc w:val="both"/>
        <w:rPr>
          <w:rFonts w:ascii="Museo Sans 300" w:hAnsi="Museo Sans 300"/>
        </w:rPr>
      </w:pPr>
    </w:p>
    <w:p w14:paraId="1AF2FDA0" w14:textId="77777777" w:rsidR="009F59A9" w:rsidRDefault="009F59A9" w:rsidP="009F59A9">
      <w:pPr>
        <w:tabs>
          <w:tab w:val="left" w:pos="7714"/>
        </w:tabs>
        <w:jc w:val="both"/>
        <w:rPr>
          <w:rFonts w:ascii="Museo Sans 300" w:hAnsi="Museo Sans 300"/>
        </w:rPr>
      </w:pPr>
    </w:p>
    <w:p w14:paraId="76F8A895" w14:textId="77777777" w:rsidR="009F59A9" w:rsidRDefault="009F59A9" w:rsidP="009F59A9">
      <w:pPr>
        <w:tabs>
          <w:tab w:val="left" w:pos="7714"/>
        </w:tabs>
        <w:jc w:val="both"/>
        <w:rPr>
          <w:rFonts w:ascii="Museo Sans 300" w:hAnsi="Museo Sans 300"/>
        </w:rPr>
      </w:pPr>
    </w:p>
    <w:p w14:paraId="3C684494" w14:textId="77777777" w:rsidR="009F59A9" w:rsidRDefault="009F59A9" w:rsidP="009F59A9">
      <w:pPr>
        <w:tabs>
          <w:tab w:val="left" w:pos="7714"/>
        </w:tabs>
        <w:jc w:val="both"/>
        <w:rPr>
          <w:rFonts w:ascii="Museo Sans 300" w:hAnsi="Museo Sans 300"/>
        </w:rPr>
      </w:pPr>
    </w:p>
    <w:p w14:paraId="071BC3B3" w14:textId="77777777" w:rsidR="009F59A9" w:rsidRDefault="009F59A9" w:rsidP="009F59A9">
      <w:pPr>
        <w:tabs>
          <w:tab w:val="left" w:pos="7714"/>
        </w:tabs>
        <w:jc w:val="both"/>
        <w:rPr>
          <w:rFonts w:ascii="Museo Sans 300" w:hAnsi="Museo Sans 300"/>
        </w:rPr>
      </w:pPr>
    </w:p>
    <w:p w14:paraId="4F2F6D03" w14:textId="77777777" w:rsidR="009F59A9" w:rsidRDefault="009F59A9" w:rsidP="009F59A9">
      <w:pPr>
        <w:tabs>
          <w:tab w:val="left" w:pos="7714"/>
        </w:tabs>
        <w:jc w:val="both"/>
        <w:rPr>
          <w:rFonts w:ascii="Museo Sans 300" w:hAnsi="Museo Sans 300"/>
        </w:rPr>
      </w:pPr>
    </w:p>
    <w:p w14:paraId="6975F4C3" w14:textId="77777777" w:rsidR="009F59A9" w:rsidRDefault="009F59A9" w:rsidP="009F59A9">
      <w:pPr>
        <w:tabs>
          <w:tab w:val="left" w:pos="7714"/>
        </w:tabs>
        <w:jc w:val="both"/>
        <w:rPr>
          <w:rFonts w:ascii="Museo Sans 300" w:hAnsi="Museo Sans 300"/>
        </w:rPr>
      </w:pPr>
    </w:p>
    <w:p w14:paraId="6D3BD386" w14:textId="77777777" w:rsidR="009F59A9" w:rsidRDefault="009F59A9" w:rsidP="009F59A9">
      <w:pPr>
        <w:tabs>
          <w:tab w:val="left" w:pos="7714"/>
        </w:tabs>
        <w:jc w:val="both"/>
        <w:rPr>
          <w:rFonts w:ascii="Museo Sans 300" w:hAnsi="Museo Sans 300"/>
        </w:rPr>
      </w:pPr>
    </w:p>
    <w:p w14:paraId="3E421813" w14:textId="77777777" w:rsidR="0084671A" w:rsidRDefault="0084671A" w:rsidP="009F59A9">
      <w:pPr>
        <w:tabs>
          <w:tab w:val="left" w:pos="7714"/>
        </w:tabs>
        <w:jc w:val="both"/>
        <w:rPr>
          <w:rFonts w:ascii="Museo Sans 300" w:hAnsi="Museo Sans 300"/>
        </w:rPr>
      </w:pPr>
    </w:p>
    <w:p w14:paraId="08A2790E" w14:textId="77777777" w:rsidR="0084671A" w:rsidRDefault="0084671A" w:rsidP="009F59A9">
      <w:pPr>
        <w:tabs>
          <w:tab w:val="left" w:pos="7714"/>
        </w:tabs>
        <w:jc w:val="both"/>
        <w:rPr>
          <w:rFonts w:ascii="Museo Sans 300" w:hAnsi="Museo Sans 300"/>
        </w:rPr>
      </w:pPr>
    </w:p>
    <w:p w14:paraId="5C0AD3FE" w14:textId="77777777" w:rsidR="0084671A" w:rsidRDefault="0084671A"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26A08CF3" w14:textId="219123B1" w:rsidR="00D850B6" w:rsidRPr="009F33B5" w:rsidRDefault="009F59A9" w:rsidP="009F33B5">
      <w:pPr>
        <w:tabs>
          <w:tab w:val="left" w:pos="1440"/>
        </w:tabs>
        <w:spacing w:after="200"/>
        <w:jc w:val="both"/>
        <w:rPr>
          <w:rFonts w:ascii="Museo Sans 300" w:hAnsi="Museo Sans 300"/>
          <w:sz w:val="22"/>
          <w:szCs w:val="22"/>
        </w:rPr>
      </w:pPr>
      <w:r w:rsidRPr="001D1A26">
        <w:rPr>
          <w:rFonts w:ascii="Museo Sans 300" w:hAnsi="Museo Sans 300"/>
          <w:sz w:val="22"/>
          <w:szCs w:val="22"/>
        </w:rPr>
        <w:lastRenderedPageBreak/>
        <w:t xml:space="preserve">El </w:t>
      </w:r>
      <w:r w:rsidR="00DC2D1C">
        <w:rPr>
          <w:rFonts w:ascii="Museo Sans 300" w:hAnsi="Museo Sans 300"/>
          <w:sz w:val="22"/>
          <w:szCs w:val="22"/>
        </w:rPr>
        <w:t xml:space="preserve"> </w:t>
      </w:r>
      <w:r w:rsidRPr="001D1A26">
        <w:rPr>
          <w:rFonts w:ascii="Museo Sans 300" w:hAnsi="Museo Sans 300"/>
          <w:sz w:val="22"/>
          <w:szCs w:val="22"/>
        </w:rPr>
        <w:t>señor Presidente somete a consideración de la Junta Directiva, la Agenda para la presente Sesión, la cual consta de los siguientes puntos:</w:t>
      </w:r>
    </w:p>
    <w:p w14:paraId="5119EAEC" w14:textId="77777777" w:rsidR="008B0BDE" w:rsidRPr="008B0BDE" w:rsidRDefault="008B0BDE" w:rsidP="000D3AEF">
      <w:pPr>
        <w:numPr>
          <w:ilvl w:val="0"/>
          <w:numId w:val="8"/>
        </w:numPr>
        <w:spacing w:after="200"/>
        <w:jc w:val="both"/>
        <w:rPr>
          <w:rFonts w:ascii="Museo Sans 300" w:eastAsia="MS Mincho" w:hAnsi="Museo Sans 300"/>
          <w:lang w:val="es-CL" w:eastAsia="es-ES"/>
        </w:rPr>
      </w:pPr>
      <w:r w:rsidRPr="008B0BDE">
        <w:rPr>
          <w:rFonts w:ascii="Museo Sans 300" w:eastAsia="MS Mincho" w:hAnsi="Museo Sans 300"/>
          <w:lang w:val="es-CL" w:eastAsia="es-ES"/>
        </w:rPr>
        <w:t>Comprobación del quórum y apertura.</w:t>
      </w:r>
    </w:p>
    <w:p w14:paraId="6A562EC8" w14:textId="77777777" w:rsidR="008B0BDE" w:rsidRPr="008B0BDE" w:rsidRDefault="008B0BDE" w:rsidP="000D3AEF">
      <w:pPr>
        <w:numPr>
          <w:ilvl w:val="0"/>
          <w:numId w:val="8"/>
        </w:numPr>
        <w:spacing w:after="200"/>
        <w:jc w:val="both"/>
        <w:rPr>
          <w:rFonts w:ascii="Museo Sans 300" w:eastAsia="MS Mincho" w:hAnsi="Museo Sans 300"/>
          <w:lang w:val="es-CL" w:eastAsia="es-ES"/>
        </w:rPr>
      </w:pPr>
      <w:r w:rsidRPr="008B0BDE">
        <w:rPr>
          <w:rFonts w:ascii="Museo Sans 300" w:eastAsia="MS Mincho" w:hAnsi="Museo Sans 300"/>
          <w:lang w:val="es-CL" w:eastAsia="es-ES"/>
        </w:rPr>
        <w:t>Lectura, aprobación o modificación de la agenda.</w:t>
      </w:r>
    </w:p>
    <w:p w14:paraId="074DA0B3" w14:textId="77777777" w:rsidR="008B0BDE" w:rsidRPr="008B0BDE" w:rsidRDefault="008B0BDE" w:rsidP="000D3AEF">
      <w:pPr>
        <w:numPr>
          <w:ilvl w:val="0"/>
          <w:numId w:val="8"/>
        </w:numPr>
        <w:spacing w:after="200"/>
        <w:jc w:val="both"/>
        <w:rPr>
          <w:rFonts w:ascii="Museo Sans 300" w:eastAsia="MS Mincho" w:hAnsi="Museo Sans 300"/>
          <w:lang w:val="es-CL" w:eastAsia="es-ES"/>
        </w:rPr>
      </w:pPr>
      <w:r w:rsidRPr="008B0BDE">
        <w:rPr>
          <w:rFonts w:ascii="Museo Sans 300" w:eastAsia="MS Mincho" w:hAnsi="Museo Sans 300"/>
          <w:lang w:val="es-CL" w:eastAsia="es-ES"/>
        </w:rPr>
        <w:t>Nombramiento de Secretario Interino.</w:t>
      </w:r>
    </w:p>
    <w:p w14:paraId="481AB809" w14:textId="77777777" w:rsidR="008B0BDE" w:rsidRPr="008B0BDE" w:rsidRDefault="008B0BDE" w:rsidP="008B0BDE">
      <w:pPr>
        <w:spacing w:after="200"/>
        <w:ind w:left="862" w:hanging="862"/>
        <w:jc w:val="both"/>
        <w:rPr>
          <w:rFonts w:ascii="Museo Sans 300" w:eastAsia="MS Mincho" w:hAnsi="Museo Sans 300"/>
          <w:b/>
          <w:u w:val="single"/>
          <w:lang w:val="es-CL" w:eastAsia="es-ES"/>
        </w:rPr>
      </w:pPr>
      <w:r w:rsidRPr="008B0BDE">
        <w:rPr>
          <w:rFonts w:ascii="Museo Sans 300" w:eastAsia="MS Mincho" w:hAnsi="Museo Sans 300"/>
          <w:b/>
          <w:u w:val="single"/>
          <w:lang w:val="es-CL" w:eastAsia="es-ES"/>
        </w:rPr>
        <w:t>UNIDAD DE PLANIFICACIÓN  (Administrador de Riesgos)</w:t>
      </w:r>
    </w:p>
    <w:p w14:paraId="44131646" w14:textId="77777777" w:rsidR="008B0BDE" w:rsidRPr="008B0BDE" w:rsidRDefault="008B0BDE" w:rsidP="000D3AEF">
      <w:pPr>
        <w:numPr>
          <w:ilvl w:val="0"/>
          <w:numId w:val="8"/>
        </w:numPr>
        <w:spacing w:after="200"/>
        <w:jc w:val="both"/>
        <w:rPr>
          <w:rFonts w:ascii="Museo Sans 300" w:eastAsia="MS Mincho" w:hAnsi="Museo Sans 300"/>
          <w:lang w:val="es-CL" w:eastAsia="es-ES"/>
        </w:rPr>
      </w:pPr>
      <w:r w:rsidRPr="008B0BDE">
        <w:rPr>
          <w:rFonts w:ascii="Museo Sans 300" w:eastAsia="MS Mincho" w:hAnsi="Museo Sans 300"/>
          <w:lang w:val="es-CL" w:eastAsia="es-ES"/>
        </w:rPr>
        <w:t xml:space="preserve">Nota con referencia UPL-00-0023-22, de fecha 14 de marzo de 2022, mediante la cual el Ing. Alcides Augusto Ramírez, Jefe de la Unidad y Administrador de Riesgos, presenta para conocimiento, el Informe del Cuarto Trimestre año 2021 del Seguimiento al Plan de Administración de Riesgos del Instituto Salvadoreño de Transformación Agraria – ISTA. </w:t>
      </w:r>
    </w:p>
    <w:p w14:paraId="2B4A4F93" w14:textId="77777777" w:rsidR="008B0BDE" w:rsidRPr="008B0BDE" w:rsidRDefault="008B0BDE" w:rsidP="008B0BDE">
      <w:pPr>
        <w:spacing w:after="200"/>
        <w:ind w:left="862" w:hanging="862"/>
        <w:jc w:val="both"/>
        <w:rPr>
          <w:rFonts w:ascii="Museo Sans 300" w:eastAsia="MS Mincho" w:hAnsi="Museo Sans 300"/>
          <w:b/>
          <w:u w:val="single"/>
          <w:lang w:val="es-CL" w:eastAsia="es-ES"/>
        </w:rPr>
      </w:pPr>
      <w:r w:rsidRPr="008B0BDE">
        <w:rPr>
          <w:rFonts w:ascii="Museo Sans 300" w:eastAsia="MS Mincho" w:hAnsi="Museo Sans 300"/>
          <w:b/>
          <w:u w:val="single"/>
          <w:lang w:val="es-CL" w:eastAsia="es-ES"/>
        </w:rPr>
        <w:t>GERENCIA LEGAL</w:t>
      </w:r>
    </w:p>
    <w:p w14:paraId="5CDB9391" w14:textId="4918ED41" w:rsidR="008B0BDE" w:rsidRPr="008B0BDE" w:rsidRDefault="008B0BDE" w:rsidP="000D3AEF">
      <w:pPr>
        <w:numPr>
          <w:ilvl w:val="0"/>
          <w:numId w:val="8"/>
        </w:numPr>
        <w:spacing w:after="200"/>
        <w:jc w:val="both"/>
        <w:rPr>
          <w:rFonts w:ascii="Museo Sans 300" w:eastAsia="MS Mincho" w:hAnsi="Museo Sans 300"/>
          <w:lang w:val="es-CL" w:eastAsia="es-ES"/>
        </w:rPr>
      </w:pPr>
      <w:r w:rsidRPr="008B0BDE">
        <w:rPr>
          <w:rFonts w:ascii="Museo Sans 300" w:eastAsia="MS Mincho" w:hAnsi="Museo Sans 300"/>
          <w:lang w:val="es-CL" w:eastAsia="es-ES"/>
        </w:rPr>
        <w:t>Dictamen jurídico 15, referente a la donación de las parcelas 263/02 y 263/03,</w:t>
      </w:r>
      <w:r>
        <w:rPr>
          <w:rFonts w:ascii="Museo Sans 300" w:eastAsia="MS Mincho" w:hAnsi="Museo Sans 300"/>
          <w:lang w:val="es-CL" w:eastAsia="es-ES"/>
        </w:rPr>
        <w:t xml:space="preserve"> (FINATA)</w:t>
      </w:r>
      <w:r w:rsidRPr="008B0BDE">
        <w:rPr>
          <w:rFonts w:ascii="Museo Sans 300" w:eastAsia="MS Mincho" w:hAnsi="Museo Sans 300"/>
          <w:lang w:val="es-CL" w:eastAsia="es-ES"/>
        </w:rPr>
        <w:t xml:space="preserve"> a favor de Municipio de San Juan </w:t>
      </w:r>
      <w:proofErr w:type="spellStart"/>
      <w:r w:rsidRPr="008B0BDE">
        <w:rPr>
          <w:rFonts w:ascii="Museo Sans 300" w:eastAsia="MS Mincho" w:hAnsi="Museo Sans 300"/>
          <w:lang w:val="es-CL" w:eastAsia="es-ES"/>
        </w:rPr>
        <w:t>Nonualco</w:t>
      </w:r>
      <w:proofErr w:type="spellEnd"/>
      <w:r w:rsidRPr="008B0BDE">
        <w:rPr>
          <w:rFonts w:ascii="Museo Sans 300" w:eastAsia="MS Mincho" w:hAnsi="Museo Sans 300"/>
          <w:lang w:val="es-CL" w:eastAsia="es-ES"/>
        </w:rPr>
        <w:t xml:space="preserve">, en </w:t>
      </w:r>
      <w:r w:rsidRPr="008B0BDE">
        <w:rPr>
          <w:rFonts w:ascii="Museo Sans 300" w:hAnsi="Museo Sans 300"/>
        </w:rPr>
        <w:t>HACIENDA “TEHUISTE ARRIBA”, departamento de La Paz. ENTREGA 01.</w:t>
      </w:r>
    </w:p>
    <w:p w14:paraId="4A75FE8A" w14:textId="77777777" w:rsidR="008B0BDE" w:rsidRPr="008B0BDE" w:rsidRDefault="008B0BDE" w:rsidP="008B0BDE">
      <w:pPr>
        <w:pStyle w:val="Prrafodelista"/>
        <w:spacing w:line="240" w:lineRule="auto"/>
        <w:ind w:left="862" w:hanging="862"/>
        <w:jc w:val="both"/>
        <w:rPr>
          <w:rFonts w:ascii="Museo Sans 300" w:eastAsia="MS Mincho" w:hAnsi="Museo Sans 300"/>
          <w:b/>
          <w:sz w:val="24"/>
          <w:szCs w:val="24"/>
          <w:u w:val="single"/>
          <w:lang w:val="es-CL" w:eastAsia="es-ES"/>
        </w:rPr>
      </w:pPr>
      <w:r w:rsidRPr="008B0BDE">
        <w:rPr>
          <w:rFonts w:ascii="Museo Sans 300" w:eastAsia="MS Mincho" w:hAnsi="Museo Sans 300"/>
          <w:b/>
          <w:sz w:val="24"/>
          <w:szCs w:val="24"/>
          <w:u w:val="single"/>
          <w:lang w:val="es-CL" w:eastAsia="es-ES"/>
        </w:rPr>
        <w:t>DEPARTAMENTO DE ASIGNACIÓN INDIVIDUAL Y AVALUOS</w:t>
      </w:r>
    </w:p>
    <w:p w14:paraId="0355B500" w14:textId="77777777" w:rsidR="008B0BDE" w:rsidRPr="008B0BDE" w:rsidRDefault="008B0BDE" w:rsidP="000D3AEF">
      <w:pPr>
        <w:numPr>
          <w:ilvl w:val="0"/>
          <w:numId w:val="8"/>
        </w:numPr>
        <w:spacing w:after="200"/>
        <w:jc w:val="both"/>
        <w:rPr>
          <w:rFonts w:ascii="Museo Sans 300" w:eastAsia="MS Mincho" w:hAnsi="Museo Sans 300"/>
          <w:b/>
          <w:u w:val="single"/>
          <w:lang w:val="es-CL" w:eastAsia="es-ES"/>
        </w:rPr>
      </w:pPr>
      <w:r w:rsidRPr="008B0BDE">
        <w:rPr>
          <w:rFonts w:ascii="Museo Sans 300" w:hAnsi="Museo Sans 300"/>
          <w:lang w:val="es-ES" w:eastAsia="es-ES"/>
        </w:rPr>
        <w:t xml:space="preserve">Dictamen técnico 82, referente a la </w:t>
      </w:r>
      <w:r w:rsidRPr="008B0BDE">
        <w:rPr>
          <w:rFonts w:ascii="Museo Sans 300" w:hAnsi="Museo Sans 300"/>
          <w:b/>
          <w:lang w:val="es-ES" w:eastAsia="es-ES"/>
        </w:rPr>
        <w:t>adjudicación en venta de 01 solar para vivienda,</w:t>
      </w:r>
      <w:r w:rsidRPr="008B0BDE">
        <w:rPr>
          <w:rFonts w:ascii="Museo Sans 300" w:hAnsi="Museo Sans 300"/>
          <w:lang w:val="es-ES" w:eastAsia="es-ES"/>
        </w:rPr>
        <w:t xml:space="preserve"> en HDA. SANTA CLARA, SECTOR EL CASCO PORCIÓN 1, departamento de La Paz. ENTREGA 31.</w:t>
      </w:r>
    </w:p>
    <w:p w14:paraId="0A0D6040"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lang w:val="es-ES" w:eastAsia="es-ES"/>
        </w:rPr>
        <w:t xml:space="preserve">Dictamen técnico 83, referente a la </w:t>
      </w:r>
      <w:r w:rsidRPr="008B0BDE">
        <w:rPr>
          <w:rFonts w:ascii="Museo Sans 300" w:hAnsi="Museo Sans 300"/>
          <w:b/>
          <w:lang w:val="es-ES" w:eastAsia="es-ES"/>
        </w:rPr>
        <w:t>adjudicación en venta de 01 solar para vivienda,</w:t>
      </w:r>
      <w:r w:rsidRPr="008B0BDE">
        <w:rPr>
          <w:rFonts w:ascii="Museo Sans 300" w:hAnsi="Museo Sans 300"/>
          <w:lang w:val="es-ES" w:eastAsia="es-ES"/>
        </w:rPr>
        <w:t xml:space="preserve"> en HDA. SANTA CLARA, </w:t>
      </w:r>
      <w:r w:rsidRPr="008B0BDE">
        <w:rPr>
          <w:rFonts w:ascii="Museo Sans 300" w:hAnsi="Museo Sans 300"/>
          <w:b/>
        </w:rPr>
        <w:t xml:space="preserve">SECTOR </w:t>
      </w:r>
      <w:r w:rsidRPr="008B0BDE">
        <w:rPr>
          <w:rFonts w:ascii="Museo Sans 300" w:hAnsi="Museo Sans 300"/>
        </w:rPr>
        <w:t>LAS MONJAS PORCIÓN 1, departamento de La Paz. ENTREGA 20.</w:t>
      </w:r>
    </w:p>
    <w:p w14:paraId="3E3220E9"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rPr>
        <w:t xml:space="preserve">Dictamen técnico 84, referente a la </w:t>
      </w:r>
      <w:r w:rsidRPr="008B0BDE">
        <w:rPr>
          <w:rFonts w:ascii="Museo Sans 300" w:hAnsi="Museo Sans 300"/>
          <w:b/>
        </w:rPr>
        <w:t>adjudicación en venta de 01 solar para vivienda,</w:t>
      </w:r>
      <w:r w:rsidRPr="008B0BDE">
        <w:rPr>
          <w:rFonts w:ascii="Museo Sans 300" w:hAnsi="Museo Sans 300"/>
        </w:rPr>
        <w:t xml:space="preserve"> en HDA. SANTA CLARA, SECTOR EL PUERTO, departamento de La Paz. ENTREGA 21.</w:t>
      </w:r>
    </w:p>
    <w:p w14:paraId="24256430"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rPr>
        <w:t xml:space="preserve">Dictamen técnico 85, referente a la </w:t>
      </w:r>
      <w:r w:rsidRPr="008B0BDE">
        <w:rPr>
          <w:rFonts w:ascii="Museo Sans 300" w:hAnsi="Museo Sans 300"/>
          <w:lang w:eastAsia="es-ES"/>
        </w:rPr>
        <w:t>modificación de los siguientes Puntos de Acta: V-2 de Sesión Ordinaria 46-93, de fecha 16 de diciembre de 1993, y XVI de Sesión Ordinaria 06-2016, de fecha 10 de febrero de 2016, por exclusión e inclusión,</w:t>
      </w:r>
      <w:r w:rsidRPr="008B0BDE">
        <w:rPr>
          <w:rFonts w:ascii="Museo Sans 300" w:hAnsi="Museo Sans 300"/>
          <w:b/>
          <w:lang w:eastAsia="es-ES"/>
        </w:rPr>
        <w:t xml:space="preserve"> respecto a 01 solar para vivienda y 01 lote agrícola, en </w:t>
      </w:r>
      <w:r w:rsidRPr="008B0BDE">
        <w:rPr>
          <w:rFonts w:ascii="Museo Sans 300" w:hAnsi="Museo Sans 300"/>
          <w:lang w:eastAsia="es-ES"/>
        </w:rPr>
        <w:t>HDA. AGUA CALIENTE PORCIONES 2 y 3, departamento de Santa Ana. ENTREGA 96.</w:t>
      </w:r>
    </w:p>
    <w:p w14:paraId="74C622C7" w14:textId="77777777" w:rsidR="008B0BDE" w:rsidRPr="008B0BDE" w:rsidRDefault="008B0BDE" w:rsidP="008B0BDE">
      <w:pPr>
        <w:spacing w:after="200"/>
        <w:ind w:left="862" w:hanging="862"/>
        <w:jc w:val="both"/>
        <w:rPr>
          <w:rFonts w:ascii="Museo Sans 300" w:eastAsia="MS Mincho" w:hAnsi="Museo Sans 300"/>
          <w:u w:val="single"/>
          <w:lang w:val="es-CL" w:eastAsia="es-ES"/>
        </w:rPr>
      </w:pPr>
    </w:p>
    <w:p w14:paraId="49813B3C"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lang w:eastAsia="es-ES"/>
        </w:rPr>
        <w:lastRenderedPageBreak/>
        <w:t xml:space="preserve">Dictamen técnico 86, referente a la </w:t>
      </w:r>
      <w:r w:rsidRPr="008B0BDE">
        <w:rPr>
          <w:rFonts w:ascii="Museo Sans 300" w:hAnsi="Museo Sans 300"/>
          <w:b/>
          <w:lang w:eastAsia="es-ES"/>
        </w:rPr>
        <w:t>adjudicación en venta de 05 solares para vivienda</w:t>
      </w:r>
      <w:r w:rsidRPr="008B0BDE">
        <w:rPr>
          <w:rFonts w:ascii="Museo Sans 300" w:hAnsi="Museo Sans 300"/>
          <w:lang w:eastAsia="es-ES"/>
        </w:rPr>
        <w:t xml:space="preserve">, en HDA. </w:t>
      </w:r>
      <w:r w:rsidRPr="008B0BDE">
        <w:rPr>
          <w:rFonts w:ascii="Museo Sans 300" w:hAnsi="Museo Sans 300"/>
        </w:rPr>
        <w:t>SIRAMA LOTE 21, POLIGONO 7, departamento de La Unión. ENTREGA 06.</w:t>
      </w:r>
    </w:p>
    <w:p w14:paraId="7DCA56AB"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eastAsia="MS Mincho" w:hAnsi="Museo Sans 300"/>
          <w:lang w:val="es-CL" w:eastAsia="es-ES"/>
        </w:rPr>
        <w:t xml:space="preserve">Dictamen técnico 87, referente a la referente a la </w:t>
      </w:r>
      <w:r w:rsidRPr="008B0BDE">
        <w:rPr>
          <w:rFonts w:ascii="Museo Sans 300" w:eastAsia="MS Mincho" w:hAnsi="Museo Sans 300"/>
          <w:b/>
          <w:lang w:val="es-CL" w:eastAsia="es-ES"/>
        </w:rPr>
        <w:t>adjudicación en venta de 01 solar para vivienda,</w:t>
      </w:r>
      <w:r w:rsidRPr="008B0BDE">
        <w:rPr>
          <w:rFonts w:ascii="Museo Sans 300" w:eastAsia="MS Mincho" w:hAnsi="Museo Sans 300"/>
          <w:lang w:val="es-CL" w:eastAsia="es-ES"/>
        </w:rPr>
        <w:t xml:space="preserve"> en HDA. </w:t>
      </w:r>
      <w:r w:rsidRPr="008B0BDE">
        <w:rPr>
          <w:rFonts w:ascii="Museo Sans 300" w:hAnsi="Museo Sans 300"/>
          <w:lang w:val="es-ES" w:eastAsia="es-ES"/>
        </w:rPr>
        <w:t>SINGUIL Y SANTA RITA PORCIÓN 1, departamento de Santa Ana. ENTREGA 41.</w:t>
      </w:r>
    </w:p>
    <w:p w14:paraId="566BD136"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lang w:val="es-ES" w:eastAsia="es-ES"/>
        </w:rPr>
        <w:t xml:space="preserve">Dictamen técnico 88, referente a la </w:t>
      </w:r>
      <w:r w:rsidRPr="008B0BDE">
        <w:rPr>
          <w:rFonts w:ascii="Museo Sans 300" w:hAnsi="Museo Sans 300"/>
          <w:b/>
          <w:lang w:val="es-ES" w:eastAsia="es-ES"/>
        </w:rPr>
        <w:t>adjudicación en venta de 02 lotes agrícolas,</w:t>
      </w:r>
      <w:r w:rsidRPr="008B0BDE">
        <w:rPr>
          <w:rFonts w:ascii="Museo Sans 300" w:hAnsi="Museo Sans 300"/>
          <w:lang w:val="es-ES" w:eastAsia="es-ES"/>
        </w:rPr>
        <w:t xml:space="preserve"> en HDA. </w:t>
      </w:r>
      <w:r w:rsidRPr="008B0BDE">
        <w:rPr>
          <w:rFonts w:ascii="Museo Sans 300" w:hAnsi="Museo Sans 300"/>
        </w:rPr>
        <w:t>EL CARMEN, departamento de Sonsonate. ENTREGA 38.</w:t>
      </w:r>
    </w:p>
    <w:p w14:paraId="0145DE76"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rPr>
        <w:t xml:space="preserve">Dictamen técnico 89, referente a la </w:t>
      </w:r>
      <w:r w:rsidRPr="008B0BDE">
        <w:rPr>
          <w:rFonts w:ascii="Museo Sans 300" w:hAnsi="Museo Sans 300"/>
          <w:lang w:eastAsia="es-ES"/>
        </w:rPr>
        <w:t>modificación del Punto XIII del Acta de Sesión Ordinaria 14-2013, de fecha 02 de mayo de 2013, por exclusión e inclusión,</w:t>
      </w:r>
      <w:r w:rsidRPr="008B0BDE">
        <w:rPr>
          <w:rFonts w:ascii="Museo Sans 300" w:hAnsi="Museo Sans 300"/>
          <w:b/>
          <w:lang w:eastAsia="es-ES"/>
        </w:rPr>
        <w:t xml:space="preserve"> respecto a 01 solar para vivienda, </w:t>
      </w:r>
      <w:r w:rsidRPr="008B0BDE">
        <w:rPr>
          <w:rFonts w:ascii="Museo Sans 300" w:hAnsi="Museo Sans 300"/>
          <w:lang w:eastAsia="es-ES"/>
        </w:rPr>
        <w:t xml:space="preserve">en HDA. </w:t>
      </w:r>
      <w:r w:rsidRPr="008B0BDE">
        <w:rPr>
          <w:rFonts w:ascii="Museo Sans 300" w:hAnsi="Museo Sans 300"/>
        </w:rPr>
        <w:t>SAN RAFAEL LA PARADA, (LA PARADA Y CERROS 1) departamento de Santa Ana. ENTREGA 26.</w:t>
      </w:r>
    </w:p>
    <w:p w14:paraId="7074002C" w14:textId="77777777" w:rsidR="008B0BDE" w:rsidRPr="008B0BDE" w:rsidRDefault="008B0BDE" w:rsidP="000D3AEF">
      <w:pPr>
        <w:numPr>
          <w:ilvl w:val="0"/>
          <w:numId w:val="8"/>
        </w:numPr>
        <w:spacing w:after="200"/>
        <w:jc w:val="both"/>
        <w:rPr>
          <w:rFonts w:ascii="Museo Sans 300" w:eastAsia="MS Mincho" w:hAnsi="Museo Sans 300"/>
          <w:u w:val="single"/>
          <w:lang w:val="es-CL" w:eastAsia="es-ES"/>
        </w:rPr>
      </w:pPr>
      <w:r w:rsidRPr="008B0BDE">
        <w:rPr>
          <w:rFonts w:ascii="Museo Sans 300" w:hAnsi="Museo Sans 300"/>
        </w:rPr>
        <w:t xml:space="preserve">Dictamen técnico 90, referente a la </w:t>
      </w:r>
      <w:r w:rsidRPr="008B0BDE">
        <w:rPr>
          <w:rFonts w:ascii="Museo Sans 300" w:hAnsi="Museo Sans 300"/>
          <w:lang w:eastAsia="es-ES"/>
        </w:rPr>
        <w:t>modificación del Punto XIX de Acta de Sesión Ordinaria 06-2019, de fecha 22 de marzo de 2019, por exclusión e inclusión,</w:t>
      </w:r>
      <w:r w:rsidRPr="008B0BDE">
        <w:rPr>
          <w:rFonts w:ascii="Museo Sans 300" w:hAnsi="Museo Sans 300"/>
          <w:b/>
          <w:lang w:eastAsia="es-ES"/>
        </w:rPr>
        <w:t xml:space="preserve"> respecto a 01 solar para vivienda, </w:t>
      </w:r>
      <w:r w:rsidRPr="008B0BDE">
        <w:rPr>
          <w:rFonts w:ascii="Museo Sans 300" w:hAnsi="Museo Sans 300"/>
          <w:lang w:eastAsia="es-ES"/>
        </w:rPr>
        <w:t xml:space="preserve">en </w:t>
      </w:r>
      <w:r w:rsidRPr="008B0BDE">
        <w:rPr>
          <w:rFonts w:ascii="Museo Sans 300" w:eastAsia="Calibri" w:hAnsi="Museo Sans 300"/>
        </w:rPr>
        <w:t>FINCA LAS MERCEDES PORCIÓN EL PLANON, departamento de Sonsonate. ENTREGA 28.</w:t>
      </w:r>
    </w:p>
    <w:p w14:paraId="70312B72" w14:textId="77777777" w:rsidR="008B0BDE" w:rsidRDefault="008B0BDE" w:rsidP="009F59A9">
      <w:pPr>
        <w:tabs>
          <w:tab w:val="left" w:pos="7714"/>
        </w:tabs>
        <w:jc w:val="both"/>
        <w:rPr>
          <w:rFonts w:ascii="Museo Sans 300" w:hAnsi="Museo Sans 300"/>
          <w:lang w:val="es-CL"/>
        </w:rPr>
      </w:pPr>
    </w:p>
    <w:p w14:paraId="2A494547" w14:textId="23B2F761" w:rsidR="009F59A9" w:rsidRPr="007B161E" w:rsidRDefault="009F59A9" w:rsidP="009F59A9">
      <w:pPr>
        <w:tabs>
          <w:tab w:val="left" w:pos="7714"/>
        </w:tabs>
        <w:jc w:val="both"/>
        <w:rPr>
          <w:rFonts w:ascii="Museo Sans 300" w:hAnsi="Museo Sans 300"/>
        </w:rPr>
      </w:pPr>
      <w:r w:rsidRPr="007B161E">
        <w:rPr>
          <w:rFonts w:ascii="Museo Sans 300" w:hAnsi="Museo Sans 300"/>
          <w:lang w:val="es-CL"/>
        </w:rPr>
        <w:t>L</w:t>
      </w:r>
      <w:r w:rsidRPr="007B161E">
        <w:rPr>
          <w:rFonts w:ascii="Museo Sans 300" w:hAnsi="Museo Sans 300"/>
        </w:rPr>
        <w:t xml:space="preserve">a Junta Directiva, habiendo comprobado la asistencia de quórum </w:t>
      </w:r>
      <w:r w:rsidRPr="007B161E">
        <w:rPr>
          <w:rFonts w:ascii="Museo Sans 300" w:hAnsi="Museo Sans 300"/>
          <w:b/>
          <w:u w:val="single"/>
        </w:rPr>
        <w:t xml:space="preserve">ACUERDA: </w:t>
      </w:r>
      <w:r w:rsidR="00B40F33" w:rsidRPr="007B161E">
        <w:rPr>
          <w:rFonts w:ascii="Museo Sans 300" w:hAnsi="Museo Sans 300"/>
        </w:rPr>
        <w:t>Modificar</w:t>
      </w:r>
      <w:r w:rsidR="00DE2EDD" w:rsidRPr="007B161E">
        <w:rPr>
          <w:rFonts w:ascii="Museo Sans 300" w:hAnsi="Museo Sans 300"/>
        </w:rPr>
        <w:t xml:space="preserve"> la agenda</w:t>
      </w:r>
      <w:r w:rsidR="00EE07C0" w:rsidRPr="007B161E">
        <w:rPr>
          <w:rFonts w:ascii="Museo Sans 300" w:hAnsi="Museo Sans 300"/>
        </w:rPr>
        <w:t>, por nombramiento de Secretario Interino.</w:t>
      </w:r>
    </w:p>
    <w:p w14:paraId="1B0F9E14" w14:textId="77777777" w:rsidR="0084671A" w:rsidRDefault="0084671A" w:rsidP="003F34E8">
      <w:pPr>
        <w:tabs>
          <w:tab w:val="left" w:pos="645"/>
          <w:tab w:val="left" w:pos="1440"/>
          <w:tab w:val="center" w:pos="4536"/>
        </w:tabs>
        <w:rPr>
          <w:rFonts w:ascii="Museo Sans 300" w:hAnsi="Museo Sans 300"/>
          <w:sz w:val="23"/>
          <w:szCs w:val="23"/>
        </w:rPr>
      </w:pPr>
    </w:p>
    <w:p w14:paraId="65B2AFF8" w14:textId="77777777" w:rsidR="00DB3E18" w:rsidRDefault="00DB3E18" w:rsidP="00DB3E18">
      <w:pPr>
        <w:tabs>
          <w:tab w:val="left" w:pos="1080"/>
        </w:tabs>
        <w:jc w:val="center"/>
        <w:rPr>
          <w:rFonts w:ascii="Museo Sans 300" w:hAnsi="Museo Sans 300"/>
        </w:rPr>
      </w:pPr>
    </w:p>
    <w:p w14:paraId="1315A7F2" w14:textId="334B208A" w:rsidR="00DB3E18" w:rsidRDefault="005749D8" w:rsidP="00DB3E18">
      <w:pPr>
        <w:jc w:val="both"/>
        <w:rPr>
          <w:rFonts w:ascii="Museo Sans 300" w:hAnsi="Museo Sans 300"/>
          <w:lang w:val="es-SV" w:eastAsia="en-US"/>
        </w:rPr>
      </w:pPr>
      <w:r>
        <w:rPr>
          <w:rFonts w:ascii="Museo Sans 300" w:hAnsi="Museo Sans 300"/>
        </w:rPr>
        <w:t>“””””III</w:t>
      </w:r>
      <w:r w:rsidR="00DB3E18">
        <w:rPr>
          <w:rFonts w:ascii="Museo Sans 300" w:hAnsi="Museo Sans 300"/>
        </w:rPr>
        <w:t xml:space="preserve">) Debido a que el Ingeniero Rodrigo de Jesús Solórzano Arévalo, quien ha sido nombrado Secretario Interino de esta Junta Directiva, mientras no sea designado al Vicepresidente de este Instituto, justificó su inasistencia a la presente sesión; de </w:t>
      </w:r>
      <w:proofErr w:type="gramStart"/>
      <w:r w:rsidR="00DB3E18">
        <w:rPr>
          <w:rFonts w:ascii="Museo Sans 300" w:hAnsi="Museo Sans 300"/>
        </w:rPr>
        <w:t>conformidad</w:t>
      </w:r>
      <w:proofErr w:type="gramEnd"/>
      <w:r w:rsidR="00DB3E18">
        <w:rPr>
          <w:rFonts w:ascii="Museo Sans 300" w:hAnsi="Museo Sans 300"/>
        </w:rPr>
        <w:t xml:space="preserve"> a lo establecido en el artículo 18 letra o) de la misma Ley, </w:t>
      </w:r>
      <w:r w:rsidR="00DB3E18">
        <w:rPr>
          <w:rFonts w:ascii="Museo Sans 300" w:hAnsi="Museo Sans 300"/>
          <w:b/>
          <w:u w:val="single"/>
        </w:rPr>
        <w:t>ACUERDA:</w:t>
      </w:r>
      <w:r w:rsidR="00DB3E18">
        <w:rPr>
          <w:rFonts w:ascii="Museo Sans 300" w:hAnsi="Museo Sans 300"/>
          <w:b/>
        </w:rPr>
        <w:t xml:space="preserve"> </w:t>
      </w:r>
      <w:r w:rsidR="00DB3E18">
        <w:rPr>
          <w:rFonts w:ascii="Museo Sans 300" w:hAnsi="Museo Sans 300"/>
        </w:rPr>
        <w:t>Nombrar Secretaria Interina de esta Junta Directiva, únicamente para la presente sesión, a la Licenciada Blanca Estela Parada Barrera, Directora  Propietaria por parte del Centro Nacional de Registros. Este acuerdo, queda aprobado y ratificado. NOTIFIQUESE.”””””</w:t>
      </w:r>
      <w:r w:rsidR="00DB3E18">
        <w:rPr>
          <w:rFonts w:ascii="Museo Sans 300" w:hAnsi="Museo Sans 300"/>
          <w:sz w:val="26"/>
          <w:szCs w:val="26"/>
        </w:rPr>
        <w:t xml:space="preserve">                                                                               </w:t>
      </w:r>
    </w:p>
    <w:p w14:paraId="40D8A324" w14:textId="77777777" w:rsidR="00DB3E18" w:rsidRDefault="00DB3E18" w:rsidP="00DB3E18">
      <w:pPr>
        <w:tabs>
          <w:tab w:val="left" w:pos="1080"/>
        </w:tabs>
        <w:jc w:val="center"/>
        <w:rPr>
          <w:rFonts w:ascii="Museo Sans 300" w:hAnsi="Museo Sans 300"/>
        </w:rPr>
      </w:pPr>
    </w:p>
    <w:p w14:paraId="51F766B5" w14:textId="77777777" w:rsidR="00DB3E18" w:rsidRDefault="00DB3E18" w:rsidP="00DB3E18">
      <w:pPr>
        <w:tabs>
          <w:tab w:val="left" w:pos="1080"/>
        </w:tabs>
        <w:jc w:val="center"/>
        <w:rPr>
          <w:rFonts w:ascii="Museo Sans 300" w:hAnsi="Museo Sans 300"/>
        </w:rPr>
      </w:pPr>
    </w:p>
    <w:p w14:paraId="1B2C044C" w14:textId="77777777" w:rsidR="00DB3E18" w:rsidRDefault="00DB3E18" w:rsidP="00DB3E18">
      <w:pPr>
        <w:tabs>
          <w:tab w:val="left" w:pos="1080"/>
        </w:tabs>
        <w:jc w:val="center"/>
        <w:rPr>
          <w:rFonts w:ascii="Museo Sans 300" w:hAnsi="Museo Sans 300"/>
        </w:rPr>
      </w:pPr>
    </w:p>
    <w:p w14:paraId="02ADA996" w14:textId="77777777" w:rsidR="00DB3E18" w:rsidRDefault="00DB3E18" w:rsidP="00DB3E18">
      <w:pPr>
        <w:tabs>
          <w:tab w:val="left" w:pos="1080"/>
        </w:tabs>
        <w:jc w:val="center"/>
        <w:rPr>
          <w:rFonts w:ascii="Museo Sans 300" w:hAnsi="Museo Sans 300"/>
        </w:rPr>
      </w:pPr>
    </w:p>
    <w:p w14:paraId="5B4F8807" w14:textId="77777777" w:rsidR="00DB3E18" w:rsidRDefault="00DB3E18" w:rsidP="00DB3E18">
      <w:pPr>
        <w:tabs>
          <w:tab w:val="left" w:pos="1080"/>
        </w:tabs>
        <w:jc w:val="center"/>
        <w:rPr>
          <w:rFonts w:ascii="Museo Sans 300" w:hAnsi="Museo Sans 300"/>
        </w:rPr>
      </w:pPr>
    </w:p>
    <w:p w14:paraId="152258A7" w14:textId="77777777" w:rsidR="00DB3E18" w:rsidRDefault="00DB3E18" w:rsidP="00DB3E18">
      <w:pPr>
        <w:tabs>
          <w:tab w:val="left" w:pos="1080"/>
        </w:tabs>
        <w:jc w:val="center"/>
        <w:rPr>
          <w:rFonts w:ascii="Museo Sans 300" w:hAnsi="Museo Sans 300"/>
        </w:rPr>
      </w:pPr>
    </w:p>
    <w:p w14:paraId="61AFBC8F" w14:textId="77777777" w:rsidR="00DB3E18" w:rsidRDefault="00DB3E18" w:rsidP="00DB3E18">
      <w:pPr>
        <w:tabs>
          <w:tab w:val="left" w:pos="1080"/>
        </w:tabs>
        <w:jc w:val="center"/>
        <w:rPr>
          <w:rFonts w:ascii="Museo Sans 300" w:hAnsi="Museo Sans 300"/>
        </w:rPr>
      </w:pPr>
    </w:p>
    <w:p w14:paraId="39975527" w14:textId="77777777" w:rsidR="00DB3E18" w:rsidRDefault="00DB3E18" w:rsidP="009F7CA8">
      <w:pPr>
        <w:tabs>
          <w:tab w:val="left" w:pos="645"/>
          <w:tab w:val="left" w:pos="1440"/>
          <w:tab w:val="center" w:pos="4536"/>
        </w:tabs>
        <w:jc w:val="center"/>
        <w:rPr>
          <w:rFonts w:ascii="Museo Sans 300" w:hAnsi="Museo Sans 300"/>
          <w:sz w:val="23"/>
          <w:szCs w:val="23"/>
        </w:rPr>
      </w:pPr>
    </w:p>
    <w:p w14:paraId="37D762DC" w14:textId="77777777" w:rsidR="00DB3E18" w:rsidRDefault="00DB3E18" w:rsidP="003F34E8">
      <w:pPr>
        <w:tabs>
          <w:tab w:val="left" w:pos="645"/>
          <w:tab w:val="left" w:pos="1440"/>
          <w:tab w:val="center" w:pos="4536"/>
        </w:tabs>
        <w:rPr>
          <w:rFonts w:ascii="Museo Sans 300" w:hAnsi="Museo Sans 300"/>
          <w:sz w:val="23"/>
          <w:szCs w:val="23"/>
        </w:rPr>
      </w:pPr>
    </w:p>
    <w:p w14:paraId="1E898C08" w14:textId="77777777" w:rsidR="00194942" w:rsidRDefault="00194942" w:rsidP="003F34E8">
      <w:pPr>
        <w:tabs>
          <w:tab w:val="left" w:pos="1080"/>
        </w:tabs>
        <w:rPr>
          <w:rFonts w:ascii="Museo Sans 300" w:hAnsi="Museo Sans 300"/>
        </w:rPr>
      </w:pPr>
    </w:p>
    <w:p w14:paraId="72880A60" w14:textId="359DB8F0" w:rsidR="00D3054B" w:rsidRPr="007A55BE" w:rsidRDefault="00D3054B" w:rsidP="00D3054B">
      <w:pPr>
        <w:jc w:val="both"/>
        <w:rPr>
          <w:rFonts w:ascii="Museo Sans 300" w:hAnsi="Museo Sans 300"/>
          <w:color w:val="000000" w:themeColor="text1"/>
          <w:sz w:val="23"/>
          <w:szCs w:val="23"/>
        </w:rPr>
      </w:pPr>
      <w:r>
        <w:rPr>
          <w:rFonts w:ascii="Museo Sans 300" w:hAnsi="Museo Sans 300"/>
          <w:sz w:val="23"/>
          <w:szCs w:val="23"/>
        </w:rPr>
        <w:t xml:space="preserve">“””””IV) </w:t>
      </w:r>
      <w:r w:rsidRPr="007A55BE">
        <w:rPr>
          <w:rFonts w:ascii="Museo Sans 300" w:hAnsi="Museo Sans 300"/>
          <w:sz w:val="23"/>
          <w:szCs w:val="23"/>
        </w:rPr>
        <w:t xml:space="preserve">El señor Presidente, somete a conocimiento de la Junta Directiva, el Informe del </w:t>
      </w:r>
      <w:r>
        <w:rPr>
          <w:rFonts w:ascii="Museo Sans 300" w:hAnsi="Museo Sans 300"/>
          <w:sz w:val="23"/>
          <w:szCs w:val="23"/>
        </w:rPr>
        <w:t xml:space="preserve">Cuarto </w:t>
      </w:r>
      <w:r w:rsidRPr="007A55BE">
        <w:rPr>
          <w:rFonts w:ascii="Museo Sans 300" w:hAnsi="Museo Sans 300"/>
          <w:sz w:val="23"/>
          <w:szCs w:val="23"/>
        </w:rPr>
        <w:t>Trimestre del año 2021, del denominado Plan de Administración de Riesgos del ISTA, el cual ha sido presentado en nota con referencia UPL-00-00</w:t>
      </w:r>
      <w:r>
        <w:rPr>
          <w:rFonts w:ascii="Museo Sans 300" w:hAnsi="Museo Sans 300"/>
          <w:sz w:val="23"/>
          <w:szCs w:val="23"/>
        </w:rPr>
        <w:t>23</w:t>
      </w:r>
      <w:r w:rsidRPr="007A55BE">
        <w:rPr>
          <w:rFonts w:ascii="Museo Sans 300" w:hAnsi="Museo Sans 300"/>
          <w:sz w:val="23"/>
          <w:szCs w:val="23"/>
        </w:rPr>
        <w:t>-2</w:t>
      </w:r>
      <w:r>
        <w:rPr>
          <w:rFonts w:ascii="Museo Sans 300" w:hAnsi="Museo Sans 300"/>
          <w:sz w:val="23"/>
          <w:szCs w:val="23"/>
        </w:rPr>
        <w:t>2</w:t>
      </w:r>
      <w:r w:rsidRPr="007A55BE">
        <w:rPr>
          <w:rFonts w:ascii="Museo Sans 300" w:hAnsi="Museo Sans 300"/>
          <w:sz w:val="23"/>
          <w:szCs w:val="23"/>
        </w:rPr>
        <w:t>, por el Administrador de Riesgos Ingeniero Alcides Augusto Ramírez Martínez y revisado por el Gerente General Licenciado Guillermo Rafael Valladares, dentro del Plan de Administración de Riesgos enero - diciembre de 2021, tomando como b</w:t>
      </w:r>
      <w:r w:rsidRPr="007A55BE">
        <w:rPr>
          <w:rFonts w:ascii="Museo Sans 300" w:hAnsi="Museo Sans 300"/>
          <w:color w:val="000000" w:themeColor="text1"/>
          <w:sz w:val="23"/>
          <w:szCs w:val="23"/>
        </w:rPr>
        <w:t xml:space="preserve">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sidR="00AD3CFA">
        <w:rPr>
          <w:rFonts w:ascii="Museo Sans 300" w:hAnsi="Museo Sans 300"/>
          <w:color w:val="000000" w:themeColor="text1"/>
          <w:sz w:val="23"/>
          <w:szCs w:val="23"/>
        </w:rPr>
        <w:t>cuarto</w:t>
      </w:r>
      <w:r w:rsidRPr="007A55BE">
        <w:rPr>
          <w:rFonts w:ascii="Museo Sans 300" w:hAnsi="Museo Sans 300"/>
          <w:color w:val="000000" w:themeColor="text1"/>
          <w:sz w:val="23"/>
          <w:szCs w:val="23"/>
        </w:rPr>
        <w:t xml:space="preserve"> trimestre 2021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w:t>
      </w:r>
      <w:r w:rsidR="00AD3CFA">
        <w:rPr>
          <w:rFonts w:ascii="Museo Sans 300" w:hAnsi="Museo Sans 300"/>
          <w:color w:val="000000" w:themeColor="text1"/>
          <w:sz w:val="23"/>
          <w:szCs w:val="23"/>
        </w:rPr>
        <w:t>: El Factor de Riesgo (C</w:t>
      </w:r>
      <w:r w:rsidRPr="007A55BE">
        <w:rPr>
          <w:rFonts w:ascii="Museo Sans 300" w:hAnsi="Museo Sans 300"/>
          <w:color w:val="000000" w:themeColor="text1"/>
          <w:sz w:val="23"/>
          <w:szCs w:val="23"/>
        </w:rPr>
        <w:t xml:space="preserve">ausas), Factores Críticos de Éxito, Acciones Para Reducir El Riesgo, Indicadores de Cumplimiento y los Responsables, elementos que inciden directamente en cada riesgo, teniéndose identificados 32 para 11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en el manejo que hasta el momento se ha hecho con cada riesgo. La Junta Directiva después de conocer la información presentada,  </w:t>
      </w:r>
      <w:r w:rsidRPr="007A55BE">
        <w:rPr>
          <w:rFonts w:ascii="Museo Sans 300" w:hAnsi="Museo Sans 300"/>
          <w:b/>
          <w:color w:val="000000" w:themeColor="text1"/>
          <w:sz w:val="23"/>
          <w:szCs w:val="23"/>
          <w:u w:val="single"/>
        </w:rPr>
        <w:t>ACUERDA: PRIMERO:</w:t>
      </w:r>
      <w:r w:rsidRPr="007A55BE">
        <w:rPr>
          <w:rFonts w:ascii="Museo Sans 300" w:hAnsi="Museo Sans 300"/>
          <w:color w:val="000000" w:themeColor="text1"/>
          <w:sz w:val="23"/>
          <w:szCs w:val="23"/>
        </w:rPr>
        <w:t xml:space="preserve"> Darse por enterada del Informe del  </w:t>
      </w:r>
      <w:r w:rsidR="00516A0A">
        <w:rPr>
          <w:rFonts w:ascii="Museo Sans 300" w:hAnsi="Museo Sans 300"/>
          <w:color w:val="000000" w:themeColor="text1"/>
          <w:sz w:val="23"/>
          <w:szCs w:val="23"/>
        </w:rPr>
        <w:t>Cuarto</w:t>
      </w:r>
      <w:r w:rsidRPr="007A55BE">
        <w:rPr>
          <w:rFonts w:ascii="Museo Sans 300" w:hAnsi="Museo Sans 300"/>
          <w:color w:val="000000" w:themeColor="text1"/>
          <w:sz w:val="23"/>
          <w:szCs w:val="23"/>
        </w:rPr>
        <w:t xml:space="preserve"> Trimestre 2021, de Seguimiento al denominado Plan de Administración de Riesgos del ISTA, y que según el Ingeniero Ramírez es aceptable en razón de que las Unidades Organizativas presentaron toda la documentación requerida. </w:t>
      </w:r>
      <w:r w:rsidRPr="007A55BE">
        <w:rPr>
          <w:rFonts w:ascii="Museo Sans 300" w:hAnsi="Museo Sans 300"/>
          <w:b/>
          <w:color w:val="000000" w:themeColor="text1"/>
          <w:sz w:val="23"/>
          <w:szCs w:val="23"/>
          <w:u w:val="single"/>
        </w:rPr>
        <w:t>SEGUNDO:</w:t>
      </w:r>
      <w:r w:rsidRPr="007A55BE">
        <w:rPr>
          <w:rFonts w:ascii="Museo Sans 300" w:hAnsi="Museo Sans 300"/>
          <w:color w:val="000000" w:themeColor="text1"/>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7A55BE">
        <w:rPr>
          <w:rFonts w:ascii="Museo Sans 300" w:hAnsi="Museo Sans 300"/>
          <w:b/>
          <w:color w:val="000000" w:themeColor="text1"/>
          <w:sz w:val="23"/>
          <w:szCs w:val="23"/>
          <w:u w:val="single"/>
        </w:rPr>
        <w:t>TERCERO:</w:t>
      </w:r>
      <w:r w:rsidRPr="007A55BE">
        <w:rPr>
          <w:rFonts w:ascii="Museo Sans 300" w:hAnsi="Museo Sans 300"/>
          <w:color w:val="000000" w:themeColor="text1"/>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1DD17B1E" w14:textId="77777777" w:rsidR="004115DB" w:rsidRDefault="004115DB" w:rsidP="009534A6">
      <w:pPr>
        <w:tabs>
          <w:tab w:val="left" w:pos="1080"/>
        </w:tabs>
        <w:jc w:val="both"/>
        <w:rPr>
          <w:rFonts w:ascii="Museo Sans 300" w:hAnsi="Museo Sans 300"/>
        </w:rPr>
      </w:pPr>
    </w:p>
    <w:p w14:paraId="4815A3C9" w14:textId="77777777" w:rsidR="00224511" w:rsidRDefault="00224511" w:rsidP="009534A6">
      <w:pPr>
        <w:tabs>
          <w:tab w:val="left" w:pos="1080"/>
        </w:tabs>
        <w:jc w:val="both"/>
        <w:rPr>
          <w:rFonts w:ascii="Museo Sans 300" w:hAnsi="Museo Sans 300"/>
        </w:rPr>
      </w:pPr>
    </w:p>
    <w:p w14:paraId="6F33AF36" w14:textId="77777777" w:rsidR="00224511" w:rsidRDefault="00224511" w:rsidP="009534A6">
      <w:pPr>
        <w:tabs>
          <w:tab w:val="left" w:pos="1080"/>
        </w:tabs>
        <w:jc w:val="both"/>
        <w:rPr>
          <w:rFonts w:ascii="Museo Sans 300" w:hAnsi="Museo Sans 300"/>
        </w:rPr>
      </w:pPr>
    </w:p>
    <w:p w14:paraId="4D1F9A44" w14:textId="77777777" w:rsidR="0084671A" w:rsidRDefault="0084671A" w:rsidP="009534A6">
      <w:pPr>
        <w:tabs>
          <w:tab w:val="left" w:pos="1080"/>
        </w:tabs>
        <w:jc w:val="both"/>
        <w:rPr>
          <w:rFonts w:ascii="Museo Sans 300" w:hAnsi="Museo Sans 300"/>
        </w:rPr>
      </w:pPr>
    </w:p>
    <w:p w14:paraId="086D00EC" w14:textId="77777777" w:rsidR="004115DB" w:rsidRDefault="004115DB" w:rsidP="009534A6">
      <w:pPr>
        <w:tabs>
          <w:tab w:val="left" w:pos="1080"/>
        </w:tabs>
        <w:jc w:val="both"/>
        <w:rPr>
          <w:rFonts w:ascii="Museo Sans 300" w:hAnsi="Museo Sans 300"/>
        </w:rPr>
      </w:pPr>
    </w:p>
    <w:p w14:paraId="5982F16A" w14:textId="77777777" w:rsidR="003F34E8" w:rsidRDefault="003F34E8" w:rsidP="009534A6">
      <w:pPr>
        <w:tabs>
          <w:tab w:val="left" w:pos="1080"/>
        </w:tabs>
        <w:jc w:val="both"/>
        <w:rPr>
          <w:rFonts w:ascii="Museo Sans 300" w:hAnsi="Museo Sans 300"/>
        </w:rPr>
      </w:pPr>
    </w:p>
    <w:p w14:paraId="316F971E" w14:textId="7A8234C3" w:rsidR="00017D9E" w:rsidRPr="00820B4F" w:rsidRDefault="005749D8" w:rsidP="00820B4F">
      <w:pPr>
        <w:jc w:val="both"/>
        <w:rPr>
          <w:rFonts w:ascii="Museo Sans 300" w:hAnsi="Museo Sans 300"/>
          <w:lang w:val="es-ES_tradnl"/>
        </w:rPr>
      </w:pPr>
      <w:r w:rsidRPr="00820B4F">
        <w:rPr>
          <w:rFonts w:ascii="Museo Sans 300" w:hAnsi="Museo Sans 300"/>
        </w:rPr>
        <w:lastRenderedPageBreak/>
        <w:t xml:space="preserve">“””””V) El señor Presidente somete a consideración de Junta Directiva, dictamen jurídico 15, </w:t>
      </w:r>
      <w:r w:rsidR="00017D9E" w:rsidRPr="00820B4F">
        <w:rPr>
          <w:rFonts w:ascii="Museo Sans 300" w:hAnsi="Museo Sans 300"/>
          <w:lang w:val="es-ES_tradnl"/>
        </w:rPr>
        <w:t xml:space="preserve">en atención a peticiones con referencia GLI-07-01564-21 de fechas 14 de julio del año 2021, y 20 de enero de 2022, por parte del señor Carlos Humberto Martínez Barahona, actuando en su calidad de </w:t>
      </w:r>
      <w:r w:rsidR="00017D9E" w:rsidRPr="00820B4F">
        <w:rPr>
          <w:rFonts w:ascii="Museo Sans 300" w:hAnsi="Museo Sans 300"/>
          <w:b/>
          <w:lang w:val="es-ES_tradnl"/>
        </w:rPr>
        <w:t>ALCALDE MUNICIPAL DE SAN JUAN NONUALCO</w:t>
      </w:r>
      <w:r w:rsidR="00017D9E" w:rsidRPr="00820B4F">
        <w:rPr>
          <w:rFonts w:ascii="Museo Sans 300" w:hAnsi="Museo Sans 300"/>
          <w:lang w:val="es-ES_tradnl"/>
        </w:rPr>
        <w:t>, y en tal carácter solicita la DONACIÓN A FAVOR DEL MUNICIPIO DE SAN JUAN NONUALCO de un predio</w:t>
      </w:r>
      <w:r w:rsidR="00AA4C76" w:rsidRPr="00AA4C76">
        <w:rPr>
          <w:rFonts w:ascii="Museo Sans 300" w:hAnsi="Museo Sans 300"/>
          <w:lang w:val="es-ES_tradnl"/>
        </w:rPr>
        <w:t xml:space="preserve"> </w:t>
      </w:r>
      <w:r w:rsidR="00017D9E" w:rsidRPr="00820B4F">
        <w:rPr>
          <w:rFonts w:ascii="Museo Sans 300" w:hAnsi="Museo Sans 300"/>
          <w:lang w:val="es-ES_tradnl"/>
        </w:rPr>
        <w:t>de naturaleza rústica que se utiliza como cancha de futbol</w:t>
      </w:r>
      <w:r w:rsidR="00017D9E" w:rsidRPr="00820B4F">
        <w:rPr>
          <w:rFonts w:ascii="Museo Sans 300" w:hAnsi="Museo Sans 300"/>
          <w:b/>
        </w:rPr>
        <w:t xml:space="preserve">, </w:t>
      </w:r>
      <w:r w:rsidR="00017D9E" w:rsidRPr="00820B4F">
        <w:rPr>
          <w:rFonts w:ascii="Museo Sans 300" w:hAnsi="Museo Sans 300"/>
        </w:rPr>
        <w:t xml:space="preserve">situada en cantón </w:t>
      </w:r>
      <w:proofErr w:type="spellStart"/>
      <w:r w:rsidR="00017D9E" w:rsidRPr="00820B4F">
        <w:rPr>
          <w:rFonts w:ascii="Museo Sans 300" w:hAnsi="Museo Sans 300"/>
        </w:rPr>
        <w:t>Tehuiste</w:t>
      </w:r>
      <w:proofErr w:type="spellEnd"/>
      <w:r w:rsidR="00017D9E" w:rsidRPr="00820B4F">
        <w:rPr>
          <w:rFonts w:ascii="Museo Sans 300" w:hAnsi="Museo Sans 300"/>
        </w:rPr>
        <w:t xml:space="preserve"> Arriba, jurisdicción de San Juan </w:t>
      </w:r>
      <w:proofErr w:type="spellStart"/>
      <w:r w:rsidR="00017D9E" w:rsidRPr="00820B4F">
        <w:rPr>
          <w:rFonts w:ascii="Museo Sans 300" w:hAnsi="Museo Sans 300"/>
        </w:rPr>
        <w:t>Nonualco</w:t>
      </w:r>
      <w:proofErr w:type="spellEnd"/>
      <w:r w:rsidR="00017D9E" w:rsidRPr="00820B4F">
        <w:rPr>
          <w:rFonts w:ascii="Museo Sans 300" w:hAnsi="Museo Sans 300"/>
        </w:rPr>
        <w:t xml:space="preserve">, departamento de La Paz. Por lo que este Instituto ha verificado que el área solicitada está compuesta por 2 parcelas, según, expediente del Decreto Ley 207 codificado bajo el número </w:t>
      </w:r>
      <w:r w:rsidR="003F34E8">
        <w:rPr>
          <w:rFonts w:ascii="Museo Sans 300" w:hAnsi="Museo Sans 300"/>
        </w:rPr>
        <w:t>----</w:t>
      </w:r>
      <w:r w:rsidR="00017D9E" w:rsidRPr="00820B4F">
        <w:rPr>
          <w:rFonts w:ascii="Museo Sans 300" w:hAnsi="Museo Sans 300"/>
          <w:lang w:val="es-ES_tradnl"/>
        </w:rPr>
        <w:t>.</w:t>
      </w:r>
      <w:r w:rsidR="00017D9E" w:rsidRPr="00820B4F">
        <w:rPr>
          <w:rFonts w:ascii="Museo Sans 300" w:hAnsi="Museo Sans 300"/>
          <w:color w:val="FF0000"/>
          <w:lang w:val="es-ES_tradnl"/>
        </w:rPr>
        <w:t xml:space="preserve"> </w:t>
      </w:r>
      <w:r w:rsidR="00017D9E" w:rsidRPr="00820B4F">
        <w:rPr>
          <w:rFonts w:ascii="Museo Sans 300" w:hAnsi="Museo Sans 300"/>
          <w:lang w:val="es-ES_tradnl"/>
        </w:rPr>
        <w:t>Al respecto la Gerencia Legal hace las siguientes consideraciones:</w:t>
      </w:r>
    </w:p>
    <w:p w14:paraId="210529D9" w14:textId="77777777" w:rsidR="00017D9E" w:rsidRPr="00820B4F" w:rsidRDefault="00017D9E" w:rsidP="00820B4F">
      <w:pPr>
        <w:jc w:val="both"/>
        <w:rPr>
          <w:rFonts w:ascii="Museo Sans 300" w:hAnsi="Museo Sans 300"/>
          <w:b/>
          <w:lang w:val="es-ES_tradnl"/>
        </w:rPr>
      </w:pPr>
    </w:p>
    <w:p w14:paraId="5E233C67" w14:textId="09E63E0E" w:rsidR="00017D9E" w:rsidRPr="00820B4F" w:rsidRDefault="00017D9E" w:rsidP="000D3AEF">
      <w:pPr>
        <w:pStyle w:val="Prrafodelista"/>
        <w:numPr>
          <w:ilvl w:val="0"/>
          <w:numId w:val="25"/>
        </w:numPr>
        <w:spacing w:after="0" w:line="240" w:lineRule="auto"/>
        <w:ind w:left="1134" w:hanging="708"/>
        <w:jc w:val="both"/>
        <w:rPr>
          <w:rFonts w:ascii="Museo Sans 300" w:eastAsia="Times New Roman" w:hAnsi="Museo Sans 300"/>
          <w:sz w:val="24"/>
          <w:szCs w:val="24"/>
        </w:rPr>
      </w:pPr>
      <w:r w:rsidRPr="00820B4F">
        <w:rPr>
          <w:rFonts w:ascii="Museo Sans 300" w:hAnsi="Museo Sans 300"/>
          <w:sz w:val="24"/>
          <w:szCs w:val="24"/>
          <w:lang w:val="es-ES_tradnl"/>
        </w:rPr>
        <w:t xml:space="preserve">El trámite de Donación fue iniciado conforme a las peticiones contenidas en escritos con referencia GLI-07-01564-21, de fecha 14 de julio del 2021, y 20 de enero del 2022, por parte del señor Carlos Humberto Martínez Barahona, actuando en su calidad de </w:t>
      </w:r>
      <w:r w:rsidRPr="00820B4F">
        <w:rPr>
          <w:rFonts w:ascii="Museo Sans 300" w:hAnsi="Museo Sans 300"/>
          <w:b/>
          <w:sz w:val="24"/>
          <w:szCs w:val="24"/>
          <w:lang w:val="es-ES_tradnl"/>
        </w:rPr>
        <w:t>ALCALDE MUNICIPAL DE SAN JUAN NONUALCO</w:t>
      </w:r>
      <w:r w:rsidRPr="00820B4F">
        <w:rPr>
          <w:rFonts w:ascii="Museo Sans 300" w:hAnsi="Museo Sans 300"/>
          <w:sz w:val="24"/>
          <w:szCs w:val="24"/>
          <w:lang w:val="es-ES_tradnl"/>
        </w:rPr>
        <w:t xml:space="preserve">, mediante los que solicitó la donación del inmueble utilizado por la comunidad como cancha de futbol desde hace 60 años, ubicado en </w:t>
      </w:r>
      <w:r w:rsidRPr="00820B4F">
        <w:rPr>
          <w:rFonts w:ascii="Museo Sans 300" w:hAnsi="Museo Sans 300"/>
          <w:b/>
          <w:sz w:val="24"/>
          <w:szCs w:val="24"/>
        </w:rPr>
        <w:t xml:space="preserve">HACIENDA “TEHUISTE ARRIBA”, </w:t>
      </w:r>
      <w:r w:rsidRPr="00820B4F">
        <w:rPr>
          <w:rFonts w:ascii="Museo Sans 300" w:hAnsi="Museo Sans 300"/>
          <w:sz w:val="24"/>
          <w:szCs w:val="24"/>
        </w:rPr>
        <w:t xml:space="preserve">situada en cantón </w:t>
      </w:r>
      <w:proofErr w:type="spellStart"/>
      <w:r w:rsidRPr="00820B4F">
        <w:rPr>
          <w:rFonts w:ascii="Museo Sans 300" w:hAnsi="Museo Sans 300"/>
          <w:sz w:val="24"/>
          <w:szCs w:val="24"/>
        </w:rPr>
        <w:t>Tehuiste</w:t>
      </w:r>
      <w:proofErr w:type="spellEnd"/>
      <w:r w:rsidRPr="00820B4F">
        <w:rPr>
          <w:rFonts w:ascii="Museo Sans 300" w:hAnsi="Museo Sans 300"/>
          <w:sz w:val="24"/>
          <w:szCs w:val="24"/>
        </w:rPr>
        <w:t xml:space="preserve"> Arriba, jurisdicción de San Juan </w:t>
      </w:r>
      <w:proofErr w:type="spellStart"/>
      <w:r w:rsidRPr="00820B4F">
        <w:rPr>
          <w:rFonts w:ascii="Museo Sans 300" w:hAnsi="Museo Sans 300"/>
          <w:sz w:val="24"/>
          <w:szCs w:val="24"/>
        </w:rPr>
        <w:t>Nonualco</w:t>
      </w:r>
      <w:proofErr w:type="spellEnd"/>
      <w:r w:rsidRPr="00820B4F">
        <w:rPr>
          <w:rFonts w:ascii="Museo Sans 300" w:hAnsi="Museo Sans 300"/>
          <w:sz w:val="24"/>
          <w:szCs w:val="24"/>
        </w:rPr>
        <w:t xml:space="preserve">, departamento de La Paz, con </w:t>
      </w:r>
      <w:r w:rsidR="00820B4F">
        <w:rPr>
          <w:rFonts w:ascii="Museo Sans 300" w:hAnsi="Museo Sans 300"/>
          <w:b/>
          <w:sz w:val="24"/>
          <w:szCs w:val="24"/>
          <w:lang w:val="es-ES_tradnl"/>
        </w:rPr>
        <w:t>códigos de p</w:t>
      </w:r>
      <w:r w:rsidRPr="00820B4F">
        <w:rPr>
          <w:rFonts w:ascii="Museo Sans 300" w:hAnsi="Museo Sans 300"/>
          <w:b/>
          <w:sz w:val="24"/>
          <w:szCs w:val="24"/>
          <w:lang w:val="es-ES_tradnl"/>
        </w:rPr>
        <w:t xml:space="preserve">royecto 081007 y 081009, </w:t>
      </w:r>
      <w:r w:rsidR="00820B4F">
        <w:rPr>
          <w:rFonts w:ascii="Museo Sans 300" w:hAnsi="Museo Sans 300"/>
          <w:b/>
          <w:sz w:val="24"/>
          <w:szCs w:val="24"/>
          <w:lang w:val="es-ES_tradnl"/>
        </w:rPr>
        <w:t>SSE 2001 y 2003, a</w:t>
      </w:r>
      <w:r w:rsidRPr="00820B4F">
        <w:rPr>
          <w:rFonts w:ascii="Museo Sans 300" w:hAnsi="Museo Sans 300"/>
          <w:b/>
          <w:sz w:val="24"/>
          <w:szCs w:val="24"/>
          <w:lang w:val="es-ES_tradnl"/>
        </w:rPr>
        <w:t>mbos</w:t>
      </w:r>
      <w:r w:rsidR="00820B4F">
        <w:rPr>
          <w:rFonts w:ascii="Museo Sans 300" w:hAnsi="Museo Sans 300"/>
          <w:b/>
          <w:sz w:val="24"/>
          <w:szCs w:val="24"/>
          <w:lang w:val="es-ES_tradnl"/>
        </w:rPr>
        <w:t xml:space="preserve"> e</w:t>
      </w:r>
      <w:r w:rsidRPr="00820B4F">
        <w:rPr>
          <w:rFonts w:ascii="Museo Sans 300" w:hAnsi="Museo Sans 300"/>
          <w:b/>
          <w:sz w:val="24"/>
          <w:szCs w:val="24"/>
          <w:lang w:val="es-ES_tradnl"/>
        </w:rPr>
        <w:t xml:space="preserve">ntrega 1, </w:t>
      </w:r>
      <w:r w:rsidRPr="00820B4F">
        <w:rPr>
          <w:rFonts w:ascii="Museo Sans 300" w:hAnsi="Museo Sans 300"/>
          <w:sz w:val="24"/>
          <w:szCs w:val="24"/>
          <w:lang w:val="es-ES_tradnl"/>
        </w:rPr>
        <w:t xml:space="preserve">identificados de la siguiente manera: </w:t>
      </w:r>
    </w:p>
    <w:tbl>
      <w:tblPr>
        <w:tblStyle w:val="Tablaconcuadrcula"/>
        <w:tblW w:w="7543" w:type="dxa"/>
        <w:tblInd w:w="1519" w:type="dxa"/>
        <w:tblLook w:val="04A0" w:firstRow="1" w:lastRow="0" w:firstColumn="1" w:lastColumn="0" w:noHBand="0" w:noVBand="1"/>
      </w:tblPr>
      <w:tblGrid>
        <w:gridCol w:w="2462"/>
        <w:gridCol w:w="2562"/>
        <w:gridCol w:w="2519"/>
      </w:tblGrid>
      <w:tr w:rsidR="00017D9E" w:rsidRPr="00E73B34" w14:paraId="25DC9151" w14:textId="77777777" w:rsidTr="00820B4F">
        <w:trPr>
          <w:trHeight w:val="20"/>
        </w:trPr>
        <w:tc>
          <w:tcPr>
            <w:tcW w:w="2462" w:type="dxa"/>
          </w:tcPr>
          <w:p w14:paraId="59208B86"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No.</w:t>
            </w:r>
          </w:p>
        </w:tc>
        <w:tc>
          <w:tcPr>
            <w:tcW w:w="2562" w:type="dxa"/>
          </w:tcPr>
          <w:p w14:paraId="50958A4A"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Matrícula</w:t>
            </w:r>
          </w:p>
        </w:tc>
        <w:tc>
          <w:tcPr>
            <w:tcW w:w="2519" w:type="dxa"/>
          </w:tcPr>
          <w:p w14:paraId="13E72755"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Área Mts²</w:t>
            </w:r>
          </w:p>
        </w:tc>
      </w:tr>
      <w:tr w:rsidR="00017D9E" w:rsidRPr="00E73B34" w14:paraId="74A0058B" w14:textId="77777777" w:rsidTr="00820B4F">
        <w:trPr>
          <w:trHeight w:val="20"/>
        </w:trPr>
        <w:tc>
          <w:tcPr>
            <w:tcW w:w="2462" w:type="dxa"/>
          </w:tcPr>
          <w:p w14:paraId="19BF9510"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263/2</w:t>
            </w:r>
          </w:p>
        </w:tc>
        <w:tc>
          <w:tcPr>
            <w:tcW w:w="2562" w:type="dxa"/>
          </w:tcPr>
          <w:p w14:paraId="65C648F9" w14:textId="5738663F" w:rsidR="00017D9E" w:rsidRPr="00820B4F" w:rsidRDefault="003F34E8" w:rsidP="00017D9E">
            <w:pPr>
              <w:pStyle w:val="Prrafodelista"/>
              <w:spacing w:after="0" w:line="360" w:lineRule="auto"/>
              <w:ind w:left="0"/>
              <w:jc w:val="both"/>
              <w:rPr>
                <w:rFonts w:ascii="Museo Sans 300" w:eastAsia="Times New Roman" w:hAnsi="Museo Sans 300"/>
                <w:sz w:val="20"/>
                <w:szCs w:val="20"/>
              </w:rPr>
            </w:pPr>
            <w:r>
              <w:rPr>
                <w:rFonts w:ascii="Museo Sans 300" w:eastAsia="Times New Roman" w:hAnsi="Museo Sans 300"/>
                <w:sz w:val="20"/>
                <w:szCs w:val="20"/>
              </w:rPr>
              <w:t>---</w:t>
            </w:r>
            <w:r w:rsidR="00017D9E" w:rsidRPr="00820B4F">
              <w:rPr>
                <w:rFonts w:ascii="Museo Sans 300" w:eastAsia="Times New Roman" w:hAnsi="Museo Sans 300"/>
                <w:sz w:val="20"/>
                <w:szCs w:val="20"/>
              </w:rPr>
              <w:t>-00000</w:t>
            </w:r>
          </w:p>
        </w:tc>
        <w:tc>
          <w:tcPr>
            <w:tcW w:w="2519" w:type="dxa"/>
          </w:tcPr>
          <w:p w14:paraId="02EA6136"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3,911.86</w:t>
            </w:r>
          </w:p>
        </w:tc>
      </w:tr>
      <w:tr w:rsidR="00017D9E" w:rsidRPr="00E73B34" w14:paraId="54975E12" w14:textId="77777777" w:rsidTr="00820B4F">
        <w:trPr>
          <w:trHeight w:val="20"/>
        </w:trPr>
        <w:tc>
          <w:tcPr>
            <w:tcW w:w="2462" w:type="dxa"/>
          </w:tcPr>
          <w:p w14:paraId="3A0196CA"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263/3</w:t>
            </w:r>
          </w:p>
        </w:tc>
        <w:tc>
          <w:tcPr>
            <w:tcW w:w="2562" w:type="dxa"/>
          </w:tcPr>
          <w:p w14:paraId="6A02A683" w14:textId="7BB0D3C5" w:rsidR="00017D9E" w:rsidRPr="00820B4F" w:rsidRDefault="003F34E8" w:rsidP="00017D9E">
            <w:pPr>
              <w:pStyle w:val="Prrafodelista"/>
              <w:spacing w:after="0" w:line="360" w:lineRule="auto"/>
              <w:ind w:left="0"/>
              <w:jc w:val="both"/>
              <w:rPr>
                <w:rFonts w:ascii="Museo Sans 300" w:eastAsia="Times New Roman" w:hAnsi="Museo Sans 300"/>
                <w:sz w:val="20"/>
                <w:szCs w:val="20"/>
              </w:rPr>
            </w:pPr>
            <w:r>
              <w:rPr>
                <w:rFonts w:ascii="Museo Sans 300" w:eastAsia="Times New Roman" w:hAnsi="Museo Sans 300"/>
                <w:sz w:val="20"/>
                <w:szCs w:val="20"/>
              </w:rPr>
              <w:t>---</w:t>
            </w:r>
            <w:r w:rsidR="00017D9E" w:rsidRPr="00820B4F">
              <w:rPr>
                <w:rFonts w:ascii="Museo Sans 300" w:eastAsia="Times New Roman" w:hAnsi="Museo Sans 300"/>
                <w:sz w:val="20"/>
                <w:szCs w:val="20"/>
              </w:rPr>
              <w:t>-00000</w:t>
            </w:r>
          </w:p>
        </w:tc>
        <w:tc>
          <w:tcPr>
            <w:tcW w:w="2519" w:type="dxa"/>
          </w:tcPr>
          <w:p w14:paraId="02BAD559" w14:textId="77777777" w:rsidR="00017D9E" w:rsidRPr="00820B4F" w:rsidRDefault="00017D9E" w:rsidP="00017D9E">
            <w:pPr>
              <w:pStyle w:val="Prrafodelista"/>
              <w:spacing w:after="0" w:line="360" w:lineRule="auto"/>
              <w:ind w:left="0"/>
              <w:jc w:val="both"/>
              <w:rPr>
                <w:rFonts w:ascii="Museo Sans 300" w:eastAsia="Times New Roman" w:hAnsi="Museo Sans 300"/>
                <w:sz w:val="20"/>
                <w:szCs w:val="20"/>
              </w:rPr>
            </w:pPr>
            <w:r w:rsidRPr="00820B4F">
              <w:rPr>
                <w:rFonts w:ascii="Museo Sans 300" w:eastAsia="Times New Roman" w:hAnsi="Museo Sans 300"/>
                <w:sz w:val="20"/>
                <w:szCs w:val="20"/>
              </w:rPr>
              <w:t>2,367.85</w:t>
            </w:r>
          </w:p>
        </w:tc>
      </w:tr>
    </w:tbl>
    <w:p w14:paraId="284E0DD8" w14:textId="77777777" w:rsidR="00820B4F" w:rsidRPr="00820B4F" w:rsidRDefault="00820B4F" w:rsidP="00820B4F">
      <w:pPr>
        <w:pStyle w:val="Prrafodelista"/>
        <w:spacing w:after="0" w:line="240" w:lineRule="auto"/>
        <w:ind w:left="1134"/>
        <w:jc w:val="both"/>
        <w:rPr>
          <w:rFonts w:ascii="Museo Sans 300" w:hAnsi="Museo Sans 300"/>
          <w:sz w:val="24"/>
          <w:szCs w:val="24"/>
          <w:lang w:val="es-ES_tradnl"/>
        </w:rPr>
      </w:pPr>
    </w:p>
    <w:p w14:paraId="57F63F78" w14:textId="6A6C6E91" w:rsidR="00017D9E" w:rsidRPr="00820B4F" w:rsidRDefault="00017D9E" w:rsidP="000D3AEF">
      <w:pPr>
        <w:pStyle w:val="Prrafodelista"/>
        <w:numPr>
          <w:ilvl w:val="0"/>
          <w:numId w:val="25"/>
        </w:numPr>
        <w:spacing w:after="0" w:line="240" w:lineRule="auto"/>
        <w:ind w:left="1134" w:hanging="708"/>
        <w:jc w:val="both"/>
        <w:rPr>
          <w:rFonts w:ascii="Museo Sans 300" w:hAnsi="Museo Sans 300"/>
          <w:sz w:val="24"/>
          <w:szCs w:val="24"/>
          <w:lang w:val="es-ES_tradnl"/>
        </w:rPr>
      </w:pPr>
      <w:r w:rsidRPr="00820B4F">
        <w:rPr>
          <w:rFonts w:ascii="Museo Sans 300" w:hAnsi="Museo Sans 300"/>
          <w:sz w:val="24"/>
          <w:szCs w:val="24"/>
        </w:rPr>
        <w:t xml:space="preserve">El inmueble mencionado fue adquirido mediante expropiación efectuada por la extinta Financiera Nacional de Tierras Agrícolas, en aplicación al Decreto Ley 207 que contenía la Ley para Afectación y Traspaso de Tierras Agrícolas a Favor de sus Cultivadores Directos, emitido por la Junta Revolucionaria de Gobierno,  con una extensión superficial de 131 </w:t>
      </w:r>
      <w:proofErr w:type="spellStart"/>
      <w:r w:rsidRPr="00820B4F">
        <w:rPr>
          <w:rFonts w:ascii="Museo Sans 300" w:hAnsi="Museo Sans 300"/>
          <w:sz w:val="24"/>
          <w:szCs w:val="24"/>
        </w:rPr>
        <w:t>Hás</w:t>
      </w:r>
      <w:proofErr w:type="spellEnd"/>
      <w:r w:rsidRPr="00820B4F">
        <w:rPr>
          <w:rFonts w:ascii="Museo Sans 300" w:hAnsi="Museo Sans 300"/>
          <w:sz w:val="24"/>
          <w:szCs w:val="24"/>
        </w:rPr>
        <w:t xml:space="preserve">., 87 As.60 </w:t>
      </w:r>
      <w:proofErr w:type="spellStart"/>
      <w:r w:rsidRPr="00820B4F">
        <w:rPr>
          <w:rFonts w:ascii="Museo Sans 300" w:hAnsi="Museo Sans 300"/>
          <w:sz w:val="24"/>
          <w:szCs w:val="24"/>
        </w:rPr>
        <w:t>Cás</w:t>
      </w:r>
      <w:proofErr w:type="spellEnd"/>
      <w:r w:rsidRPr="00820B4F">
        <w:rPr>
          <w:rFonts w:ascii="Museo Sans 300" w:hAnsi="Museo Sans 300"/>
          <w:sz w:val="24"/>
          <w:szCs w:val="24"/>
        </w:rPr>
        <w:t xml:space="preserve">., según expediente codificado bajo el número </w:t>
      </w:r>
      <w:r w:rsidR="003F34E8">
        <w:rPr>
          <w:rFonts w:ascii="Museo Sans 300" w:hAnsi="Museo Sans 300"/>
          <w:b/>
          <w:sz w:val="24"/>
          <w:szCs w:val="24"/>
        </w:rPr>
        <w:t>---</w:t>
      </w:r>
      <w:r w:rsidRPr="00820B4F">
        <w:rPr>
          <w:rFonts w:ascii="Museo Sans 300" w:hAnsi="Museo Sans 300"/>
          <w:sz w:val="24"/>
          <w:szCs w:val="24"/>
        </w:rPr>
        <w:t xml:space="preserve">, por el que se fijó el monto de indemnización en ¢122,318.88 equivalentes a $13,979.30 según Acuerdo de Junta Directiva de </w:t>
      </w:r>
      <w:r w:rsidRPr="00820B4F">
        <w:rPr>
          <w:rFonts w:ascii="Museo Sans 300" w:hAnsi="Museo Sans 300"/>
          <w:b/>
          <w:sz w:val="24"/>
          <w:szCs w:val="24"/>
        </w:rPr>
        <w:t>FINATA</w:t>
      </w:r>
      <w:r w:rsidRPr="00820B4F">
        <w:rPr>
          <w:rFonts w:ascii="Museo Sans 300" w:hAnsi="Museo Sans 300"/>
          <w:sz w:val="24"/>
          <w:szCs w:val="24"/>
        </w:rPr>
        <w:t xml:space="preserve"> contenido en el Acta No. JD-41/83, de fecha 03 de noviembre de 1983, inscrito a favor de la referida Financiera en el Registro de la Propiedad Raíz e Hipotecas de la Tercera Sección del Centro, departamento de La Paz, bajo el No. </w:t>
      </w:r>
      <w:r w:rsidR="003F34E8">
        <w:rPr>
          <w:rFonts w:ascii="Museo Sans 300" w:hAnsi="Museo Sans 300"/>
          <w:sz w:val="24"/>
          <w:szCs w:val="24"/>
        </w:rPr>
        <w:t>----</w:t>
      </w:r>
      <w:r w:rsidRPr="00820B4F">
        <w:rPr>
          <w:rFonts w:ascii="Museo Sans 300" w:hAnsi="Museo Sans 300"/>
          <w:sz w:val="24"/>
          <w:szCs w:val="24"/>
        </w:rPr>
        <w:t xml:space="preserve"> del Libro </w:t>
      </w:r>
      <w:r w:rsidR="003F34E8">
        <w:rPr>
          <w:rFonts w:ascii="Museo Sans 300" w:hAnsi="Museo Sans 300"/>
          <w:sz w:val="24"/>
          <w:szCs w:val="24"/>
        </w:rPr>
        <w:t>----</w:t>
      </w:r>
      <w:r w:rsidRPr="00820B4F">
        <w:rPr>
          <w:rFonts w:ascii="Museo Sans 300" w:hAnsi="Museo Sans 300"/>
          <w:sz w:val="24"/>
          <w:szCs w:val="24"/>
        </w:rPr>
        <w:t xml:space="preserve"> de Propiedad FINATA, actualmente trasladado a la matrícula </w:t>
      </w:r>
      <w:r w:rsidR="003F34E8">
        <w:rPr>
          <w:rFonts w:ascii="Museo Sans 300" w:hAnsi="Museo Sans 300"/>
          <w:b/>
          <w:sz w:val="24"/>
          <w:szCs w:val="24"/>
        </w:rPr>
        <w:t>---</w:t>
      </w:r>
      <w:r w:rsidRPr="00820B4F">
        <w:rPr>
          <w:rFonts w:ascii="Museo Sans 300" w:hAnsi="Museo Sans 300"/>
          <w:b/>
          <w:sz w:val="24"/>
          <w:szCs w:val="24"/>
        </w:rPr>
        <w:t>-00000</w:t>
      </w:r>
      <w:r w:rsidRPr="00820B4F">
        <w:rPr>
          <w:rFonts w:ascii="Museo Sans 300" w:hAnsi="Museo Sans 300"/>
          <w:sz w:val="24"/>
          <w:szCs w:val="24"/>
        </w:rPr>
        <w:t>.</w:t>
      </w:r>
    </w:p>
    <w:p w14:paraId="60E76657" w14:textId="77777777" w:rsidR="00820B4F" w:rsidRPr="00820B4F" w:rsidRDefault="00820B4F" w:rsidP="00820B4F">
      <w:pPr>
        <w:pStyle w:val="Prrafodelista"/>
        <w:spacing w:after="0" w:line="240" w:lineRule="auto"/>
        <w:jc w:val="both"/>
        <w:rPr>
          <w:rFonts w:ascii="Museo Sans 300" w:hAnsi="Museo Sans 300"/>
          <w:sz w:val="24"/>
          <w:szCs w:val="24"/>
          <w:lang w:val="es-ES_tradnl"/>
        </w:rPr>
      </w:pPr>
    </w:p>
    <w:p w14:paraId="68479ACB" w14:textId="25BF69C9" w:rsidR="00017D9E" w:rsidRPr="00820B4F" w:rsidRDefault="00017D9E" w:rsidP="000D3AEF">
      <w:pPr>
        <w:pStyle w:val="Prrafodelista"/>
        <w:numPr>
          <w:ilvl w:val="0"/>
          <w:numId w:val="25"/>
        </w:numPr>
        <w:tabs>
          <w:tab w:val="num" w:pos="1134"/>
        </w:tabs>
        <w:spacing w:after="0" w:line="240" w:lineRule="auto"/>
        <w:ind w:left="1134" w:hanging="708"/>
        <w:jc w:val="both"/>
        <w:rPr>
          <w:rFonts w:ascii="Museo Sans 300" w:hAnsi="Museo Sans 300"/>
          <w:sz w:val="24"/>
          <w:szCs w:val="24"/>
          <w:lang w:val="es-ES_tradnl"/>
        </w:rPr>
      </w:pPr>
      <w:r w:rsidRPr="00820B4F">
        <w:rPr>
          <w:rFonts w:ascii="Museo Sans 300" w:hAnsi="Museo Sans 300"/>
          <w:sz w:val="24"/>
          <w:szCs w:val="24"/>
          <w:lang w:val="es-ES_tradnl"/>
        </w:rPr>
        <w:lastRenderedPageBreak/>
        <w:t xml:space="preserve">Que mediante Escritura de Desmembración en Cabeza de su Dueño No.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del Libro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 Protocolo del Notario Rafael Alejandro Moreno T</w:t>
      </w:r>
      <w:r w:rsidR="007F6E97" w:rsidRPr="00820B4F">
        <w:rPr>
          <w:rFonts w:ascii="Museo Sans 300" w:hAnsi="Museo Sans 300"/>
          <w:sz w:val="24"/>
          <w:szCs w:val="24"/>
          <w:lang w:val="es-ES_tradnl"/>
        </w:rPr>
        <w:t xml:space="preserve">orres, de fecha </w:t>
      </w:r>
      <w:r w:rsidR="003F34E8">
        <w:rPr>
          <w:rFonts w:ascii="Museo Sans 300" w:hAnsi="Museo Sans 300"/>
          <w:sz w:val="24"/>
          <w:szCs w:val="24"/>
          <w:lang w:val="es-ES_tradnl"/>
        </w:rPr>
        <w:t>---</w:t>
      </w:r>
      <w:r w:rsidR="007F6E97" w:rsidRPr="00820B4F">
        <w:rPr>
          <w:rFonts w:ascii="Museo Sans 300" w:hAnsi="Museo Sans 300"/>
          <w:sz w:val="24"/>
          <w:szCs w:val="24"/>
          <w:lang w:val="es-ES_tradnl"/>
        </w:rPr>
        <w:t xml:space="preserve"> de </w:t>
      </w:r>
      <w:r w:rsidR="003F34E8">
        <w:rPr>
          <w:rFonts w:ascii="Museo Sans 300" w:hAnsi="Museo Sans 300"/>
          <w:sz w:val="24"/>
          <w:szCs w:val="24"/>
          <w:lang w:val="es-ES_tradnl"/>
        </w:rPr>
        <w:t>----</w:t>
      </w:r>
      <w:r w:rsidR="007F6E97" w:rsidRPr="00820B4F">
        <w:rPr>
          <w:rFonts w:ascii="Museo Sans 300" w:hAnsi="Museo Sans 300"/>
          <w:sz w:val="24"/>
          <w:szCs w:val="24"/>
          <w:lang w:val="es-ES_tradnl"/>
        </w:rPr>
        <w:t xml:space="preserve"> de</w:t>
      </w:r>
      <w:r w:rsidRPr="00820B4F">
        <w:rPr>
          <w:rFonts w:ascii="Museo Sans 300" w:hAnsi="Museo Sans 300"/>
          <w:sz w:val="24"/>
          <w:szCs w:val="24"/>
          <w:lang w:val="es-ES_tradnl"/>
        </w:rPr>
        <w:t xml:space="preserve"> </w:t>
      </w:r>
      <w:r w:rsidR="003F34E8">
        <w:rPr>
          <w:rFonts w:ascii="Museo Sans 300" w:hAnsi="Museo Sans 300"/>
          <w:sz w:val="24"/>
          <w:szCs w:val="24"/>
          <w:lang w:val="es-ES_tradnl"/>
        </w:rPr>
        <w:t>----</w:t>
      </w:r>
      <w:r w:rsidRPr="00820B4F">
        <w:rPr>
          <w:rFonts w:ascii="Museo Sans 300" w:hAnsi="Museo Sans 300"/>
          <w:sz w:val="24"/>
          <w:szCs w:val="24"/>
          <w:lang w:val="es-ES_tradnl"/>
        </w:rPr>
        <w:t>, se segregaron del inmueble general las parcelas relacionadas en el cuadro del Consider</w:t>
      </w:r>
      <w:r w:rsidR="007F6E97" w:rsidRPr="00820B4F">
        <w:rPr>
          <w:rFonts w:ascii="Museo Sans 300" w:hAnsi="Museo Sans 300"/>
          <w:sz w:val="24"/>
          <w:szCs w:val="24"/>
          <w:lang w:val="es-ES_tradnl"/>
        </w:rPr>
        <w:t>ando I</w:t>
      </w:r>
      <w:r w:rsidRPr="00820B4F">
        <w:rPr>
          <w:rFonts w:ascii="Museo Sans 300" w:hAnsi="Museo Sans 300"/>
          <w:sz w:val="24"/>
          <w:szCs w:val="24"/>
          <w:lang w:val="es-ES_tradnl"/>
        </w:rPr>
        <w:t xml:space="preserve"> </w:t>
      </w:r>
      <w:r w:rsidR="007F6E97" w:rsidRPr="00820B4F">
        <w:rPr>
          <w:rFonts w:ascii="Museo Sans 300" w:hAnsi="Museo Sans 300"/>
          <w:sz w:val="24"/>
          <w:szCs w:val="24"/>
          <w:lang w:val="es-ES_tradnl"/>
        </w:rPr>
        <w:t>de este Punto de Acta</w:t>
      </w:r>
      <w:r w:rsidRPr="00820B4F">
        <w:rPr>
          <w:rFonts w:ascii="Museo Sans 300" w:hAnsi="Museo Sans 300"/>
          <w:sz w:val="24"/>
          <w:szCs w:val="24"/>
          <w:lang w:val="es-ES_tradnl"/>
        </w:rPr>
        <w:t>, co</w:t>
      </w:r>
      <w:r w:rsidR="007F6E97" w:rsidRPr="00820B4F">
        <w:rPr>
          <w:rFonts w:ascii="Museo Sans 300" w:hAnsi="Museo Sans 300"/>
          <w:sz w:val="24"/>
          <w:szCs w:val="24"/>
          <w:lang w:val="es-ES_tradnl"/>
        </w:rPr>
        <w:t>n el objeto de que se les asignase</w:t>
      </w:r>
      <w:r w:rsidRPr="00820B4F">
        <w:rPr>
          <w:rFonts w:ascii="Museo Sans 300" w:hAnsi="Museo Sans 300"/>
          <w:sz w:val="24"/>
          <w:szCs w:val="24"/>
          <w:lang w:val="es-ES_tradnl"/>
        </w:rPr>
        <w:t xml:space="preserve"> matrícula a cada una, quedando inscritas así: Parcela 263/2, con un área de </w:t>
      </w:r>
      <w:r w:rsidRPr="00820B4F">
        <w:rPr>
          <w:rFonts w:ascii="Museo Sans 300" w:hAnsi="Museo Sans 300"/>
          <w:sz w:val="24"/>
          <w:szCs w:val="24"/>
        </w:rPr>
        <w:t>3,911.86 M</w:t>
      </w:r>
      <w:r w:rsidR="007F6E97" w:rsidRPr="00820B4F">
        <w:rPr>
          <w:rFonts w:ascii="Museo Sans 300" w:hAnsi="Museo Sans 300"/>
          <w:sz w:val="24"/>
          <w:szCs w:val="24"/>
        </w:rPr>
        <w:t>t</w:t>
      </w:r>
      <w:r w:rsidRPr="00820B4F">
        <w:rPr>
          <w:rFonts w:ascii="Museo Sans 300" w:hAnsi="Museo Sans 300"/>
          <w:sz w:val="24"/>
          <w:szCs w:val="24"/>
        </w:rPr>
        <w:t xml:space="preserve">², matrícula </w:t>
      </w:r>
      <w:r w:rsidR="003F34E8">
        <w:rPr>
          <w:rFonts w:ascii="Museo Sans 300" w:hAnsi="Museo Sans 300"/>
          <w:sz w:val="24"/>
          <w:szCs w:val="24"/>
        </w:rPr>
        <w:t>---</w:t>
      </w:r>
      <w:r w:rsidRPr="00820B4F">
        <w:rPr>
          <w:rFonts w:ascii="Museo Sans 300" w:hAnsi="Museo Sans 300"/>
          <w:sz w:val="24"/>
          <w:szCs w:val="24"/>
        </w:rPr>
        <w:t xml:space="preserve">-00000, </w:t>
      </w:r>
      <w:r w:rsidRPr="00820B4F">
        <w:rPr>
          <w:rFonts w:ascii="Museo Sans 300" w:hAnsi="Museo Sans 300"/>
          <w:sz w:val="24"/>
          <w:szCs w:val="24"/>
          <w:lang w:val="es-ES_tradnl"/>
        </w:rPr>
        <w:t xml:space="preserve">y Parcela 263/3, con un área de </w:t>
      </w:r>
      <w:r w:rsidRPr="00820B4F">
        <w:rPr>
          <w:rFonts w:ascii="Museo Sans 300" w:hAnsi="Museo Sans 300"/>
          <w:sz w:val="24"/>
          <w:szCs w:val="24"/>
        </w:rPr>
        <w:t>2,367.85 M</w:t>
      </w:r>
      <w:r w:rsidR="007F6E97" w:rsidRPr="00820B4F">
        <w:rPr>
          <w:rFonts w:ascii="Museo Sans 300" w:hAnsi="Museo Sans 300"/>
          <w:sz w:val="24"/>
          <w:szCs w:val="24"/>
        </w:rPr>
        <w:t>t</w:t>
      </w:r>
      <w:r w:rsidRPr="00820B4F">
        <w:rPr>
          <w:rFonts w:ascii="Museo Sans 300" w:hAnsi="Museo Sans 300"/>
          <w:sz w:val="24"/>
          <w:szCs w:val="24"/>
        </w:rPr>
        <w:t xml:space="preserve">², matrícula </w:t>
      </w:r>
      <w:r w:rsidR="003F34E8">
        <w:rPr>
          <w:rFonts w:ascii="Museo Sans 300" w:hAnsi="Museo Sans 300"/>
          <w:sz w:val="24"/>
          <w:szCs w:val="24"/>
        </w:rPr>
        <w:t>---</w:t>
      </w:r>
      <w:r w:rsidRPr="00820B4F">
        <w:rPr>
          <w:rFonts w:ascii="Museo Sans 300" w:hAnsi="Museo Sans 300"/>
          <w:sz w:val="24"/>
          <w:szCs w:val="24"/>
        </w:rPr>
        <w:t>-00000, ambas del Registro de la Propiedad Raíz e Hipotecas de la Tercera Sección del Centro, departamento de La Paz, a favor de FINATA hoy ISTA.</w:t>
      </w:r>
    </w:p>
    <w:p w14:paraId="1E0A527D" w14:textId="77777777" w:rsidR="00017D9E" w:rsidRPr="00820B4F" w:rsidRDefault="00017D9E" w:rsidP="00820B4F">
      <w:pPr>
        <w:pStyle w:val="Prrafodelista"/>
        <w:spacing w:after="0" w:line="240" w:lineRule="auto"/>
        <w:rPr>
          <w:rFonts w:ascii="Museo Sans 300" w:eastAsia="Times New Roman" w:hAnsi="Museo Sans 300"/>
          <w:bCs/>
          <w:sz w:val="24"/>
          <w:szCs w:val="24"/>
        </w:rPr>
      </w:pPr>
    </w:p>
    <w:p w14:paraId="0D0B38BD" w14:textId="07A3FB07" w:rsidR="00017D9E" w:rsidRPr="00820B4F" w:rsidRDefault="00017D9E" w:rsidP="000D3AEF">
      <w:pPr>
        <w:pStyle w:val="Prrafodelista"/>
        <w:numPr>
          <w:ilvl w:val="0"/>
          <w:numId w:val="25"/>
        </w:numPr>
        <w:tabs>
          <w:tab w:val="num" w:pos="1134"/>
        </w:tabs>
        <w:spacing w:after="0" w:line="240" w:lineRule="auto"/>
        <w:ind w:left="1134" w:hanging="708"/>
        <w:jc w:val="both"/>
        <w:rPr>
          <w:rFonts w:ascii="Museo Sans 300" w:hAnsi="Museo Sans 300"/>
          <w:sz w:val="24"/>
          <w:szCs w:val="24"/>
          <w:lang w:val="es-ES_tradnl"/>
        </w:rPr>
      </w:pPr>
      <w:r w:rsidRPr="00820B4F">
        <w:rPr>
          <w:rFonts w:ascii="Museo Sans 300" w:eastAsia="Times New Roman" w:hAnsi="Museo Sans 300"/>
          <w:bCs/>
          <w:sz w:val="24"/>
          <w:szCs w:val="24"/>
        </w:rPr>
        <w:t xml:space="preserve">En Oficio con referencia GDR-02-0844-2021, de fecha 22 de octubre de 2021, el Departamento de Asignación Individual y Avalúos, estableció para los inmuebles en referencia </w:t>
      </w:r>
      <w:r w:rsidRPr="00820B4F">
        <w:rPr>
          <w:rFonts w:ascii="Museo Sans 300" w:hAnsi="Museo Sans 300"/>
          <w:sz w:val="24"/>
          <w:szCs w:val="24"/>
          <w:lang w:val="es-ES_tradnl"/>
        </w:rPr>
        <w:t>según reportes de avalúos de la misma fecha, los valores siguientes:</w:t>
      </w:r>
    </w:p>
    <w:tbl>
      <w:tblPr>
        <w:tblpPr w:leftFromText="141" w:rightFromText="141" w:vertAnchor="text" w:horzAnchor="page" w:tblpX="2941" w:tblpY="364"/>
        <w:tblW w:w="7402" w:type="dxa"/>
        <w:tblCellMar>
          <w:left w:w="70" w:type="dxa"/>
          <w:right w:w="70" w:type="dxa"/>
        </w:tblCellMar>
        <w:tblLook w:val="04A0" w:firstRow="1" w:lastRow="0" w:firstColumn="1" w:lastColumn="0" w:noHBand="0" w:noVBand="1"/>
      </w:tblPr>
      <w:tblGrid>
        <w:gridCol w:w="4414"/>
        <w:gridCol w:w="2988"/>
      </w:tblGrid>
      <w:tr w:rsidR="003A6D72" w:rsidRPr="00820B4F" w14:paraId="75D9CC70" w14:textId="77777777" w:rsidTr="00820B4F">
        <w:trPr>
          <w:trHeight w:val="20"/>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E1A23" w14:textId="77777777" w:rsidR="003A6D72" w:rsidRPr="00820B4F" w:rsidRDefault="003A6D72" w:rsidP="00820B4F">
            <w:pPr>
              <w:jc w:val="center"/>
              <w:rPr>
                <w:rFonts w:ascii="Museo Sans 300" w:hAnsi="Museo Sans 300"/>
                <w:b/>
                <w:sz w:val="20"/>
                <w:szCs w:val="20"/>
                <w:lang w:eastAsia="es-SV"/>
              </w:rPr>
            </w:pPr>
            <w:r w:rsidRPr="00820B4F">
              <w:rPr>
                <w:rFonts w:ascii="Museo Sans 300" w:hAnsi="Museo Sans 300"/>
                <w:b/>
                <w:sz w:val="20"/>
                <w:szCs w:val="20"/>
                <w:lang w:eastAsia="es-SV"/>
              </w:rPr>
              <w:t>NOMBRE DEL INMUEBLE</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DA5AE" w14:textId="77777777" w:rsidR="003A6D72" w:rsidRPr="00820B4F" w:rsidRDefault="003A6D72" w:rsidP="00820B4F">
            <w:pPr>
              <w:jc w:val="center"/>
              <w:rPr>
                <w:rFonts w:ascii="Museo Sans 300" w:hAnsi="Museo Sans 300"/>
                <w:b/>
                <w:sz w:val="20"/>
                <w:szCs w:val="20"/>
                <w:lang w:eastAsia="es-SV"/>
              </w:rPr>
            </w:pPr>
            <w:r w:rsidRPr="00820B4F">
              <w:rPr>
                <w:rFonts w:ascii="Museo Sans 300" w:hAnsi="Museo Sans 300"/>
                <w:b/>
                <w:sz w:val="20"/>
                <w:szCs w:val="20"/>
                <w:lang w:eastAsia="es-SV"/>
              </w:rPr>
              <w:t>VALOR</w:t>
            </w:r>
          </w:p>
        </w:tc>
      </w:tr>
      <w:tr w:rsidR="003A6D72" w:rsidRPr="00820B4F" w14:paraId="7294FA12" w14:textId="77777777" w:rsidTr="00820B4F">
        <w:trPr>
          <w:trHeight w:val="20"/>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4E8C9" w14:textId="77777777" w:rsidR="003A6D72" w:rsidRPr="00820B4F" w:rsidRDefault="003A6D72" w:rsidP="00820B4F">
            <w:pPr>
              <w:jc w:val="center"/>
              <w:rPr>
                <w:rFonts w:ascii="Museo Sans 300" w:hAnsi="Museo Sans 300"/>
                <w:sz w:val="20"/>
                <w:szCs w:val="20"/>
                <w:lang w:eastAsia="es-SV"/>
              </w:rPr>
            </w:pPr>
            <w:r w:rsidRPr="00820B4F">
              <w:rPr>
                <w:rFonts w:ascii="Museo Sans 300" w:hAnsi="Museo Sans 300"/>
                <w:color w:val="000000"/>
                <w:sz w:val="20"/>
                <w:szCs w:val="20"/>
                <w:lang w:eastAsia="es-SV"/>
              </w:rPr>
              <w:t>Parcela 263/2</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349D9" w14:textId="77777777" w:rsidR="003A6D72" w:rsidRPr="00820B4F" w:rsidRDefault="003A6D72" w:rsidP="00820B4F">
            <w:pPr>
              <w:jc w:val="center"/>
              <w:rPr>
                <w:rFonts w:ascii="Museo Sans 300" w:hAnsi="Museo Sans 300"/>
                <w:sz w:val="20"/>
                <w:szCs w:val="20"/>
                <w:lang w:eastAsia="es-SV"/>
              </w:rPr>
            </w:pPr>
            <w:r w:rsidRPr="00820B4F">
              <w:rPr>
                <w:rFonts w:ascii="Museo Sans 300" w:hAnsi="Museo Sans 300"/>
                <w:sz w:val="20"/>
                <w:szCs w:val="20"/>
                <w:lang w:eastAsia="es-SV"/>
              </w:rPr>
              <w:t>$1,785.99</w:t>
            </w:r>
          </w:p>
        </w:tc>
      </w:tr>
      <w:tr w:rsidR="003A6D72" w:rsidRPr="00820B4F" w14:paraId="75DC9A74" w14:textId="77777777" w:rsidTr="00820B4F">
        <w:trPr>
          <w:trHeight w:val="20"/>
        </w:trPr>
        <w:tc>
          <w:tcPr>
            <w:tcW w:w="44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4A887D" w14:textId="77777777" w:rsidR="003A6D72" w:rsidRPr="00820B4F" w:rsidRDefault="003A6D72" w:rsidP="00820B4F">
            <w:pPr>
              <w:jc w:val="center"/>
              <w:rPr>
                <w:rFonts w:ascii="Museo Sans 300" w:hAnsi="Museo Sans 300"/>
                <w:sz w:val="20"/>
                <w:szCs w:val="20"/>
                <w:lang w:eastAsia="es-SV"/>
              </w:rPr>
            </w:pPr>
            <w:r w:rsidRPr="00820B4F">
              <w:rPr>
                <w:rFonts w:ascii="Museo Sans 300" w:hAnsi="Museo Sans 300"/>
                <w:color w:val="000000"/>
                <w:sz w:val="20"/>
                <w:szCs w:val="20"/>
                <w:lang w:eastAsia="es-SV"/>
              </w:rPr>
              <w:t>Parcela 263/3</w:t>
            </w:r>
          </w:p>
        </w:tc>
        <w:tc>
          <w:tcPr>
            <w:tcW w:w="2988" w:type="dxa"/>
            <w:tcBorders>
              <w:top w:val="nil"/>
              <w:left w:val="single" w:sz="4" w:space="0" w:color="auto"/>
              <w:bottom w:val="single" w:sz="4" w:space="0" w:color="auto"/>
              <w:right w:val="single" w:sz="4" w:space="0" w:color="auto"/>
            </w:tcBorders>
            <w:shd w:val="clear" w:color="auto" w:fill="FFFFFF" w:themeFill="background1"/>
            <w:hideMark/>
          </w:tcPr>
          <w:p w14:paraId="3E62F84E" w14:textId="77777777" w:rsidR="003A6D72" w:rsidRPr="00820B4F" w:rsidRDefault="003A6D72" w:rsidP="00820B4F">
            <w:pPr>
              <w:jc w:val="center"/>
              <w:rPr>
                <w:rFonts w:ascii="Museo Sans 300" w:hAnsi="Museo Sans 300"/>
                <w:sz w:val="20"/>
                <w:szCs w:val="20"/>
                <w:lang w:eastAsia="es-SV"/>
              </w:rPr>
            </w:pPr>
            <w:r w:rsidRPr="00820B4F">
              <w:rPr>
                <w:rFonts w:ascii="Museo Sans 300" w:hAnsi="Museo Sans 300"/>
                <w:sz w:val="20"/>
                <w:szCs w:val="20"/>
                <w:lang w:eastAsia="es-SV"/>
              </w:rPr>
              <w:t>$972.95</w:t>
            </w:r>
          </w:p>
        </w:tc>
      </w:tr>
    </w:tbl>
    <w:p w14:paraId="028C6E66" w14:textId="77777777" w:rsidR="00017D9E" w:rsidRPr="00820B4F" w:rsidRDefault="00017D9E" w:rsidP="00017D9E">
      <w:pPr>
        <w:pStyle w:val="Prrafodelista"/>
        <w:spacing w:after="0" w:line="360" w:lineRule="auto"/>
        <w:jc w:val="both"/>
        <w:rPr>
          <w:rFonts w:ascii="Museo Sans 300" w:hAnsi="Museo Sans 300"/>
          <w:sz w:val="20"/>
          <w:szCs w:val="20"/>
          <w:lang w:val="es-ES_tradnl"/>
        </w:rPr>
      </w:pPr>
    </w:p>
    <w:p w14:paraId="5AEDA0A7" w14:textId="77777777" w:rsidR="00017D9E" w:rsidRPr="008E3226" w:rsidRDefault="00017D9E" w:rsidP="00017D9E">
      <w:pPr>
        <w:pStyle w:val="Prrafodelista"/>
        <w:spacing w:after="0" w:line="360" w:lineRule="auto"/>
        <w:jc w:val="both"/>
        <w:rPr>
          <w:rFonts w:ascii="Museo Sans 300" w:hAnsi="Museo Sans 300"/>
          <w:sz w:val="26"/>
          <w:szCs w:val="26"/>
          <w:lang w:val="es-ES_tradnl"/>
        </w:rPr>
      </w:pPr>
      <w:r w:rsidRPr="008E3226">
        <w:rPr>
          <w:rFonts w:ascii="Museo Sans 300" w:hAnsi="Museo Sans 300"/>
          <w:sz w:val="26"/>
          <w:szCs w:val="26"/>
          <w:lang w:val="es-ES_tradnl"/>
        </w:rPr>
        <w:t xml:space="preserve">  </w:t>
      </w:r>
    </w:p>
    <w:p w14:paraId="2B1E5757" w14:textId="77777777" w:rsidR="003A6D72" w:rsidRDefault="003A6D72" w:rsidP="00017D9E">
      <w:pPr>
        <w:pStyle w:val="Prrafodelista"/>
        <w:spacing w:after="0" w:line="360" w:lineRule="auto"/>
        <w:jc w:val="both"/>
        <w:rPr>
          <w:rFonts w:ascii="Museo Sans 300" w:hAnsi="Museo Sans 300"/>
          <w:sz w:val="26"/>
          <w:szCs w:val="26"/>
          <w:lang w:val="es-ES_tradnl"/>
        </w:rPr>
      </w:pPr>
    </w:p>
    <w:p w14:paraId="69391F00" w14:textId="24194A84" w:rsidR="00017D9E" w:rsidRPr="00820B4F" w:rsidRDefault="00017D9E" w:rsidP="00820B4F">
      <w:pPr>
        <w:pStyle w:val="Prrafodelista"/>
        <w:spacing w:after="0" w:line="240" w:lineRule="auto"/>
        <w:ind w:left="1134"/>
        <w:jc w:val="both"/>
        <w:rPr>
          <w:rFonts w:ascii="Museo Sans 300" w:hAnsi="Museo Sans 300"/>
          <w:sz w:val="24"/>
          <w:szCs w:val="24"/>
          <w:lang w:val="es-ES_tradnl"/>
        </w:rPr>
      </w:pPr>
      <w:r w:rsidRPr="00820B4F">
        <w:rPr>
          <w:rFonts w:ascii="Museo Sans 300" w:hAnsi="Museo Sans 300"/>
          <w:sz w:val="24"/>
          <w:szCs w:val="24"/>
          <w:lang w:val="es-ES_tradnl"/>
        </w:rPr>
        <w:t>Lo anterior de conformidad al procedimiento establecido en el Instructivo “Criterios de Avalúos para la Transferencia de Inmuebles Propiedad de ISTA”, aprobado en el Punto XV del Acta de Sesión Ordinaria 03-2015 de fecha 21 de enero de 2015.</w:t>
      </w:r>
    </w:p>
    <w:p w14:paraId="4F673843" w14:textId="77777777" w:rsidR="00017D9E" w:rsidRPr="00820B4F" w:rsidRDefault="00017D9E" w:rsidP="00820B4F">
      <w:pPr>
        <w:pStyle w:val="Prrafodelista"/>
        <w:spacing w:after="0" w:line="240" w:lineRule="auto"/>
        <w:jc w:val="both"/>
        <w:rPr>
          <w:rFonts w:ascii="Museo Sans 300" w:eastAsia="Times New Roman" w:hAnsi="Museo Sans 300"/>
          <w:bCs/>
          <w:sz w:val="24"/>
          <w:szCs w:val="24"/>
          <w:lang w:val="es-ES_tradnl"/>
        </w:rPr>
      </w:pPr>
    </w:p>
    <w:p w14:paraId="45E64672" w14:textId="3177C789" w:rsidR="00017D9E" w:rsidRPr="00820B4F" w:rsidRDefault="003A6D72" w:rsidP="000D3AEF">
      <w:pPr>
        <w:pStyle w:val="Prrafodelista"/>
        <w:numPr>
          <w:ilvl w:val="0"/>
          <w:numId w:val="25"/>
        </w:numPr>
        <w:tabs>
          <w:tab w:val="num" w:pos="1134"/>
        </w:tabs>
        <w:spacing w:after="0" w:line="240" w:lineRule="auto"/>
        <w:ind w:left="1134" w:hanging="708"/>
        <w:jc w:val="both"/>
        <w:rPr>
          <w:rFonts w:ascii="Museo Sans 300" w:hAnsi="Museo Sans 300"/>
          <w:sz w:val="24"/>
          <w:szCs w:val="24"/>
          <w:lang w:val="es-ES_tradnl"/>
        </w:rPr>
      </w:pPr>
      <w:r w:rsidRPr="00820B4F">
        <w:rPr>
          <w:rFonts w:ascii="Museo Sans 300" w:hAnsi="Museo Sans 300"/>
          <w:sz w:val="24"/>
          <w:szCs w:val="24"/>
          <w:lang w:val="es-ES_tradnl"/>
        </w:rPr>
        <w:t>En informe con r</w:t>
      </w:r>
      <w:r w:rsidR="00017D9E" w:rsidRPr="00820B4F">
        <w:rPr>
          <w:rFonts w:ascii="Museo Sans 300" w:hAnsi="Museo Sans 300"/>
          <w:sz w:val="24"/>
          <w:szCs w:val="24"/>
          <w:lang w:val="es-ES_tradnl"/>
        </w:rPr>
        <w:t>eferencia GDR-06-0</w:t>
      </w:r>
      <w:r w:rsidRPr="00820B4F">
        <w:rPr>
          <w:rFonts w:ascii="Museo Sans 300" w:hAnsi="Museo Sans 300"/>
          <w:sz w:val="24"/>
          <w:szCs w:val="24"/>
          <w:lang w:val="es-ES_tradnl"/>
        </w:rPr>
        <w:t>180-22, de fecha 03 de marzo de</w:t>
      </w:r>
      <w:r w:rsidR="00017D9E" w:rsidRPr="00820B4F">
        <w:rPr>
          <w:rFonts w:ascii="Museo Sans 300" w:hAnsi="Museo Sans 300"/>
          <w:sz w:val="24"/>
          <w:szCs w:val="24"/>
          <w:lang w:val="es-ES_tradnl"/>
        </w:rPr>
        <w:t xml:space="preserve"> 2022, proveniente del </w:t>
      </w:r>
      <w:r w:rsidR="00017D9E" w:rsidRPr="00820B4F">
        <w:rPr>
          <w:rFonts w:ascii="Museo Sans 300" w:eastAsia="Times New Roman" w:hAnsi="Museo Sans 300"/>
          <w:sz w:val="24"/>
          <w:szCs w:val="24"/>
        </w:rPr>
        <w:t>Centro Estratégico de Transformación e Innovación Agropecuaria CETIA III</w:t>
      </w:r>
      <w:r w:rsidR="00017D9E" w:rsidRPr="00820B4F">
        <w:rPr>
          <w:rFonts w:ascii="Museo Sans 300" w:hAnsi="Museo Sans 300"/>
          <w:sz w:val="24"/>
          <w:szCs w:val="24"/>
          <w:lang w:val="es-ES_tradnl"/>
        </w:rPr>
        <w:t xml:space="preserve">, el técnico David Jacob Alvarado Mejía, manifestó haber realizado inspección de campo en el área solicitada, determinado que ésta  está compuesta por 2 inmuebles así: Parcela </w:t>
      </w:r>
      <w:r w:rsidR="00017D9E" w:rsidRPr="00820B4F">
        <w:rPr>
          <w:rFonts w:ascii="Museo Sans 300" w:eastAsia="Times New Roman" w:hAnsi="Museo Sans 300"/>
          <w:sz w:val="24"/>
          <w:szCs w:val="24"/>
        </w:rPr>
        <w:t xml:space="preserve">263/2, con matrícula </w:t>
      </w:r>
      <w:r w:rsidR="003F34E8">
        <w:rPr>
          <w:rFonts w:ascii="Museo Sans 300" w:eastAsia="Times New Roman" w:hAnsi="Museo Sans 300"/>
          <w:sz w:val="24"/>
          <w:szCs w:val="24"/>
        </w:rPr>
        <w:t>---</w:t>
      </w:r>
      <w:r w:rsidR="00017D9E" w:rsidRPr="00820B4F">
        <w:rPr>
          <w:rFonts w:ascii="Museo Sans 300" w:eastAsia="Times New Roman" w:hAnsi="Museo Sans 300"/>
          <w:sz w:val="24"/>
          <w:szCs w:val="24"/>
        </w:rPr>
        <w:t xml:space="preserve">-00000, y un área de 3,911.86 Mts², y Parcela 263/3, con matrícula </w:t>
      </w:r>
      <w:r w:rsidR="003F34E8">
        <w:rPr>
          <w:rFonts w:ascii="Museo Sans 300" w:eastAsia="Times New Roman" w:hAnsi="Museo Sans 300"/>
          <w:sz w:val="24"/>
          <w:szCs w:val="24"/>
        </w:rPr>
        <w:t>---</w:t>
      </w:r>
      <w:r w:rsidR="00017D9E" w:rsidRPr="00820B4F">
        <w:rPr>
          <w:rFonts w:ascii="Museo Sans 300" w:eastAsia="Times New Roman" w:hAnsi="Museo Sans 300"/>
          <w:sz w:val="24"/>
          <w:szCs w:val="24"/>
        </w:rPr>
        <w:t xml:space="preserve">-00000, y un área de 2,367.85 Mts², </w:t>
      </w:r>
      <w:r w:rsidR="00017D9E" w:rsidRPr="00820B4F">
        <w:rPr>
          <w:rFonts w:ascii="Museo Sans 300" w:hAnsi="Museo Sans 300"/>
          <w:sz w:val="24"/>
          <w:szCs w:val="24"/>
          <w:lang w:val="es-ES_tradnl"/>
        </w:rPr>
        <w:t xml:space="preserve">determinando que están disponibles, y que su uso lo ejercen los vecinos de la comunidad, a través de la actividad deportiva, asimismo comprobaron que no existe en físico la calle que separa las parcelas, de igual forma se informó que se encuentran inscritos y libres de todo gravamen a favor de FINATA hoy ISTA.  En ese sentido consideran procedente tramitar la donación de las mismas. </w:t>
      </w:r>
    </w:p>
    <w:p w14:paraId="2E2950AB" w14:textId="77777777" w:rsidR="00017D9E" w:rsidRDefault="00017D9E" w:rsidP="00820B4F">
      <w:pPr>
        <w:pStyle w:val="Prrafodelista"/>
        <w:spacing w:after="0" w:line="240" w:lineRule="auto"/>
        <w:jc w:val="both"/>
        <w:rPr>
          <w:rFonts w:ascii="Museo Sans 300" w:hAnsi="Museo Sans 300"/>
          <w:sz w:val="24"/>
          <w:szCs w:val="24"/>
          <w:lang w:val="es-ES_tradnl"/>
        </w:rPr>
      </w:pPr>
    </w:p>
    <w:p w14:paraId="79C1D84B" w14:textId="77777777" w:rsidR="008B0BDE" w:rsidRDefault="008B0BDE" w:rsidP="00820B4F">
      <w:pPr>
        <w:pStyle w:val="Prrafodelista"/>
        <w:spacing w:after="0" w:line="240" w:lineRule="auto"/>
        <w:jc w:val="both"/>
        <w:rPr>
          <w:rFonts w:ascii="Museo Sans 300" w:hAnsi="Museo Sans 300"/>
          <w:sz w:val="24"/>
          <w:szCs w:val="24"/>
          <w:lang w:val="es-ES_tradnl"/>
        </w:rPr>
      </w:pPr>
    </w:p>
    <w:p w14:paraId="1C93A93D" w14:textId="77777777" w:rsidR="008B0BDE" w:rsidRDefault="008B0BDE" w:rsidP="00820B4F">
      <w:pPr>
        <w:pStyle w:val="Prrafodelista"/>
        <w:spacing w:after="0" w:line="240" w:lineRule="auto"/>
        <w:jc w:val="both"/>
        <w:rPr>
          <w:rFonts w:ascii="Museo Sans 300" w:hAnsi="Museo Sans 300"/>
          <w:sz w:val="24"/>
          <w:szCs w:val="24"/>
        </w:rPr>
      </w:pPr>
    </w:p>
    <w:p w14:paraId="5B2E9408" w14:textId="77777777" w:rsidR="003F34E8" w:rsidRPr="00820B4F" w:rsidRDefault="003F34E8" w:rsidP="00820B4F">
      <w:pPr>
        <w:pStyle w:val="Prrafodelista"/>
        <w:spacing w:after="0" w:line="240" w:lineRule="auto"/>
        <w:jc w:val="both"/>
        <w:rPr>
          <w:rFonts w:ascii="Museo Sans 300" w:hAnsi="Museo Sans 300"/>
          <w:sz w:val="24"/>
          <w:szCs w:val="24"/>
          <w:lang w:val="es-ES_tradnl"/>
        </w:rPr>
      </w:pPr>
    </w:p>
    <w:p w14:paraId="02086E04" w14:textId="77777777" w:rsidR="00017D9E" w:rsidRPr="00820B4F" w:rsidRDefault="00017D9E" w:rsidP="000D3AEF">
      <w:pPr>
        <w:pStyle w:val="Prrafodelista"/>
        <w:numPr>
          <w:ilvl w:val="0"/>
          <w:numId w:val="25"/>
        </w:numPr>
        <w:spacing w:after="0" w:line="240" w:lineRule="auto"/>
        <w:ind w:left="1134" w:hanging="567"/>
        <w:jc w:val="both"/>
        <w:rPr>
          <w:rFonts w:ascii="Museo Sans 300" w:hAnsi="Museo Sans 300"/>
          <w:sz w:val="24"/>
          <w:szCs w:val="24"/>
          <w:lang w:val="es-ES_tradnl"/>
        </w:rPr>
      </w:pPr>
      <w:r w:rsidRPr="00820B4F">
        <w:rPr>
          <w:rFonts w:ascii="Museo Sans 300" w:hAnsi="Museo Sans 300"/>
          <w:sz w:val="24"/>
          <w:szCs w:val="24"/>
          <w:lang w:val="es-ES_tradnl"/>
        </w:rPr>
        <w:lastRenderedPageBreak/>
        <w:t>En razón a la habilitación del Art. 1,350 del Código Civil, en el instrumento público de Donación se establecerá una Cláusula de Condición Resolutoria expresa, a fin de que los inmuebles donados no se destinen para otro fin diferente del solicitado, de lo contrario pasarán nuevamente al dominio del ISTA.</w:t>
      </w:r>
    </w:p>
    <w:p w14:paraId="18714448" w14:textId="77777777" w:rsidR="00017D9E" w:rsidRPr="00820B4F" w:rsidRDefault="00017D9E" w:rsidP="00820B4F">
      <w:pPr>
        <w:pStyle w:val="Prrafodelista"/>
        <w:spacing w:after="0" w:line="240" w:lineRule="auto"/>
        <w:jc w:val="both"/>
        <w:rPr>
          <w:rFonts w:ascii="Museo Sans 300" w:hAnsi="Museo Sans 300"/>
          <w:sz w:val="24"/>
          <w:szCs w:val="24"/>
          <w:lang w:val="es-ES_tradnl"/>
        </w:rPr>
      </w:pPr>
    </w:p>
    <w:p w14:paraId="4C5533CF" w14:textId="1FDC63B7" w:rsidR="00017D9E" w:rsidRPr="00820B4F" w:rsidRDefault="00017D9E" w:rsidP="000D3AEF">
      <w:pPr>
        <w:pStyle w:val="Prrafodelista"/>
        <w:numPr>
          <w:ilvl w:val="0"/>
          <w:numId w:val="25"/>
        </w:numPr>
        <w:tabs>
          <w:tab w:val="clear" w:pos="322"/>
          <w:tab w:val="num" w:pos="1134"/>
        </w:tabs>
        <w:spacing w:after="0" w:line="240" w:lineRule="auto"/>
        <w:ind w:left="1134" w:hanging="708"/>
        <w:jc w:val="both"/>
        <w:rPr>
          <w:rFonts w:ascii="Museo Sans 300" w:hAnsi="Museo Sans 300"/>
          <w:color w:val="FF0000"/>
          <w:sz w:val="24"/>
          <w:szCs w:val="24"/>
          <w:lang w:val="es-ES_tradnl"/>
        </w:rPr>
      </w:pPr>
      <w:r w:rsidRPr="00820B4F">
        <w:rPr>
          <w:rFonts w:ascii="Museo Sans 300" w:hAnsi="Museo Sans 3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son utilizados como cancha de futbol e identificados como: Parcelas 263/2 y 263/3, según el detalle consignado en el Acuerdo No.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del Acta No.</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 fecha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 </w:t>
      </w:r>
      <w:r w:rsidR="003F34E8">
        <w:rPr>
          <w:rFonts w:ascii="Museo Sans 300" w:hAnsi="Museo Sans 300"/>
          <w:sz w:val="24"/>
          <w:szCs w:val="24"/>
          <w:lang w:val="es-ES_tradnl"/>
        </w:rPr>
        <w:t>---</w:t>
      </w:r>
      <w:r w:rsidRPr="00820B4F">
        <w:rPr>
          <w:rFonts w:ascii="Museo Sans 300" w:hAnsi="Museo Sans 300"/>
          <w:sz w:val="24"/>
          <w:szCs w:val="24"/>
          <w:lang w:val="es-ES_tradnl"/>
        </w:rPr>
        <w:t xml:space="preserve">, del Consejo Municipal, </w:t>
      </w:r>
      <w:r w:rsidRPr="00820B4F">
        <w:rPr>
          <w:rFonts w:ascii="Museo Sans 300" w:hAnsi="Museo Sans 300"/>
          <w:sz w:val="24"/>
          <w:szCs w:val="24"/>
        </w:rPr>
        <w:t>autorizando en el mismo, al señor Alcalde para solicitar y aceptar la donación de los inmuebles; así como para firmar la respectiva escritura de donación</w:t>
      </w:r>
      <w:r w:rsidRPr="00820B4F">
        <w:rPr>
          <w:rFonts w:ascii="Museo Sans 300" w:hAnsi="Museo Sans 300"/>
          <w:sz w:val="24"/>
          <w:szCs w:val="24"/>
          <w:lang w:val="es-ES_tradnl"/>
        </w:rPr>
        <w:t xml:space="preserve">; por lo que es procedente que sean excluidos de dicho proceso y transferirlos bajo la figura jurídica de la DONACION, a favor del Municipio de San Juan </w:t>
      </w:r>
      <w:proofErr w:type="spellStart"/>
      <w:r w:rsidRPr="00820B4F">
        <w:rPr>
          <w:rFonts w:ascii="Museo Sans 300" w:hAnsi="Museo Sans 300"/>
          <w:sz w:val="24"/>
          <w:szCs w:val="24"/>
          <w:lang w:val="es-ES_tradnl"/>
        </w:rPr>
        <w:t>Nonualco</w:t>
      </w:r>
      <w:proofErr w:type="spellEnd"/>
      <w:r w:rsidRPr="00820B4F">
        <w:rPr>
          <w:rFonts w:ascii="Museo Sans 300" w:hAnsi="Museo Sans 300"/>
          <w:sz w:val="24"/>
          <w:szCs w:val="24"/>
          <w:lang w:val="es-ES_tradnl"/>
        </w:rPr>
        <w:t xml:space="preserve">. </w:t>
      </w:r>
    </w:p>
    <w:p w14:paraId="7BB158C6" w14:textId="77777777" w:rsidR="00017D9E" w:rsidRPr="00820B4F" w:rsidRDefault="00017D9E" w:rsidP="00820B4F">
      <w:pPr>
        <w:pStyle w:val="Prrafodelista"/>
        <w:spacing w:after="0" w:line="240" w:lineRule="auto"/>
        <w:rPr>
          <w:rFonts w:ascii="Museo Sans 300" w:hAnsi="Museo Sans 300"/>
          <w:sz w:val="24"/>
          <w:szCs w:val="24"/>
          <w:lang w:val="es-ES_tradnl"/>
        </w:rPr>
      </w:pPr>
    </w:p>
    <w:p w14:paraId="5DA79632" w14:textId="52A60357" w:rsidR="00017D9E" w:rsidRPr="00820B4F" w:rsidRDefault="00017D9E" w:rsidP="00820B4F">
      <w:pPr>
        <w:jc w:val="both"/>
        <w:rPr>
          <w:rFonts w:ascii="Museo Sans 300" w:hAnsi="Museo Sans 300"/>
          <w:lang w:val="es-ES_tradnl"/>
        </w:rPr>
      </w:pPr>
      <w:r w:rsidRPr="00820B4F">
        <w:rPr>
          <w:rFonts w:ascii="Museo Sans 300" w:hAnsi="Museo Sans 300"/>
          <w:lang w:val="es-ES_tradnl"/>
        </w:rPr>
        <w:t xml:space="preserve">Tomando en cuenta los considerandos expuestos y habiendo tenido a la vista: Escrito de solicitud de Donación por parte del Alcalde Municipal señor Carlos Humberto Martínez Barahona, copia de Acuerdo de Junta Directiva de FINATA, Oficio emitido por el Departamento de Asignación Individual y Avalúos, e Informe del </w:t>
      </w:r>
      <w:r w:rsidRPr="00820B4F">
        <w:rPr>
          <w:rFonts w:ascii="Museo Sans 300" w:hAnsi="Museo Sans 300"/>
        </w:rPr>
        <w:t>Centro Estratégico de Transformación e Innovación Agropecuaria CETIA III</w:t>
      </w:r>
      <w:r w:rsidRPr="00820B4F">
        <w:rPr>
          <w:rFonts w:ascii="Museo Sans 300" w:hAnsi="Museo Sans 300"/>
          <w:lang w:val="es-ES_tradnl"/>
        </w:rPr>
        <w:t xml:space="preserve">, Impresión de consulta en la Ventanilla Virtual del Centro Nacional de Registros, </w:t>
      </w:r>
      <w:r w:rsidRPr="00820B4F">
        <w:rPr>
          <w:rFonts w:ascii="Museo Sans 300" w:hAnsi="Museo Sans 300"/>
        </w:rPr>
        <w:t>Razón y Constancia de Inscripción de Desmembración en Cabeza de su Dueño a favor de FINATA hoy ISTA</w:t>
      </w:r>
      <w:r w:rsidRPr="00820B4F">
        <w:rPr>
          <w:rFonts w:ascii="Museo Sans 300" w:hAnsi="Museo Sans 300"/>
          <w:lang w:val="es-ES_tradnl"/>
        </w:rPr>
        <w:t xml:space="preserve">, calcas de los inmuebles, descripciones técnicas, reportes de avalúo, copias de Documento Único de Identidad, Número de Identificación Tributaria y Credencial del Alcalde Municipal, Número de Identificación Tributaria de la mencionada Municipalidad, y Certificación del acuerdo municipal No. 2 del Acta No. 30 de fecha 29 de diciembre de 2021, en el que solicitan y aceptan la donación de los inmuebles, así como la autorización para la firma respectiva; se estima procedente resolver favorablemente a lo solicitado. </w:t>
      </w:r>
    </w:p>
    <w:p w14:paraId="0139D628" w14:textId="77777777" w:rsidR="00017D9E" w:rsidRPr="00820B4F" w:rsidRDefault="00017D9E" w:rsidP="00820B4F">
      <w:pPr>
        <w:jc w:val="both"/>
        <w:rPr>
          <w:rFonts w:ascii="Museo Sans 300" w:hAnsi="Museo Sans 300"/>
          <w:lang w:val="es-ES_tradnl"/>
        </w:rPr>
      </w:pPr>
    </w:p>
    <w:p w14:paraId="20917260" w14:textId="77777777" w:rsidR="008B0BDE" w:rsidRDefault="005C7AA5" w:rsidP="00820B4F">
      <w:pPr>
        <w:widowControl w:val="0"/>
        <w:autoSpaceDE w:val="0"/>
        <w:autoSpaceDN w:val="0"/>
        <w:adjustRightInd w:val="0"/>
        <w:jc w:val="both"/>
        <w:rPr>
          <w:rFonts w:ascii="Museo Sans 300" w:hAnsi="Museo Sans 300"/>
          <w:lang w:val="es-ES_tradnl"/>
        </w:rPr>
      </w:pPr>
      <w:r w:rsidRPr="00820B4F">
        <w:rPr>
          <w:rFonts w:ascii="Museo Sans 300" w:hAnsi="Museo Sans 300"/>
          <w:lang w:val="es-ES_tradnl"/>
        </w:rPr>
        <w:t>Estando conforme a Derecho la documentación correspondiente, la Gerencia Legal recomienda aprobar lo solicitado, por lo que la Junta Directiva en uso de sus facultades y de conformidad</w:t>
      </w:r>
      <w:r w:rsidR="00017D9E" w:rsidRPr="00820B4F">
        <w:rPr>
          <w:rFonts w:ascii="Museo Sans 300" w:hAnsi="Museo Sans 300"/>
          <w:lang w:val="es-ES_tradnl"/>
        </w:rPr>
        <w:t xml:space="preserve"> a los artículos 104 Inciso 2, parte final de la Constitución de la República de El Salvador, 18 letras “g” “h” “k” y “p”, y 48 inciso 2° de la Ley de Creación del Instituto Salvadoreño de Transformación Agraria, </w:t>
      </w:r>
    </w:p>
    <w:p w14:paraId="7E380455" w14:textId="77777777" w:rsidR="008B0BDE" w:rsidRDefault="008B0BDE" w:rsidP="00820B4F">
      <w:pPr>
        <w:widowControl w:val="0"/>
        <w:autoSpaceDE w:val="0"/>
        <w:autoSpaceDN w:val="0"/>
        <w:adjustRightInd w:val="0"/>
        <w:jc w:val="both"/>
        <w:rPr>
          <w:rFonts w:ascii="Museo Sans 300" w:hAnsi="Museo Sans 300"/>
          <w:lang w:val="es-ES_tradnl"/>
        </w:rPr>
      </w:pPr>
    </w:p>
    <w:p w14:paraId="64EA29FC" w14:textId="77777777" w:rsidR="003F34E8" w:rsidRDefault="003F34E8" w:rsidP="00820B4F">
      <w:pPr>
        <w:widowControl w:val="0"/>
        <w:autoSpaceDE w:val="0"/>
        <w:autoSpaceDN w:val="0"/>
        <w:adjustRightInd w:val="0"/>
        <w:jc w:val="both"/>
        <w:rPr>
          <w:rFonts w:ascii="Museo Sans 300" w:hAnsi="Museo Sans 300"/>
          <w:lang w:val="es-ES_tradnl"/>
        </w:rPr>
      </w:pPr>
    </w:p>
    <w:p w14:paraId="0659A5D5" w14:textId="77777777" w:rsidR="003F34E8" w:rsidRDefault="003F34E8" w:rsidP="00820B4F">
      <w:pPr>
        <w:widowControl w:val="0"/>
        <w:autoSpaceDE w:val="0"/>
        <w:autoSpaceDN w:val="0"/>
        <w:adjustRightInd w:val="0"/>
        <w:jc w:val="both"/>
        <w:rPr>
          <w:rFonts w:ascii="Museo Sans 300" w:hAnsi="Museo Sans 300"/>
          <w:lang w:val="es-ES_tradnl"/>
        </w:rPr>
      </w:pPr>
    </w:p>
    <w:p w14:paraId="0B882472" w14:textId="0F473CFA" w:rsidR="00017D9E" w:rsidRPr="00820B4F" w:rsidRDefault="005C7AA5" w:rsidP="00820B4F">
      <w:pPr>
        <w:widowControl w:val="0"/>
        <w:autoSpaceDE w:val="0"/>
        <w:autoSpaceDN w:val="0"/>
        <w:adjustRightInd w:val="0"/>
        <w:jc w:val="both"/>
        <w:rPr>
          <w:rFonts w:ascii="Museo Sans 300" w:hAnsi="Museo Sans 300"/>
          <w:lang w:val="es-ES_tradnl"/>
        </w:rPr>
      </w:pPr>
      <w:r w:rsidRPr="00820B4F">
        <w:rPr>
          <w:rFonts w:ascii="Museo Sans 300" w:hAnsi="Museo Sans 300"/>
          <w:b/>
          <w:u w:val="single"/>
          <w:lang w:val="es-ES_tradnl"/>
        </w:rPr>
        <w:lastRenderedPageBreak/>
        <w:t>ACUERDA</w:t>
      </w:r>
      <w:r w:rsidR="00017D9E" w:rsidRPr="00820B4F">
        <w:rPr>
          <w:rFonts w:ascii="Museo Sans 300" w:hAnsi="Museo Sans 300"/>
          <w:b/>
          <w:u w:val="single"/>
          <w:lang w:val="es-ES_tradnl"/>
        </w:rPr>
        <w:t>: PRIMERO</w:t>
      </w:r>
      <w:r w:rsidR="00017D9E" w:rsidRPr="00820B4F">
        <w:rPr>
          <w:rFonts w:ascii="Museo Sans 300" w:hAnsi="Museo Sans 300"/>
          <w:b/>
          <w:lang w:val="es-ES_tradnl"/>
        </w:rPr>
        <w:t xml:space="preserve">: </w:t>
      </w:r>
      <w:r w:rsidR="00017D9E" w:rsidRPr="00820B4F">
        <w:rPr>
          <w:rFonts w:ascii="Museo Sans 300" w:hAnsi="Museo Sans 300"/>
          <w:lang w:val="es-ES_tradnl"/>
        </w:rPr>
        <w:t xml:space="preserve">Excluir del Proceso de la Reforma Agraria, los inmuebles identificados como: Parcelas 263/2 y 263/3, que son parte del inmueble </w:t>
      </w:r>
      <w:proofErr w:type="gramStart"/>
      <w:r w:rsidR="00017D9E" w:rsidRPr="00820B4F">
        <w:rPr>
          <w:rFonts w:ascii="Museo Sans 300" w:hAnsi="Museo Sans 300"/>
          <w:lang w:val="es-ES_tradnl"/>
        </w:rPr>
        <w:t>registralmente</w:t>
      </w:r>
      <w:proofErr w:type="gramEnd"/>
      <w:r w:rsidR="00017D9E" w:rsidRPr="00820B4F">
        <w:rPr>
          <w:rFonts w:ascii="Museo Sans 300" w:hAnsi="Museo Sans 300"/>
          <w:lang w:val="es-ES_tradnl"/>
        </w:rPr>
        <w:t xml:space="preserve"> sin denominación y administrativamente como </w:t>
      </w:r>
      <w:r w:rsidR="00017D9E" w:rsidRPr="00820B4F">
        <w:rPr>
          <w:rFonts w:ascii="Museo Sans 300" w:hAnsi="Museo Sans 300"/>
          <w:b/>
        </w:rPr>
        <w:t xml:space="preserve">HACIENDA “TEHUISTE ARRIBA”, </w:t>
      </w:r>
      <w:r w:rsidR="00017D9E" w:rsidRPr="00820B4F">
        <w:rPr>
          <w:rFonts w:ascii="Museo Sans 300" w:hAnsi="Museo Sans 300"/>
        </w:rPr>
        <w:t xml:space="preserve">situada en cantón </w:t>
      </w:r>
      <w:proofErr w:type="spellStart"/>
      <w:r w:rsidR="00017D9E" w:rsidRPr="00820B4F">
        <w:rPr>
          <w:rFonts w:ascii="Museo Sans 300" w:hAnsi="Museo Sans 300"/>
        </w:rPr>
        <w:t>Tehuiste</w:t>
      </w:r>
      <w:proofErr w:type="spellEnd"/>
      <w:r w:rsidR="00017D9E" w:rsidRPr="00820B4F">
        <w:rPr>
          <w:rFonts w:ascii="Museo Sans 300" w:hAnsi="Museo Sans 300"/>
        </w:rPr>
        <w:t xml:space="preserve"> Arriba, jurisdicción de San Juan </w:t>
      </w:r>
      <w:proofErr w:type="spellStart"/>
      <w:r w:rsidR="00017D9E" w:rsidRPr="00820B4F">
        <w:rPr>
          <w:rFonts w:ascii="Museo Sans 300" w:hAnsi="Museo Sans 300"/>
        </w:rPr>
        <w:t>Nonualco</w:t>
      </w:r>
      <w:proofErr w:type="spellEnd"/>
      <w:r w:rsidR="00017D9E" w:rsidRPr="00820B4F">
        <w:rPr>
          <w:rFonts w:ascii="Museo Sans 300" w:hAnsi="Museo Sans 300"/>
        </w:rPr>
        <w:t xml:space="preserve">, departamento de La Paz, </w:t>
      </w:r>
      <w:r w:rsidR="00017D9E" w:rsidRPr="00820B4F">
        <w:rPr>
          <w:rFonts w:ascii="Museo Sans 300" w:hAnsi="Museo Sans 300"/>
          <w:lang w:val="es-ES_tradnl"/>
        </w:rPr>
        <w:t>por no estar destinados a los fines mismos del referido proceso, ya que serán utilizados para Cancha de Fútbol</w:t>
      </w:r>
      <w:r w:rsidR="00017D9E" w:rsidRPr="00820B4F">
        <w:rPr>
          <w:rFonts w:ascii="Museo Sans 300" w:eastAsia="Calibri" w:hAnsi="Museo Sans 300"/>
        </w:rPr>
        <w:t xml:space="preserve">. </w:t>
      </w:r>
      <w:r w:rsidR="00017D9E" w:rsidRPr="00820B4F">
        <w:rPr>
          <w:rFonts w:ascii="Museo Sans 300" w:hAnsi="Museo Sans 300"/>
          <w:b/>
          <w:u w:val="single"/>
          <w:lang w:val="es-ES_tradnl"/>
        </w:rPr>
        <w:t>SEGUNDO</w:t>
      </w:r>
      <w:r w:rsidR="00017D9E" w:rsidRPr="00820B4F">
        <w:rPr>
          <w:rFonts w:ascii="Museo Sans 300" w:hAnsi="Museo Sans 300"/>
          <w:b/>
          <w:lang w:val="es-ES_tradnl"/>
        </w:rPr>
        <w:t xml:space="preserve">: </w:t>
      </w:r>
      <w:r w:rsidR="00017D9E" w:rsidRPr="00820B4F">
        <w:rPr>
          <w:rFonts w:ascii="Museo Sans 300" w:hAnsi="Museo Sans 300"/>
          <w:lang w:val="es-ES_tradnl"/>
        </w:rPr>
        <w:t xml:space="preserve">Aprobar la transferencia por Donación a favor del </w:t>
      </w:r>
      <w:r w:rsidR="00017D9E" w:rsidRPr="00820B4F">
        <w:rPr>
          <w:rFonts w:ascii="Museo Sans 300" w:hAnsi="Museo Sans 300"/>
          <w:b/>
          <w:lang w:val="es-ES_tradnl"/>
        </w:rPr>
        <w:t>MUNICIPIO DE SAN JUAN NONUALCO</w:t>
      </w:r>
      <w:r w:rsidR="00017D9E" w:rsidRPr="00820B4F">
        <w:rPr>
          <w:rFonts w:ascii="Museo Sans 300" w:hAnsi="Museo Sans 300"/>
          <w:lang w:val="es-ES_tradnl"/>
        </w:rPr>
        <w:t>, de los inmuebles identificados como</w:t>
      </w:r>
      <w:r w:rsidR="00017D9E" w:rsidRPr="00820B4F">
        <w:rPr>
          <w:rFonts w:ascii="Museo Sans 300" w:hAnsi="Museo Sans 300"/>
        </w:rPr>
        <w:t xml:space="preserve"> </w:t>
      </w:r>
      <w:r w:rsidR="00017D9E" w:rsidRPr="00820B4F">
        <w:rPr>
          <w:rFonts w:ascii="Museo Sans 300" w:hAnsi="Museo Sans 300"/>
          <w:lang w:val="es-ES_tradnl"/>
        </w:rPr>
        <w:t xml:space="preserve">Parcela 263/2, con un área de </w:t>
      </w:r>
      <w:r w:rsidR="00017D9E" w:rsidRPr="00820B4F">
        <w:rPr>
          <w:rFonts w:ascii="Museo Sans 300" w:hAnsi="Museo Sans 300"/>
        </w:rPr>
        <w:t xml:space="preserve">3,911.86 M², inscrita a la matrícula  </w:t>
      </w:r>
      <w:r w:rsidR="003B5E54">
        <w:rPr>
          <w:rFonts w:ascii="Museo Sans 300" w:hAnsi="Museo Sans 300"/>
        </w:rPr>
        <w:t>---</w:t>
      </w:r>
      <w:r w:rsidR="00017D9E" w:rsidRPr="00820B4F">
        <w:rPr>
          <w:rFonts w:ascii="Museo Sans 300" w:hAnsi="Museo Sans 300"/>
        </w:rPr>
        <w:t xml:space="preserve">-00000, </w:t>
      </w:r>
      <w:r w:rsidR="00017D9E" w:rsidRPr="00820B4F">
        <w:rPr>
          <w:rFonts w:ascii="Museo Sans 300" w:hAnsi="Museo Sans 300"/>
          <w:lang w:val="es-ES_tradnl"/>
        </w:rPr>
        <w:t xml:space="preserve">y Parcela 263/3, con un área de </w:t>
      </w:r>
      <w:r w:rsidR="00017D9E" w:rsidRPr="00820B4F">
        <w:rPr>
          <w:rFonts w:ascii="Museo Sans 300" w:hAnsi="Museo Sans 300"/>
        </w:rPr>
        <w:t xml:space="preserve">2,367.85 M², inscrita a la matrícula  </w:t>
      </w:r>
      <w:r w:rsidR="003B5E54">
        <w:rPr>
          <w:rFonts w:ascii="Museo Sans 300" w:hAnsi="Museo Sans 300"/>
        </w:rPr>
        <w:t>---</w:t>
      </w:r>
      <w:r w:rsidR="00017D9E" w:rsidRPr="00820B4F">
        <w:rPr>
          <w:rFonts w:ascii="Museo Sans 300" w:hAnsi="Museo Sans 300"/>
        </w:rPr>
        <w:t xml:space="preserve">-00000, ambas del Registro de la Propiedad Raíz e Hipotecas de la Tercera Sección del Centro, departamento de La Paz, </w:t>
      </w:r>
      <w:r w:rsidR="00017D9E" w:rsidRPr="00820B4F">
        <w:rPr>
          <w:rFonts w:ascii="Museo Sans 300" w:hAnsi="Museo Sans 300"/>
          <w:lang w:val="es-ES_tradnl"/>
        </w:rPr>
        <w:t xml:space="preserve">quedando la donación conforme a los cuadros de valores y extensiones siguientes: </w:t>
      </w:r>
    </w:p>
    <w:p w14:paraId="4D415766" w14:textId="77777777" w:rsidR="00017D9E" w:rsidRPr="001149C1" w:rsidRDefault="00017D9E" w:rsidP="00017D9E">
      <w:pPr>
        <w:widowControl w:val="0"/>
        <w:autoSpaceDE w:val="0"/>
        <w:autoSpaceDN w:val="0"/>
        <w:adjustRightInd w:val="0"/>
        <w:jc w:val="both"/>
        <w:rPr>
          <w:rFonts w:ascii="Museo 300" w:hAnsi="Museo 300"/>
          <w:sz w:val="14"/>
          <w:szCs w:val="14"/>
        </w:rPr>
      </w:pPr>
    </w:p>
    <w:tbl>
      <w:tblPr>
        <w:tblW w:w="9120" w:type="dxa"/>
        <w:jc w:val="center"/>
        <w:tblLayout w:type="fixed"/>
        <w:tblCellMar>
          <w:left w:w="25" w:type="dxa"/>
          <w:right w:w="0" w:type="dxa"/>
        </w:tblCellMar>
        <w:tblLook w:val="0000" w:firstRow="0" w:lastRow="0" w:firstColumn="0" w:lastColumn="0" w:noHBand="0" w:noVBand="0"/>
      </w:tblPr>
      <w:tblGrid>
        <w:gridCol w:w="2577"/>
        <w:gridCol w:w="981"/>
        <w:gridCol w:w="2454"/>
        <w:gridCol w:w="614"/>
        <w:gridCol w:w="573"/>
        <w:gridCol w:w="613"/>
        <w:gridCol w:w="654"/>
        <w:gridCol w:w="654"/>
      </w:tblGrid>
      <w:tr w:rsidR="00017D9E" w14:paraId="4F171F70" w14:textId="77777777" w:rsidTr="005C7AA5">
        <w:trPr>
          <w:trHeight w:val="271"/>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14:paraId="5EC2D3F6" w14:textId="77777777" w:rsidR="00017D9E" w:rsidRDefault="00017D9E" w:rsidP="00017D9E">
            <w:pPr>
              <w:widowControl w:val="0"/>
              <w:autoSpaceDE w:val="0"/>
              <w:autoSpaceDN w:val="0"/>
              <w:adjustRightInd w:val="0"/>
              <w:rPr>
                <w:b/>
                <w:bCs/>
                <w:sz w:val="14"/>
                <w:szCs w:val="14"/>
              </w:rPr>
            </w:pPr>
            <w:r>
              <w:rPr>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14:paraId="734A6147"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SOLAR / A COMP. Y LOTES </w:t>
            </w:r>
          </w:p>
        </w:tc>
        <w:tc>
          <w:tcPr>
            <w:tcW w:w="1187" w:type="dxa"/>
            <w:gridSpan w:val="2"/>
            <w:tcBorders>
              <w:top w:val="single" w:sz="2" w:space="0" w:color="auto"/>
              <w:left w:val="single" w:sz="2" w:space="0" w:color="auto"/>
              <w:bottom w:val="single" w:sz="2" w:space="0" w:color="auto"/>
              <w:right w:val="single" w:sz="2" w:space="0" w:color="auto"/>
            </w:tcBorders>
            <w:shd w:val="clear" w:color="auto" w:fill="DCDCDC"/>
          </w:tcPr>
          <w:p w14:paraId="0782C3A1" w14:textId="77777777" w:rsidR="00017D9E" w:rsidRDefault="00017D9E" w:rsidP="00017D9E">
            <w:pPr>
              <w:widowControl w:val="0"/>
              <w:autoSpaceDE w:val="0"/>
              <w:autoSpaceDN w:val="0"/>
              <w:adjustRightInd w:val="0"/>
              <w:rPr>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14:paraId="3E979B14"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592532D1"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031B72FE"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VALOR (¢) </w:t>
            </w:r>
          </w:p>
        </w:tc>
      </w:tr>
      <w:tr w:rsidR="00017D9E" w14:paraId="59A87C17" w14:textId="77777777" w:rsidTr="005C7AA5">
        <w:trPr>
          <w:trHeight w:val="243"/>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14:paraId="451DE920" w14:textId="77777777" w:rsidR="00017D9E" w:rsidRDefault="00017D9E" w:rsidP="00017D9E">
            <w:pPr>
              <w:widowControl w:val="0"/>
              <w:autoSpaceDE w:val="0"/>
              <w:autoSpaceDN w:val="0"/>
              <w:adjustRightInd w:val="0"/>
              <w:rPr>
                <w:b/>
                <w:bCs/>
                <w:sz w:val="14"/>
                <w:szCs w:val="14"/>
              </w:rPr>
            </w:pPr>
            <w:r>
              <w:rPr>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14:paraId="27854E83" w14:textId="77777777" w:rsidR="00017D9E" w:rsidRDefault="00017D9E" w:rsidP="00017D9E">
            <w:pPr>
              <w:widowControl w:val="0"/>
              <w:autoSpaceDE w:val="0"/>
              <w:autoSpaceDN w:val="0"/>
              <w:adjustRightInd w:val="0"/>
              <w:rPr>
                <w:b/>
                <w:bCs/>
                <w:sz w:val="14"/>
                <w:szCs w:val="14"/>
              </w:rPr>
            </w:pPr>
            <w:r>
              <w:rPr>
                <w:b/>
                <w:bCs/>
                <w:sz w:val="14"/>
                <w:szCs w:val="14"/>
              </w:rPr>
              <w:t xml:space="preserve">MATRICULA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14:paraId="4021C1EB" w14:textId="77777777" w:rsidR="00017D9E" w:rsidRDefault="00017D9E" w:rsidP="00017D9E">
            <w:pPr>
              <w:widowControl w:val="0"/>
              <w:autoSpaceDE w:val="0"/>
              <w:autoSpaceDN w:val="0"/>
              <w:adjustRightInd w:val="0"/>
              <w:rPr>
                <w:b/>
                <w:bCs/>
                <w:sz w:val="14"/>
                <w:szCs w:val="14"/>
              </w:rPr>
            </w:pPr>
            <w:r>
              <w:rPr>
                <w:b/>
                <w:bCs/>
                <w:sz w:val="14"/>
                <w:szCs w:val="14"/>
              </w:rPr>
              <w:t xml:space="preserve">PORCION </w:t>
            </w:r>
          </w:p>
        </w:tc>
        <w:tc>
          <w:tcPr>
            <w:tcW w:w="614" w:type="dxa"/>
            <w:tcBorders>
              <w:top w:val="single" w:sz="2" w:space="0" w:color="auto"/>
              <w:left w:val="single" w:sz="2" w:space="0" w:color="auto"/>
              <w:bottom w:val="single" w:sz="2" w:space="0" w:color="auto"/>
              <w:right w:val="single" w:sz="2" w:space="0" w:color="auto"/>
            </w:tcBorders>
            <w:shd w:val="clear" w:color="auto" w:fill="DCDCDC"/>
          </w:tcPr>
          <w:p w14:paraId="6A193567" w14:textId="77777777" w:rsidR="00017D9E" w:rsidRDefault="00017D9E" w:rsidP="00017D9E">
            <w:pPr>
              <w:widowControl w:val="0"/>
              <w:autoSpaceDE w:val="0"/>
              <w:autoSpaceDN w:val="0"/>
              <w:adjustRightInd w:val="0"/>
              <w:rPr>
                <w:b/>
                <w:bCs/>
                <w:sz w:val="14"/>
                <w:szCs w:val="14"/>
              </w:rPr>
            </w:pPr>
            <w:r>
              <w:rPr>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14:paraId="642292DF" w14:textId="77777777" w:rsidR="00017D9E" w:rsidRDefault="00017D9E" w:rsidP="00017D9E">
            <w:pPr>
              <w:widowControl w:val="0"/>
              <w:autoSpaceDE w:val="0"/>
              <w:autoSpaceDN w:val="0"/>
              <w:adjustRightInd w:val="0"/>
              <w:rPr>
                <w:b/>
                <w:bCs/>
                <w:sz w:val="14"/>
                <w:szCs w:val="14"/>
              </w:rPr>
            </w:pPr>
            <w:r>
              <w:rPr>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14:paraId="1D6968C7" w14:textId="77777777" w:rsidR="00017D9E" w:rsidRDefault="00017D9E" w:rsidP="00017D9E">
            <w:pPr>
              <w:widowControl w:val="0"/>
              <w:autoSpaceDE w:val="0"/>
              <w:autoSpaceDN w:val="0"/>
              <w:adjustRightInd w:val="0"/>
              <w:rPr>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6FE5661E" w14:textId="77777777" w:rsidR="00017D9E" w:rsidRDefault="00017D9E" w:rsidP="00017D9E">
            <w:pPr>
              <w:widowControl w:val="0"/>
              <w:autoSpaceDE w:val="0"/>
              <w:autoSpaceDN w:val="0"/>
              <w:adjustRightInd w:val="0"/>
              <w:rPr>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4E8B8635" w14:textId="77777777" w:rsidR="00017D9E" w:rsidRDefault="00017D9E" w:rsidP="00017D9E">
            <w:pPr>
              <w:widowControl w:val="0"/>
              <w:autoSpaceDE w:val="0"/>
              <w:autoSpaceDN w:val="0"/>
              <w:adjustRightInd w:val="0"/>
              <w:rPr>
                <w:b/>
                <w:bCs/>
                <w:sz w:val="14"/>
                <w:szCs w:val="14"/>
              </w:rPr>
            </w:pPr>
          </w:p>
        </w:tc>
      </w:tr>
    </w:tbl>
    <w:p w14:paraId="2FAD5A38" w14:textId="77777777" w:rsidR="00017D9E" w:rsidRDefault="00017D9E" w:rsidP="00017D9E">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17D9E" w14:paraId="27C6E12E" w14:textId="77777777" w:rsidTr="005C7AA5">
        <w:tc>
          <w:tcPr>
            <w:tcW w:w="2600" w:type="dxa"/>
            <w:tcBorders>
              <w:top w:val="single" w:sz="2" w:space="0" w:color="auto"/>
              <w:left w:val="single" w:sz="2" w:space="0" w:color="auto"/>
              <w:bottom w:val="single" w:sz="2" w:space="0" w:color="auto"/>
              <w:right w:val="single" w:sz="2" w:space="0" w:color="auto"/>
            </w:tcBorders>
          </w:tcPr>
          <w:p w14:paraId="286AE459" w14:textId="77777777" w:rsidR="00017D9E" w:rsidRDefault="00017D9E" w:rsidP="00017D9E">
            <w:pPr>
              <w:widowControl w:val="0"/>
              <w:autoSpaceDE w:val="0"/>
              <w:autoSpaceDN w:val="0"/>
              <w:adjustRightInd w:val="0"/>
              <w:rPr>
                <w:b/>
                <w:bCs/>
                <w:sz w:val="14"/>
                <w:szCs w:val="14"/>
              </w:rPr>
            </w:pPr>
            <w:r>
              <w:rPr>
                <w:b/>
                <w:bCs/>
                <w:sz w:val="14"/>
                <w:szCs w:val="14"/>
              </w:rPr>
              <w:t xml:space="preserve">No DE ENTREGA: 01 </w:t>
            </w:r>
          </w:p>
        </w:tc>
      </w:tr>
    </w:tbl>
    <w:p w14:paraId="13B97A0E"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w:t>
      </w:r>
    </w:p>
    <w:tbl>
      <w:tblPr>
        <w:tblW w:w="9140" w:type="dxa"/>
        <w:jc w:val="center"/>
        <w:tblLayout w:type="fixed"/>
        <w:tblCellMar>
          <w:left w:w="25" w:type="dxa"/>
          <w:right w:w="0" w:type="dxa"/>
        </w:tblCellMar>
        <w:tblLook w:val="0000" w:firstRow="0" w:lastRow="0" w:firstColumn="0" w:lastColumn="0" w:noHBand="0" w:noVBand="0"/>
      </w:tblPr>
      <w:tblGrid>
        <w:gridCol w:w="2581"/>
        <w:gridCol w:w="982"/>
        <w:gridCol w:w="2457"/>
        <w:gridCol w:w="615"/>
        <w:gridCol w:w="573"/>
        <w:gridCol w:w="613"/>
        <w:gridCol w:w="655"/>
        <w:gridCol w:w="664"/>
      </w:tblGrid>
      <w:tr w:rsidR="00017D9E" w14:paraId="3F4502B1" w14:textId="77777777" w:rsidTr="005C7AA5">
        <w:trPr>
          <w:trHeight w:val="253"/>
          <w:jc w:val="center"/>
        </w:trPr>
        <w:tc>
          <w:tcPr>
            <w:tcW w:w="2581" w:type="dxa"/>
            <w:vMerge w:val="restart"/>
            <w:tcBorders>
              <w:top w:val="single" w:sz="2" w:space="0" w:color="auto"/>
              <w:left w:val="single" w:sz="2" w:space="0" w:color="auto"/>
              <w:bottom w:val="single" w:sz="2" w:space="0" w:color="auto"/>
              <w:right w:val="single" w:sz="2" w:space="0" w:color="auto"/>
            </w:tcBorders>
          </w:tcPr>
          <w:p w14:paraId="4D8C247B" w14:textId="77777777" w:rsidR="00017D9E" w:rsidRDefault="00017D9E" w:rsidP="00017D9E">
            <w:pPr>
              <w:widowControl w:val="0"/>
              <w:autoSpaceDE w:val="0"/>
              <w:autoSpaceDN w:val="0"/>
              <w:adjustRightInd w:val="0"/>
              <w:rPr>
                <w:sz w:val="14"/>
                <w:szCs w:val="14"/>
              </w:rPr>
            </w:pPr>
            <w:r>
              <w:rPr>
                <w:sz w:val="14"/>
                <w:szCs w:val="14"/>
              </w:rPr>
              <w:t xml:space="preserve">                                        Donación </w:t>
            </w:r>
          </w:p>
          <w:p w14:paraId="146061C5" w14:textId="77777777" w:rsidR="00017D9E" w:rsidRDefault="00017D9E" w:rsidP="00017D9E">
            <w:pPr>
              <w:widowControl w:val="0"/>
              <w:autoSpaceDE w:val="0"/>
              <w:autoSpaceDN w:val="0"/>
              <w:adjustRightInd w:val="0"/>
              <w:rPr>
                <w:b/>
                <w:bCs/>
                <w:sz w:val="14"/>
                <w:szCs w:val="14"/>
              </w:rPr>
            </w:pPr>
            <w:r>
              <w:rPr>
                <w:b/>
                <w:bCs/>
                <w:sz w:val="14"/>
                <w:szCs w:val="14"/>
              </w:rPr>
              <w:t xml:space="preserve">MUNICIPIO SAN JUAN NONUALCO </w:t>
            </w:r>
          </w:p>
          <w:p w14:paraId="5093894C" w14:textId="77777777" w:rsidR="00017D9E" w:rsidRDefault="00017D9E" w:rsidP="00017D9E">
            <w:pPr>
              <w:widowControl w:val="0"/>
              <w:autoSpaceDE w:val="0"/>
              <w:autoSpaceDN w:val="0"/>
              <w:adjustRightInd w:val="0"/>
              <w:rPr>
                <w:b/>
                <w:bCs/>
                <w:sz w:val="14"/>
                <w:szCs w:val="14"/>
              </w:rPr>
            </w:pPr>
          </w:p>
          <w:p w14:paraId="4707146E" w14:textId="77777777" w:rsidR="00017D9E" w:rsidRDefault="00017D9E" w:rsidP="00017D9E">
            <w:pPr>
              <w:widowControl w:val="0"/>
              <w:autoSpaceDE w:val="0"/>
              <w:autoSpaceDN w:val="0"/>
              <w:adjustRightInd w:val="0"/>
              <w:rPr>
                <w:sz w:val="14"/>
                <w:szCs w:val="14"/>
              </w:rPr>
            </w:pPr>
            <w:r>
              <w:rPr>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75A7A868" w14:textId="77777777" w:rsidR="00017D9E" w:rsidRDefault="00017D9E" w:rsidP="00017D9E">
            <w:pPr>
              <w:widowControl w:val="0"/>
              <w:autoSpaceDE w:val="0"/>
              <w:autoSpaceDN w:val="0"/>
              <w:adjustRightInd w:val="0"/>
              <w:rPr>
                <w:sz w:val="14"/>
                <w:szCs w:val="14"/>
              </w:rPr>
            </w:pPr>
            <w:r>
              <w:rPr>
                <w:sz w:val="14"/>
                <w:szCs w:val="14"/>
              </w:rPr>
              <w:t xml:space="preserve">Lotes: </w:t>
            </w:r>
          </w:p>
          <w:p w14:paraId="3BF4A5ED" w14:textId="4768EE8F"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14:paraId="338E5096" w14:textId="77777777" w:rsidR="00017D9E" w:rsidRDefault="00017D9E" w:rsidP="00017D9E">
            <w:pPr>
              <w:widowControl w:val="0"/>
              <w:autoSpaceDE w:val="0"/>
              <w:autoSpaceDN w:val="0"/>
              <w:adjustRightInd w:val="0"/>
              <w:rPr>
                <w:sz w:val="14"/>
                <w:szCs w:val="14"/>
              </w:rPr>
            </w:pPr>
          </w:p>
          <w:p w14:paraId="75B65C03" w14:textId="588ACA6C"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6FF4D0E7" w14:textId="77777777" w:rsidR="00017D9E" w:rsidRDefault="00017D9E" w:rsidP="00017D9E">
            <w:pPr>
              <w:widowControl w:val="0"/>
              <w:autoSpaceDE w:val="0"/>
              <w:autoSpaceDN w:val="0"/>
              <w:adjustRightInd w:val="0"/>
              <w:rPr>
                <w:sz w:val="14"/>
                <w:szCs w:val="14"/>
              </w:rPr>
            </w:pPr>
          </w:p>
          <w:p w14:paraId="1DFF2AD3" w14:textId="77777777" w:rsidR="00017D9E" w:rsidRPr="00B51BD1" w:rsidRDefault="00017D9E" w:rsidP="00017D9E">
            <w:pPr>
              <w:widowControl w:val="0"/>
              <w:autoSpaceDE w:val="0"/>
              <w:autoSpaceDN w:val="0"/>
              <w:adjustRightInd w:val="0"/>
              <w:rPr>
                <w:strike/>
                <w:sz w:val="14"/>
                <w:szCs w:val="14"/>
              </w:rPr>
            </w:pPr>
            <w:r>
              <w:rPr>
                <w:sz w:val="14"/>
                <w:szCs w:val="14"/>
              </w:rPr>
              <w:t xml:space="preserve">SIN POLIGONO </w:t>
            </w:r>
          </w:p>
        </w:tc>
        <w:tc>
          <w:tcPr>
            <w:tcW w:w="573" w:type="dxa"/>
            <w:vMerge w:val="restart"/>
            <w:tcBorders>
              <w:top w:val="single" w:sz="2" w:space="0" w:color="auto"/>
              <w:left w:val="single" w:sz="2" w:space="0" w:color="auto"/>
              <w:bottom w:val="single" w:sz="2" w:space="0" w:color="auto"/>
              <w:right w:val="single" w:sz="2" w:space="0" w:color="auto"/>
            </w:tcBorders>
          </w:tcPr>
          <w:p w14:paraId="611AB2B2" w14:textId="77777777" w:rsidR="00017D9E" w:rsidRDefault="00017D9E" w:rsidP="00017D9E">
            <w:pPr>
              <w:widowControl w:val="0"/>
              <w:autoSpaceDE w:val="0"/>
              <w:autoSpaceDN w:val="0"/>
              <w:adjustRightInd w:val="0"/>
              <w:rPr>
                <w:sz w:val="14"/>
                <w:szCs w:val="14"/>
              </w:rPr>
            </w:pPr>
          </w:p>
          <w:p w14:paraId="584652E5" w14:textId="2AFF2080"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 </w:t>
            </w:r>
          </w:p>
        </w:tc>
        <w:tc>
          <w:tcPr>
            <w:tcW w:w="613" w:type="dxa"/>
            <w:tcBorders>
              <w:top w:val="single" w:sz="2" w:space="0" w:color="auto"/>
              <w:left w:val="single" w:sz="2" w:space="0" w:color="auto"/>
              <w:bottom w:val="single" w:sz="2" w:space="0" w:color="auto"/>
              <w:right w:val="single" w:sz="2" w:space="0" w:color="auto"/>
            </w:tcBorders>
          </w:tcPr>
          <w:p w14:paraId="1CE6FB2D" w14:textId="77777777" w:rsidR="00017D9E" w:rsidRDefault="00017D9E" w:rsidP="00017D9E">
            <w:pPr>
              <w:widowControl w:val="0"/>
              <w:autoSpaceDE w:val="0"/>
              <w:autoSpaceDN w:val="0"/>
              <w:adjustRightInd w:val="0"/>
              <w:jc w:val="right"/>
              <w:rPr>
                <w:sz w:val="14"/>
                <w:szCs w:val="14"/>
              </w:rPr>
            </w:pPr>
          </w:p>
          <w:p w14:paraId="643EBAF9" w14:textId="77777777" w:rsidR="00017D9E" w:rsidRDefault="00017D9E" w:rsidP="00017D9E">
            <w:pPr>
              <w:widowControl w:val="0"/>
              <w:autoSpaceDE w:val="0"/>
              <w:autoSpaceDN w:val="0"/>
              <w:adjustRightInd w:val="0"/>
              <w:jc w:val="right"/>
              <w:rPr>
                <w:sz w:val="14"/>
                <w:szCs w:val="14"/>
              </w:rPr>
            </w:pPr>
            <w:r>
              <w:rPr>
                <w:sz w:val="14"/>
                <w:szCs w:val="14"/>
              </w:rPr>
              <w:t xml:space="preserve">3911.86 </w:t>
            </w:r>
          </w:p>
        </w:tc>
        <w:tc>
          <w:tcPr>
            <w:tcW w:w="655" w:type="dxa"/>
            <w:tcBorders>
              <w:top w:val="single" w:sz="2" w:space="0" w:color="auto"/>
              <w:left w:val="single" w:sz="2" w:space="0" w:color="auto"/>
              <w:bottom w:val="single" w:sz="2" w:space="0" w:color="auto"/>
              <w:right w:val="single" w:sz="2" w:space="0" w:color="auto"/>
            </w:tcBorders>
          </w:tcPr>
          <w:p w14:paraId="5597C330" w14:textId="77777777" w:rsidR="00017D9E" w:rsidRDefault="00017D9E" w:rsidP="00017D9E">
            <w:pPr>
              <w:widowControl w:val="0"/>
              <w:autoSpaceDE w:val="0"/>
              <w:autoSpaceDN w:val="0"/>
              <w:adjustRightInd w:val="0"/>
              <w:jc w:val="right"/>
              <w:rPr>
                <w:sz w:val="14"/>
                <w:szCs w:val="14"/>
              </w:rPr>
            </w:pPr>
          </w:p>
          <w:p w14:paraId="3A27F562" w14:textId="77777777" w:rsidR="00017D9E" w:rsidRDefault="00017D9E" w:rsidP="00017D9E">
            <w:pPr>
              <w:widowControl w:val="0"/>
              <w:autoSpaceDE w:val="0"/>
              <w:autoSpaceDN w:val="0"/>
              <w:adjustRightInd w:val="0"/>
              <w:jc w:val="right"/>
              <w:rPr>
                <w:sz w:val="14"/>
                <w:szCs w:val="14"/>
              </w:rPr>
            </w:pPr>
            <w:r>
              <w:rPr>
                <w:sz w:val="14"/>
                <w:szCs w:val="14"/>
              </w:rPr>
              <w:t xml:space="preserve">1785.99 </w:t>
            </w:r>
          </w:p>
        </w:tc>
        <w:tc>
          <w:tcPr>
            <w:tcW w:w="659" w:type="dxa"/>
            <w:tcBorders>
              <w:top w:val="single" w:sz="2" w:space="0" w:color="auto"/>
              <w:left w:val="single" w:sz="2" w:space="0" w:color="auto"/>
              <w:bottom w:val="single" w:sz="2" w:space="0" w:color="auto"/>
              <w:right w:val="single" w:sz="2" w:space="0" w:color="auto"/>
            </w:tcBorders>
          </w:tcPr>
          <w:p w14:paraId="29FD8E7D" w14:textId="77777777" w:rsidR="00017D9E" w:rsidRDefault="00017D9E" w:rsidP="00017D9E">
            <w:pPr>
              <w:widowControl w:val="0"/>
              <w:autoSpaceDE w:val="0"/>
              <w:autoSpaceDN w:val="0"/>
              <w:adjustRightInd w:val="0"/>
              <w:jc w:val="right"/>
              <w:rPr>
                <w:sz w:val="14"/>
                <w:szCs w:val="14"/>
              </w:rPr>
            </w:pPr>
          </w:p>
          <w:p w14:paraId="7F501BBC" w14:textId="77777777" w:rsidR="00017D9E" w:rsidRDefault="00017D9E" w:rsidP="00017D9E">
            <w:pPr>
              <w:widowControl w:val="0"/>
              <w:autoSpaceDE w:val="0"/>
              <w:autoSpaceDN w:val="0"/>
              <w:adjustRightInd w:val="0"/>
              <w:jc w:val="right"/>
              <w:rPr>
                <w:sz w:val="14"/>
                <w:szCs w:val="14"/>
              </w:rPr>
            </w:pPr>
            <w:r>
              <w:rPr>
                <w:sz w:val="14"/>
                <w:szCs w:val="14"/>
              </w:rPr>
              <w:t xml:space="preserve">15627.41 </w:t>
            </w:r>
          </w:p>
        </w:tc>
      </w:tr>
      <w:tr w:rsidR="00017D9E" w14:paraId="5074AFC2" w14:textId="77777777" w:rsidTr="005C7AA5">
        <w:trPr>
          <w:trHeight w:val="132"/>
          <w:jc w:val="center"/>
        </w:trPr>
        <w:tc>
          <w:tcPr>
            <w:tcW w:w="2581" w:type="dxa"/>
            <w:vMerge/>
            <w:tcBorders>
              <w:top w:val="single" w:sz="2" w:space="0" w:color="auto"/>
              <w:left w:val="single" w:sz="2" w:space="0" w:color="auto"/>
              <w:bottom w:val="single" w:sz="2" w:space="0" w:color="auto"/>
              <w:right w:val="single" w:sz="2" w:space="0" w:color="auto"/>
            </w:tcBorders>
          </w:tcPr>
          <w:p w14:paraId="558522D5" w14:textId="77777777" w:rsidR="00017D9E" w:rsidRDefault="00017D9E" w:rsidP="00017D9E">
            <w:pPr>
              <w:widowControl w:val="0"/>
              <w:autoSpaceDE w:val="0"/>
              <w:autoSpaceDN w:val="0"/>
              <w:adjustRightInd w:val="0"/>
              <w:rPr>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6F9619BF" w14:textId="77777777" w:rsidR="00017D9E" w:rsidRDefault="00017D9E" w:rsidP="00017D9E">
            <w:pPr>
              <w:widowControl w:val="0"/>
              <w:autoSpaceDE w:val="0"/>
              <w:autoSpaceDN w:val="0"/>
              <w:adjustRightInd w:val="0"/>
              <w:rPr>
                <w:sz w:val="14"/>
                <w:szCs w:val="14"/>
              </w:rPr>
            </w:pPr>
          </w:p>
        </w:tc>
        <w:tc>
          <w:tcPr>
            <w:tcW w:w="2457" w:type="dxa"/>
            <w:vMerge/>
            <w:tcBorders>
              <w:top w:val="single" w:sz="2" w:space="0" w:color="auto"/>
              <w:left w:val="single" w:sz="2" w:space="0" w:color="auto"/>
              <w:bottom w:val="single" w:sz="2" w:space="0" w:color="auto"/>
              <w:right w:val="single" w:sz="2" w:space="0" w:color="auto"/>
            </w:tcBorders>
          </w:tcPr>
          <w:p w14:paraId="6C66A274" w14:textId="77777777" w:rsidR="00017D9E" w:rsidRDefault="00017D9E" w:rsidP="00017D9E">
            <w:pPr>
              <w:widowControl w:val="0"/>
              <w:autoSpaceDE w:val="0"/>
              <w:autoSpaceDN w:val="0"/>
              <w:adjustRightInd w:val="0"/>
              <w:rPr>
                <w:sz w:val="14"/>
                <w:szCs w:val="14"/>
              </w:rPr>
            </w:pPr>
          </w:p>
        </w:tc>
        <w:tc>
          <w:tcPr>
            <w:tcW w:w="615" w:type="dxa"/>
            <w:vMerge/>
            <w:tcBorders>
              <w:top w:val="single" w:sz="2" w:space="0" w:color="auto"/>
              <w:left w:val="single" w:sz="2" w:space="0" w:color="auto"/>
              <w:bottom w:val="single" w:sz="2" w:space="0" w:color="auto"/>
              <w:right w:val="single" w:sz="2" w:space="0" w:color="auto"/>
            </w:tcBorders>
          </w:tcPr>
          <w:p w14:paraId="387335E6" w14:textId="77777777" w:rsidR="00017D9E" w:rsidRDefault="00017D9E" w:rsidP="00017D9E">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36E798D7" w14:textId="77777777" w:rsidR="00017D9E" w:rsidRDefault="00017D9E" w:rsidP="00017D9E">
            <w:pPr>
              <w:widowControl w:val="0"/>
              <w:autoSpaceDE w:val="0"/>
              <w:autoSpaceDN w:val="0"/>
              <w:adjustRightInd w:val="0"/>
              <w:rPr>
                <w:sz w:val="14"/>
                <w:szCs w:val="14"/>
              </w:rPr>
            </w:pPr>
          </w:p>
        </w:tc>
        <w:tc>
          <w:tcPr>
            <w:tcW w:w="613" w:type="dxa"/>
            <w:tcBorders>
              <w:top w:val="single" w:sz="2" w:space="0" w:color="auto"/>
              <w:left w:val="single" w:sz="2" w:space="0" w:color="auto"/>
              <w:bottom w:val="single" w:sz="2" w:space="0" w:color="auto"/>
              <w:right w:val="single" w:sz="2" w:space="0" w:color="auto"/>
            </w:tcBorders>
          </w:tcPr>
          <w:p w14:paraId="6DDF333D" w14:textId="77777777" w:rsidR="00017D9E" w:rsidRDefault="00017D9E" w:rsidP="00017D9E">
            <w:pPr>
              <w:widowControl w:val="0"/>
              <w:autoSpaceDE w:val="0"/>
              <w:autoSpaceDN w:val="0"/>
              <w:adjustRightInd w:val="0"/>
              <w:jc w:val="right"/>
              <w:rPr>
                <w:sz w:val="14"/>
                <w:szCs w:val="14"/>
              </w:rPr>
            </w:pPr>
            <w:r>
              <w:rPr>
                <w:sz w:val="14"/>
                <w:szCs w:val="14"/>
              </w:rPr>
              <w:t xml:space="preserve">3911.86 </w:t>
            </w:r>
          </w:p>
        </w:tc>
        <w:tc>
          <w:tcPr>
            <w:tcW w:w="655" w:type="dxa"/>
            <w:tcBorders>
              <w:top w:val="single" w:sz="2" w:space="0" w:color="auto"/>
              <w:left w:val="single" w:sz="2" w:space="0" w:color="auto"/>
              <w:bottom w:val="single" w:sz="2" w:space="0" w:color="auto"/>
              <w:right w:val="single" w:sz="2" w:space="0" w:color="auto"/>
            </w:tcBorders>
          </w:tcPr>
          <w:p w14:paraId="26BDA1C6" w14:textId="77777777" w:rsidR="00017D9E" w:rsidRDefault="00017D9E" w:rsidP="00017D9E">
            <w:pPr>
              <w:widowControl w:val="0"/>
              <w:autoSpaceDE w:val="0"/>
              <w:autoSpaceDN w:val="0"/>
              <w:adjustRightInd w:val="0"/>
              <w:jc w:val="right"/>
              <w:rPr>
                <w:sz w:val="14"/>
                <w:szCs w:val="14"/>
              </w:rPr>
            </w:pPr>
            <w:r>
              <w:rPr>
                <w:sz w:val="14"/>
                <w:szCs w:val="14"/>
              </w:rPr>
              <w:t xml:space="preserve">1785.99 </w:t>
            </w:r>
          </w:p>
        </w:tc>
        <w:tc>
          <w:tcPr>
            <w:tcW w:w="659" w:type="dxa"/>
            <w:tcBorders>
              <w:top w:val="single" w:sz="2" w:space="0" w:color="auto"/>
              <w:left w:val="single" w:sz="2" w:space="0" w:color="auto"/>
              <w:bottom w:val="single" w:sz="2" w:space="0" w:color="auto"/>
              <w:right w:val="single" w:sz="2" w:space="0" w:color="auto"/>
            </w:tcBorders>
          </w:tcPr>
          <w:p w14:paraId="53F3F116" w14:textId="77777777" w:rsidR="00017D9E" w:rsidRDefault="00017D9E" w:rsidP="00017D9E">
            <w:pPr>
              <w:widowControl w:val="0"/>
              <w:autoSpaceDE w:val="0"/>
              <w:autoSpaceDN w:val="0"/>
              <w:adjustRightInd w:val="0"/>
              <w:jc w:val="right"/>
              <w:rPr>
                <w:sz w:val="14"/>
                <w:szCs w:val="14"/>
              </w:rPr>
            </w:pPr>
            <w:r>
              <w:rPr>
                <w:sz w:val="14"/>
                <w:szCs w:val="14"/>
              </w:rPr>
              <w:t xml:space="preserve">15627.41 </w:t>
            </w:r>
          </w:p>
        </w:tc>
      </w:tr>
      <w:tr w:rsidR="00017D9E" w14:paraId="161F392F" w14:textId="77777777" w:rsidTr="005C7AA5">
        <w:trPr>
          <w:trHeight w:val="386"/>
          <w:jc w:val="center"/>
        </w:trPr>
        <w:tc>
          <w:tcPr>
            <w:tcW w:w="2581" w:type="dxa"/>
            <w:vMerge/>
            <w:tcBorders>
              <w:top w:val="single" w:sz="2" w:space="0" w:color="auto"/>
              <w:left w:val="single" w:sz="2" w:space="0" w:color="auto"/>
              <w:bottom w:val="single" w:sz="2" w:space="0" w:color="auto"/>
              <w:right w:val="single" w:sz="2" w:space="0" w:color="auto"/>
            </w:tcBorders>
          </w:tcPr>
          <w:p w14:paraId="27878C5B" w14:textId="77777777" w:rsidR="00017D9E" w:rsidRDefault="00017D9E" w:rsidP="00017D9E">
            <w:pPr>
              <w:widowControl w:val="0"/>
              <w:autoSpaceDE w:val="0"/>
              <w:autoSpaceDN w:val="0"/>
              <w:adjustRightInd w:val="0"/>
              <w:rPr>
                <w:sz w:val="14"/>
                <w:szCs w:val="14"/>
              </w:rPr>
            </w:pPr>
          </w:p>
        </w:tc>
        <w:tc>
          <w:tcPr>
            <w:tcW w:w="6559" w:type="dxa"/>
            <w:gridSpan w:val="7"/>
            <w:tcBorders>
              <w:top w:val="single" w:sz="2" w:space="0" w:color="auto"/>
              <w:left w:val="single" w:sz="2" w:space="0" w:color="auto"/>
              <w:bottom w:val="single" w:sz="2" w:space="0" w:color="auto"/>
              <w:right w:val="single" w:sz="2" w:space="0" w:color="auto"/>
            </w:tcBorders>
          </w:tcPr>
          <w:p w14:paraId="16204199" w14:textId="77777777" w:rsidR="00017D9E" w:rsidRDefault="00017D9E" w:rsidP="00017D9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3911.86 </w:t>
            </w:r>
          </w:p>
          <w:p w14:paraId="6E814972"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Valor Total ($): 1785.99 </w:t>
            </w:r>
          </w:p>
          <w:p w14:paraId="70EB8376"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Valor Total (¢): 15627.41 </w:t>
            </w:r>
          </w:p>
        </w:tc>
      </w:tr>
    </w:tbl>
    <w:p w14:paraId="46E18888" w14:textId="77777777" w:rsidR="00017D9E" w:rsidRDefault="00017D9E" w:rsidP="00017D9E">
      <w:pPr>
        <w:widowControl w:val="0"/>
        <w:autoSpaceDE w:val="0"/>
        <w:autoSpaceDN w:val="0"/>
        <w:adjustRightInd w:val="0"/>
        <w:rPr>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3583"/>
        <w:gridCol w:w="2454"/>
        <w:gridCol w:w="1754"/>
        <w:gridCol w:w="652"/>
        <w:gridCol w:w="652"/>
      </w:tblGrid>
      <w:tr w:rsidR="00017D9E" w14:paraId="48AD0C43" w14:textId="77777777" w:rsidTr="005C7AA5">
        <w:trPr>
          <w:trHeight w:val="256"/>
          <w:jc w:val="center"/>
        </w:trPr>
        <w:tc>
          <w:tcPr>
            <w:tcW w:w="3583" w:type="dxa"/>
            <w:tcBorders>
              <w:top w:val="single" w:sz="2" w:space="0" w:color="auto"/>
              <w:left w:val="single" w:sz="2" w:space="0" w:color="auto"/>
              <w:bottom w:val="single" w:sz="2" w:space="0" w:color="auto"/>
              <w:right w:val="single" w:sz="2" w:space="0" w:color="auto"/>
            </w:tcBorders>
            <w:shd w:val="clear" w:color="auto" w:fill="DCDCDC"/>
          </w:tcPr>
          <w:p w14:paraId="553F95AF"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035E30F8"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14:paraId="4F895E21"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63ECEF21"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139EA859"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r>
      <w:tr w:rsidR="00017D9E" w14:paraId="03BD6A09" w14:textId="77777777" w:rsidTr="005C7AA5">
        <w:trPr>
          <w:trHeight w:val="230"/>
          <w:jc w:val="center"/>
        </w:trPr>
        <w:tc>
          <w:tcPr>
            <w:tcW w:w="3583" w:type="dxa"/>
            <w:tcBorders>
              <w:top w:val="single" w:sz="2" w:space="0" w:color="auto"/>
              <w:left w:val="single" w:sz="2" w:space="0" w:color="auto"/>
              <w:bottom w:val="single" w:sz="2" w:space="0" w:color="auto"/>
              <w:right w:val="single" w:sz="2" w:space="0" w:color="auto"/>
            </w:tcBorders>
            <w:shd w:val="clear" w:color="auto" w:fill="DCDCDC"/>
          </w:tcPr>
          <w:p w14:paraId="31BC4D71"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FF3BF7F"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1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14:paraId="65061DA3"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3911.86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36ABE064"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1785.99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ACC1E90"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15627.41 </w:t>
            </w:r>
          </w:p>
        </w:tc>
      </w:tr>
    </w:tbl>
    <w:p w14:paraId="14998828" w14:textId="77777777" w:rsidR="00017D9E" w:rsidRPr="001149C1" w:rsidRDefault="00017D9E" w:rsidP="00017D9E">
      <w:pPr>
        <w:widowControl w:val="0"/>
        <w:autoSpaceDE w:val="0"/>
        <w:autoSpaceDN w:val="0"/>
        <w:adjustRightInd w:val="0"/>
        <w:spacing w:line="360" w:lineRule="auto"/>
        <w:jc w:val="both"/>
        <w:rPr>
          <w:rFonts w:ascii="Museo 300" w:hAnsi="Museo 300"/>
          <w:b/>
          <w:sz w:val="28"/>
          <w:szCs w:val="28"/>
          <w:u w:val="single"/>
          <w:lang w:val="es-ES_tradnl"/>
        </w:rPr>
      </w:pPr>
    </w:p>
    <w:tbl>
      <w:tblPr>
        <w:tblW w:w="9075" w:type="dxa"/>
        <w:jc w:val="center"/>
        <w:tblLayout w:type="fixed"/>
        <w:tblCellMar>
          <w:left w:w="25" w:type="dxa"/>
          <w:right w:w="0" w:type="dxa"/>
        </w:tblCellMar>
        <w:tblLook w:val="0000" w:firstRow="0" w:lastRow="0" w:firstColumn="0" w:lastColumn="0" w:noHBand="0" w:noVBand="0"/>
      </w:tblPr>
      <w:tblGrid>
        <w:gridCol w:w="2564"/>
        <w:gridCol w:w="976"/>
        <w:gridCol w:w="2485"/>
        <w:gridCol w:w="569"/>
        <w:gridCol w:w="570"/>
        <w:gridCol w:w="609"/>
        <w:gridCol w:w="651"/>
        <w:gridCol w:w="651"/>
      </w:tblGrid>
      <w:tr w:rsidR="00017D9E" w14:paraId="16B262D8" w14:textId="77777777" w:rsidTr="00820B4F">
        <w:trPr>
          <w:trHeight w:val="271"/>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14:paraId="61091270" w14:textId="77777777" w:rsidR="00017D9E" w:rsidRDefault="00017D9E" w:rsidP="00017D9E">
            <w:pPr>
              <w:widowControl w:val="0"/>
              <w:autoSpaceDE w:val="0"/>
              <w:autoSpaceDN w:val="0"/>
              <w:adjustRightInd w:val="0"/>
              <w:rPr>
                <w:b/>
                <w:bCs/>
                <w:sz w:val="14"/>
                <w:szCs w:val="14"/>
              </w:rPr>
            </w:pPr>
            <w:r>
              <w:rPr>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14:paraId="34153D76"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DE3AB7D" w14:textId="77777777" w:rsidR="00017D9E" w:rsidRDefault="00017D9E" w:rsidP="00017D9E">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1236A92A"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56046010"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00E61B4F"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VALOR (¢) </w:t>
            </w:r>
          </w:p>
        </w:tc>
      </w:tr>
      <w:tr w:rsidR="00017D9E" w14:paraId="79F37098" w14:textId="77777777" w:rsidTr="00820B4F">
        <w:trPr>
          <w:trHeight w:val="243"/>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14:paraId="5486B456" w14:textId="77777777" w:rsidR="00017D9E" w:rsidRDefault="00017D9E" w:rsidP="00017D9E">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4EC1319A" w14:textId="77777777" w:rsidR="00017D9E" w:rsidRDefault="00017D9E" w:rsidP="00017D9E">
            <w:pPr>
              <w:widowControl w:val="0"/>
              <w:autoSpaceDE w:val="0"/>
              <w:autoSpaceDN w:val="0"/>
              <w:adjustRightInd w:val="0"/>
              <w:rPr>
                <w:b/>
                <w:bCs/>
                <w:sz w:val="14"/>
                <w:szCs w:val="14"/>
              </w:rPr>
            </w:pPr>
            <w:r>
              <w:rPr>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14:paraId="6498C7BF" w14:textId="77777777" w:rsidR="00017D9E" w:rsidRDefault="00017D9E" w:rsidP="00017D9E">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5433CC51" w14:textId="77777777" w:rsidR="00017D9E" w:rsidRDefault="00017D9E" w:rsidP="00017D9E">
            <w:pPr>
              <w:widowControl w:val="0"/>
              <w:autoSpaceDE w:val="0"/>
              <w:autoSpaceDN w:val="0"/>
              <w:adjustRightInd w:val="0"/>
              <w:rPr>
                <w:b/>
                <w:bCs/>
                <w:sz w:val="14"/>
                <w:szCs w:val="14"/>
              </w:rPr>
            </w:pPr>
            <w:r>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623228C6" w14:textId="77777777" w:rsidR="00017D9E" w:rsidRDefault="00017D9E" w:rsidP="00017D9E">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39531C9B" w14:textId="77777777" w:rsidR="00017D9E" w:rsidRDefault="00017D9E" w:rsidP="00017D9E">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447D36A2" w14:textId="77777777" w:rsidR="00017D9E" w:rsidRDefault="00017D9E" w:rsidP="00017D9E">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12A5B3E7" w14:textId="77777777" w:rsidR="00017D9E" w:rsidRDefault="00017D9E" w:rsidP="00017D9E">
            <w:pPr>
              <w:widowControl w:val="0"/>
              <w:autoSpaceDE w:val="0"/>
              <w:autoSpaceDN w:val="0"/>
              <w:adjustRightInd w:val="0"/>
              <w:rPr>
                <w:b/>
                <w:bCs/>
                <w:sz w:val="14"/>
                <w:szCs w:val="14"/>
              </w:rPr>
            </w:pPr>
          </w:p>
        </w:tc>
      </w:tr>
    </w:tbl>
    <w:p w14:paraId="0B336298" w14:textId="77777777" w:rsidR="00017D9E" w:rsidRDefault="00017D9E" w:rsidP="00017D9E">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17D9E" w14:paraId="1587EEF1" w14:textId="77777777" w:rsidTr="00820B4F">
        <w:tc>
          <w:tcPr>
            <w:tcW w:w="2600" w:type="dxa"/>
            <w:tcBorders>
              <w:top w:val="single" w:sz="2" w:space="0" w:color="auto"/>
              <w:left w:val="single" w:sz="2" w:space="0" w:color="auto"/>
              <w:bottom w:val="single" w:sz="2" w:space="0" w:color="auto"/>
              <w:right w:val="single" w:sz="2" w:space="0" w:color="auto"/>
            </w:tcBorders>
          </w:tcPr>
          <w:p w14:paraId="4D5A1FEF" w14:textId="77777777" w:rsidR="00017D9E" w:rsidRDefault="00017D9E" w:rsidP="00017D9E">
            <w:pPr>
              <w:widowControl w:val="0"/>
              <w:autoSpaceDE w:val="0"/>
              <w:autoSpaceDN w:val="0"/>
              <w:adjustRightInd w:val="0"/>
              <w:rPr>
                <w:b/>
                <w:bCs/>
                <w:sz w:val="14"/>
                <w:szCs w:val="14"/>
              </w:rPr>
            </w:pPr>
            <w:r>
              <w:rPr>
                <w:b/>
                <w:bCs/>
                <w:sz w:val="14"/>
                <w:szCs w:val="14"/>
              </w:rPr>
              <w:t xml:space="preserve">No DE ENTREGA: 01 </w:t>
            </w:r>
          </w:p>
        </w:tc>
      </w:tr>
    </w:tbl>
    <w:p w14:paraId="1AE6423C"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w:t>
      </w:r>
    </w:p>
    <w:tbl>
      <w:tblPr>
        <w:tblW w:w="9051" w:type="dxa"/>
        <w:jc w:val="center"/>
        <w:tblLayout w:type="fixed"/>
        <w:tblCellMar>
          <w:left w:w="25" w:type="dxa"/>
          <w:right w:w="0" w:type="dxa"/>
        </w:tblCellMar>
        <w:tblLook w:val="0000" w:firstRow="0" w:lastRow="0" w:firstColumn="0" w:lastColumn="0" w:noHBand="0" w:noVBand="0"/>
      </w:tblPr>
      <w:tblGrid>
        <w:gridCol w:w="2557"/>
        <w:gridCol w:w="1008"/>
        <w:gridCol w:w="2399"/>
        <w:gridCol w:w="609"/>
        <w:gridCol w:w="568"/>
        <w:gridCol w:w="607"/>
        <w:gridCol w:w="648"/>
        <w:gridCol w:w="655"/>
      </w:tblGrid>
      <w:tr w:rsidR="00017D9E" w14:paraId="1257482F" w14:textId="77777777" w:rsidTr="00820B4F">
        <w:trPr>
          <w:trHeight w:val="273"/>
          <w:jc w:val="center"/>
        </w:trPr>
        <w:tc>
          <w:tcPr>
            <w:tcW w:w="2557" w:type="dxa"/>
            <w:vMerge w:val="restart"/>
            <w:tcBorders>
              <w:top w:val="single" w:sz="2" w:space="0" w:color="auto"/>
              <w:left w:val="single" w:sz="2" w:space="0" w:color="auto"/>
              <w:bottom w:val="single" w:sz="2" w:space="0" w:color="auto"/>
              <w:right w:val="single" w:sz="2" w:space="0" w:color="auto"/>
            </w:tcBorders>
          </w:tcPr>
          <w:p w14:paraId="0E87B17F" w14:textId="77777777" w:rsidR="00017D9E" w:rsidRDefault="00017D9E" w:rsidP="00017D9E">
            <w:pPr>
              <w:widowControl w:val="0"/>
              <w:autoSpaceDE w:val="0"/>
              <w:autoSpaceDN w:val="0"/>
              <w:adjustRightInd w:val="0"/>
              <w:rPr>
                <w:sz w:val="14"/>
                <w:szCs w:val="14"/>
              </w:rPr>
            </w:pPr>
            <w:r>
              <w:rPr>
                <w:sz w:val="14"/>
                <w:szCs w:val="14"/>
              </w:rPr>
              <w:t xml:space="preserve">                                        Donación </w:t>
            </w:r>
          </w:p>
          <w:p w14:paraId="06B1035F" w14:textId="77777777" w:rsidR="00017D9E" w:rsidRDefault="00017D9E" w:rsidP="00017D9E">
            <w:pPr>
              <w:widowControl w:val="0"/>
              <w:autoSpaceDE w:val="0"/>
              <w:autoSpaceDN w:val="0"/>
              <w:adjustRightInd w:val="0"/>
              <w:rPr>
                <w:b/>
                <w:bCs/>
                <w:sz w:val="14"/>
                <w:szCs w:val="14"/>
              </w:rPr>
            </w:pPr>
            <w:r>
              <w:rPr>
                <w:b/>
                <w:bCs/>
                <w:sz w:val="14"/>
                <w:szCs w:val="14"/>
              </w:rPr>
              <w:t xml:space="preserve">MUNICIPIO SAN JUAN NONUALCO </w:t>
            </w:r>
          </w:p>
          <w:p w14:paraId="4FDB09C2" w14:textId="77777777" w:rsidR="00017D9E" w:rsidRDefault="00017D9E" w:rsidP="00017D9E">
            <w:pPr>
              <w:widowControl w:val="0"/>
              <w:autoSpaceDE w:val="0"/>
              <w:autoSpaceDN w:val="0"/>
              <w:adjustRightInd w:val="0"/>
              <w:rPr>
                <w:b/>
                <w:bCs/>
                <w:sz w:val="14"/>
                <w:szCs w:val="14"/>
              </w:rPr>
            </w:pPr>
          </w:p>
          <w:p w14:paraId="211244CD" w14:textId="77777777" w:rsidR="00017D9E" w:rsidRDefault="00017D9E" w:rsidP="00017D9E">
            <w:pPr>
              <w:widowControl w:val="0"/>
              <w:autoSpaceDE w:val="0"/>
              <w:autoSpaceDN w:val="0"/>
              <w:adjustRightInd w:val="0"/>
              <w:rPr>
                <w:sz w:val="14"/>
                <w:szCs w:val="14"/>
              </w:rPr>
            </w:pPr>
            <w:r>
              <w:rPr>
                <w:sz w:val="14"/>
                <w:szCs w:val="14"/>
              </w:rPr>
              <w:t xml:space="preserve"> </w:t>
            </w:r>
          </w:p>
        </w:tc>
        <w:tc>
          <w:tcPr>
            <w:tcW w:w="1008" w:type="dxa"/>
            <w:vMerge w:val="restart"/>
            <w:tcBorders>
              <w:top w:val="single" w:sz="2" w:space="0" w:color="auto"/>
              <w:left w:val="single" w:sz="2" w:space="0" w:color="auto"/>
              <w:bottom w:val="single" w:sz="2" w:space="0" w:color="auto"/>
              <w:right w:val="single" w:sz="2" w:space="0" w:color="auto"/>
            </w:tcBorders>
          </w:tcPr>
          <w:p w14:paraId="54E62079" w14:textId="77777777" w:rsidR="00017D9E" w:rsidRDefault="00017D9E" w:rsidP="00017D9E">
            <w:pPr>
              <w:widowControl w:val="0"/>
              <w:autoSpaceDE w:val="0"/>
              <w:autoSpaceDN w:val="0"/>
              <w:adjustRightInd w:val="0"/>
              <w:rPr>
                <w:sz w:val="14"/>
                <w:szCs w:val="14"/>
              </w:rPr>
            </w:pPr>
            <w:r>
              <w:rPr>
                <w:sz w:val="14"/>
                <w:szCs w:val="14"/>
              </w:rPr>
              <w:t xml:space="preserve">Lotes: </w:t>
            </w:r>
          </w:p>
          <w:p w14:paraId="1B789E0C" w14:textId="2F255222"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-00000 </w:t>
            </w:r>
          </w:p>
        </w:tc>
        <w:tc>
          <w:tcPr>
            <w:tcW w:w="2399" w:type="dxa"/>
            <w:vMerge w:val="restart"/>
            <w:tcBorders>
              <w:top w:val="single" w:sz="2" w:space="0" w:color="auto"/>
              <w:left w:val="single" w:sz="2" w:space="0" w:color="auto"/>
              <w:bottom w:val="single" w:sz="2" w:space="0" w:color="auto"/>
              <w:right w:val="single" w:sz="2" w:space="0" w:color="auto"/>
            </w:tcBorders>
          </w:tcPr>
          <w:p w14:paraId="7D53EEE6" w14:textId="77777777" w:rsidR="00017D9E" w:rsidRDefault="00017D9E" w:rsidP="00017D9E">
            <w:pPr>
              <w:widowControl w:val="0"/>
              <w:autoSpaceDE w:val="0"/>
              <w:autoSpaceDN w:val="0"/>
              <w:adjustRightInd w:val="0"/>
              <w:rPr>
                <w:sz w:val="14"/>
                <w:szCs w:val="14"/>
              </w:rPr>
            </w:pPr>
          </w:p>
          <w:p w14:paraId="1800E4C5" w14:textId="784B6FB5"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5550CBD" w14:textId="77777777" w:rsidR="00017D9E" w:rsidRDefault="00017D9E" w:rsidP="00017D9E">
            <w:pPr>
              <w:widowControl w:val="0"/>
              <w:autoSpaceDE w:val="0"/>
              <w:autoSpaceDN w:val="0"/>
              <w:adjustRightInd w:val="0"/>
              <w:rPr>
                <w:sz w:val="14"/>
                <w:szCs w:val="14"/>
              </w:rPr>
            </w:pPr>
          </w:p>
          <w:p w14:paraId="5AD6B12F" w14:textId="77777777" w:rsidR="00017D9E" w:rsidRPr="00B51BD1" w:rsidRDefault="00017D9E" w:rsidP="00017D9E">
            <w:pPr>
              <w:widowControl w:val="0"/>
              <w:autoSpaceDE w:val="0"/>
              <w:autoSpaceDN w:val="0"/>
              <w:adjustRightInd w:val="0"/>
              <w:rPr>
                <w:strike/>
                <w:sz w:val="14"/>
                <w:szCs w:val="14"/>
              </w:rPr>
            </w:pPr>
            <w:r>
              <w:rPr>
                <w:sz w:val="14"/>
                <w:szCs w:val="14"/>
              </w:rPr>
              <w:t xml:space="preserve">SIN POLIGONO </w:t>
            </w:r>
          </w:p>
        </w:tc>
        <w:tc>
          <w:tcPr>
            <w:tcW w:w="568" w:type="dxa"/>
            <w:vMerge w:val="restart"/>
            <w:tcBorders>
              <w:top w:val="single" w:sz="2" w:space="0" w:color="auto"/>
              <w:left w:val="single" w:sz="2" w:space="0" w:color="auto"/>
              <w:bottom w:val="single" w:sz="2" w:space="0" w:color="auto"/>
              <w:right w:val="single" w:sz="2" w:space="0" w:color="auto"/>
            </w:tcBorders>
          </w:tcPr>
          <w:p w14:paraId="79584218" w14:textId="77777777" w:rsidR="00017D9E" w:rsidRDefault="00017D9E" w:rsidP="00017D9E">
            <w:pPr>
              <w:widowControl w:val="0"/>
              <w:autoSpaceDE w:val="0"/>
              <w:autoSpaceDN w:val="0"/>
              <w:adjustRightInd w:val="0"/>
              <w:rPr>
                <w:sz w:val="14"/>
                <w:szCs w:val="14"/>
              </w:rPr>
            </w:pPr>
          </w:p>
          <w:p w14:paraId="49EC93BF" w14:textId="5FB1D399" w:rsidR="00017D9E" w:rsidRDefault="003B5E54" w:rsidP="00017D9E">
            <w:pPr>
              <w:widowControl w:val="0"/>
              <w:autoSpaceDE w:val="0"/>
              <w:autoSpaceDN w:val="0"/>
              <w:adjustRightInd w:val="0"/>
              <w:rPr>
                <w:sz w:val="14"/>
                <w:szCs w:val="14"/>
              </w:rPr>
            </w:pPr>
            <w:r>
              <w:rPr>
                <w:sz w:val="14"/>
                <w:szCs w:val="14"/>
              </w:rPr>
              <w:t>---</w:t>
            </w:r>
            <w:r w:rsidR="00017D9E">
              <w:rPr>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14:paraId="13ECD823" w14:textId="77777777" w:rsidR="00017D9E" w:rsidRDefault="00017D9E" w:rsidP="00017D9E">
            <w:pPr>
              <w:widowControl w:val="0"/>
              <w:autoSpaceDE w:val="0"/>
              <w:autoSpaceDN w:val="0"/>
              <w:adjustRightInd w:val="0"/>
              <w:jc w:val="right"/>
              <w:rPr>
                <w:sz w:val="14"/>
                <w:szCs w:val="14"/>
              </w:rPr>
            </w:pPr>
          </w:p>
          <w:p w14:paraId="002C70B7" w14:textId="77777777" w:rsidR="00017D9E" w:rsidRDefault="00017D9E" w:rsidP="00017D9E">
            <w:pPr>
              <w:widowControl w:val="0"/>
              <w:autoSpaceDE w:val="0"/>
              <w:autoSpaceDN w:val="0"/>
              <w:adjustRightInd w:val="0"/>
              <w:jc w:val="right"/>
              <w:rPr>
                <w:sz w:val="14"/>
                <w:szCs w:val="14"/>
              </w:rPr>
            </w:pPr>
            <w:r>
              <w:rPr>
                <w:sz w:val="14"/>
                <w:szCs w:val="14"/>
              </w:rPr>
              <w:t xml:space="preserve">2367.85 </w:t>
            </w:r>
          </w:p>
        </w:tc>
        <w:tc>
          <w:tcPr>
            <w:tcW w:w="648" w:type="dxa"/>
            <w:tcBorders>
              <w:top w:val="single" w:sz="2" w:space="0" w:color="auto"/>
              <w:left w:val="single" w:sz="2" w:space="0" w:color="auto"/>
              <w:bottom w:val="single" w:sz="2" w:space="0" w:color="auto"/>
              <w:right w:val="single" w:sz="2" w:space="0" w:color="auto"/>
            </w:tcBorders>
          </w:tcPr>
          <w:p w14:paraId="43ECC039" w14:textId="77777777" w:rsidR="00017D9E" w:rsidRDefault="00017D9E" w:rsidP="00017D9E">
            <w:pPr>
              <w:widowControl w:val="0"/>
              <w:autoSpaceDE w:val="0"/>
              <w:autoSpaceDN w:val="0"/>
              <w:adjustRightInd w:val="0"/>
              <w:jc w:val="right"/>
              <w:rPr>
                <w:sz w:val="14"/>
                <w:szCs w:val="14"/>
              </w:rPr>
            </w:pPr>
          </w:p>
          <w:p w14:paraId="6C9716D5" w14:textId="77777777" w:rsidR="00017D9E" w:rsidRDefault="00017D9E" w:rsidP="00017D9E">
            <w:pPr>
              <w:widowControl w:val="0"/>
              <w:autoSpaceDE w:val="0"/>
              <w:autoSpaceDN w:val="0"/>
              <w:adjustRightInd w:val="0"/>
              <w:jc w:val="right"/>
              <w:rPr>
                <w:sz w:val="14"/>
                <w:szCs w:val="14"/>
              </w:rPr>
            </w:pPr>
            <w:r>
              <w:rPr>
                <w:sz w:val="14"/>
                <w:szCs w:val="14"/>
              </w:rPr>
              <w:t xml:space="preserve">972.95 </w:t>
            </w:r>
          </w:p>
        </w:tc>
        <w:tc>
          <w:tcPr>
            <w:tcW w:w="652" w:type="dxa"/>
            <w:tcBorders>
              <w:top w:val="single" w:sz="2" w:space="0" w:color="auto"/>
              <w:left w:val="single" w:sz="2" w:space="0" w:color="auto"/>
              <w:bottom w:val="single" w:sz="2" w:space="0" w:color="auto"/>
              <w:right w:val="single" w:sz="2" w:space="0" w:color="auto"/>
            </w:tcBorders>
          </w:tcPr>
          <w:p w14:paraId="7B53E695" w14:textId="77777777" w:rsidR="00017D9E" w:rsidRDefault="00017D9E" w:rsidP="00017D9E">
            <w:pPr>
              <w:widowControl w:val="0"/>
              <w:autoSpaceDE w:val="0"/>
              <w:autoSpaceDN w:val="0"/>
              <w:adjustRightInd w:val="0"/>
              <w:jc w:val="right"/>
              <w:rPr>
                <w:sz w:val="14"/>
                <w:szCs w:val="14"/>
              </w:rPr>
            </w:pPr>
          </w:p>
          <w:p w14:paraId="5CC1D00C" w14:textId="77777777" w:rsidR="00017D9E" w:rsidRDefault="00017D9E" w:rsidP="00017D9E">
            <w:pPr>
              <w:widowControl w:val="0"/>
              <w:autoSpaceDE w:val="0"/>
              <w:autoSpaceDN w:val="0"/>
              <w:adjustRightInd w:val="0"/>
              <w:jc w:val="right"/>
              <w:rPr>
                <w:sz w:val="14"/>
                <w:szCs w:val="14"/>
              </w:rPr>
            </w:pPr>
            <w:r>
              <w:rPr>
                <w:sz w:val="14"/>
                <w:szCs w:val="14"/>
              </w:rPr>
              <w:t xml:space="preserve">8513.31 </w:t>
            </w:r>
          </w:p>
        </w:tc>
      </w:tr>
      <w:tr w:rsidR="00017D9E" w14:paraId="6503B40C" w14:textId="77777777" w:rsidTr="00820B4F">
        <w:trPr>
          <w:trHeight w:val="143"/>
          <w:jc w:val="center"/>
        </w:trPr>
        <w:tc>
          <w:tcPr>
            <w:tcW w:w="2557" w:type="dxa"/>
            <w:vMerge/>
            <w:tcBorders>
              <w:top w:val="single" w:sz="2" w:space="0" w:color="auto"/>
              <w:left w:val="single" w:sz="2" w:space="0" w:color="auto"/>
              <w:bottom w:val="single" w:sz="2" w:space="0" w:color="auto"/>
              <w:right w:val="single" w:sz="2" w:space="0" w:color="auto"/>
            </w:tcBorders>
          </w:tcPr>
          <w:p w14:paraId="3978F529" w14:textId="77777777" w:rsidR="00017D9E" w:rsidRDefault="00017D9E" w:rsidP="00017D9E">
            <w:pPr>
              <w:widowControl w:val="0"/>
              <w:autoSpaceDE w:val="0"/>
              <w:autoSpaceDN w:val="0"/>
              <w:adjustRightInd w:val="0"/>
              <w:rPr>
                <w:sz w:val="14"/>
                <w:szCs w:val="14"/>
              </w:rPr>
            </w:pPr>
          </w:p>
        </w:tc>
        <w:tc>
          <w:tcPr>
            <w:tcW w:w="1008" w:type="dxa"/>
            <w:vMerge/>
            <w:tcBorders>
              <w:top w:val="single" w:sz="2" w:space="0" w:color="auto"/>
              <w:left w:val="single" w:sz="2" w:space="0" w:color="auto"/>
              <w:bottom w:val="single" w:sz="2" w:space="0" w:color="auto"/>
              <w:right w:val="single" w:sz="2" w:space="0" w:color="auto"/>
            </w:tcBorders>
          </w:tcPr>
          <w:p w14:paraId="706207AC" w14:textId="77777777" w:rsidR="00017D9E" w:rsidRDefault="00017D9E" w:rsidP="00017D9E">
            <w:pPr>
              <w:widowControl w:val="0"/>
              <w:autoSpaceDE w:val="0"/>
              <w:autoSpaceDN w:val="0"/>
              <w:adjustRightInd w:val="0"/>
              <w:rPr>
                <w:sz w:val="14"/>
                <w:szCs w:val="14"/>
              </w:rPr>
            </w:pPr>
          </w:p>
        </w:tc>
        <w:tc>
          <w:tcPr>
            <w:tcW w:w="2399" w:type="dxa"/>
            <w:vMerge/>
            <w:tcBorders>
              <w:top w:val="single" w:sz="2" w:space="0" w:color="auto"/>
              <w:left w:val="single" w:sz="2" w:space="0" w:color="auto"/>
              <w:bottom w:val="single" w:sz="2" w:space="0" w:color="auto"/>
              <w:right w:val="single" w:sz="2" w:space="0" w:color="auto"/>
            </w:tcBorders>
          </w:tcPr>
          <w:p w14:paraId="7BCD5342" w14:textId="77777777" w:rsidR="00017D9E" w:rsidRDefault="00017D9E" w:rsidP="00017D9E">
            <w:pPr>
              <w:widowControl w:val="0"/>
              <w:autoSpaceDE w:val="0"/>
              <w:autoSpaceDN w:val="0"/>
              <w:adjustRightInd w:val="0"/>
              <w:rPr>
                <w:sz w:val="14"/>
                <w:szCs w:val="14"/>
              </w:rPr>
            </w:pPr>
          </w:p>
        </w:tc>
        <w:tc>
          <w:tcPr>
            <w:tcW w:w="609" w:type="dxa"/>
            <w:vMerge/>
            <w:tcBorders>
              <w:top w:val="single" w:sz="2" w:space="0" w:color="auto"/>
              <w:left w:val="single" w:sz="2" w:space="0" w:color="auto"/>
              <w:bottom w:val="single" w:sz="2" w:space="0" w:color="auto"/>
              <w:right w:val="single" w:sz="2" w:space="0" w:color="auto"/>
            </w:tcBorders>
          </w:tcPr>
          <w:p w14:paraId="0EFFFBE6" w14:textId="77777777" w:rsidR="00017D9E" w:rsidRDefault="00017D9E" w:rsidP="00017D9E">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D6F4FD8" w14:textId="77777777" w:rsidR="00017D9E" w:rsidRDefault="00017D9E" w:rsidP="00017D9E">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14:paraId="0256C82C" w14:textId="77777777" w:rsidR="00017D9E" w:rsidRDefault="00017D9E" w:rsidP="00017D9E">
            <w:pPr>
              <w:widowControl w:val="0"/>
              <w:autoSpaceDE w:val="0"/>
              <w:autoSpaceDN w:val="0"/>
              <w:adjustRightInd w:val="0"/>
              <w:jc w:val="right"/>
              <w:rPr>
                <w:sz w:val="14"/>
                <w:szCs w:val="14"/>
              </w:rPr>
            </w:pPr>
            <w:r>
              <w:rPr>
                <w:sz w:val="14"/>
                <w:szCs w:val="14"/>
              </w:rPr>
              <w:t xml:space="preserve">2367.85 </w:t>
            </w:r>
          </w:p>
        </w:tc>
        <w:tc>
          <w:tcPr>
            <w:tcW w:w="648" w:type="dxa"/>
            <w:tcBorders>
              <w:top w:val="single" w:sz="2" w:space="0" w:color="auto"/>
              <w:left w:val="single" w:sz="2" w:space="0" w:color="auto"/>
              <w:bottom w:val="single" w:sz="2" w:space="0" w:color="auto"/>
              <w:right w:val="single" w:sz="2" w:space="0" w:color="auto"/>
            </w:tcBorders>
          </w:tcPr>
          <w:p w14:paraId="5649E406" w14:textId="77777777" w:rsidR="00017D9E" w:rsidRDefault="00017D9E" w:rsidP="00017D9E">
            <w:pPr>
              <w:widowControl w:val="0"/>
              <w:autoSpaceDE w:val="0"/>
              <w:autoSpaceDN w:val="0"/>
              <w:adjustRightInd w:val="0"/>
              <w:jc w:val="right"/>
              <w:rPr>
                <w:sz w:val="14"/>
                <w:szCs w:val="14"/>
              </w:rPr>
            </w:pPr>
            <w:r>
              <w:rPr>
                <w:sz w:val="14"/>
                <w:szCs w:val="14"/>
              </w:rPr>
              <w:t xml:space="preserve">972.95 </w:t>
            </w:r>
          </w:p>
        </w:tc>
        <w:tc>
          <w:tcPr>
            <w:tcW w:w="652" w:type="dxa"/>
            <w:tcBorders>
              <w:top w:val="single" w:sz="2" w:space="0" w:color="auto"/>
              <w:left w:val="single" w:sz="2" w:space="0" w:color="auto"/>
              <w:bottom w:val="single" w:sz="2" w:space="0" w:color="auto"/>
              <w:right w:val="single" w:sz="2" w:space="0" w:color="auto"/>
            </w:tcBorders>
          </w:tcPr>
          <w:p w14:paraId="6BBDA22E" w14:textId="77777777" w:rsidR="00017D9E" w:rsidRDefault="00017D9E" w:rsidP="00017D9E">
            <w:pPr>
              <w:widowControl w:val="0"/>
              <w:autoSpaceDE w:val="0"/>
              <w:autoSpaceDN w:val="0"/>
              <w:adjustRightInd w:val="0"/>
              <w:jc w:val="right"/>
              <w:rPr>
                <w:sz w:val="14"/>
                <w:szCs w:val="14"/>
              </w:rPr>
            </w:pPr>
            <w:r>
              <w:rPr>
                <w:sz w:val="14"/>
                <w:szCs w:val="14"/>
              </w:rPr>
              <w:t xml:space="preserve">8513.31 </w:t>
            </w:r>
          </w:p>
        </w:tc>
      </w:tr>
      <w:tr w:rsidR="00017D9E" w14:paraId="5A6C34D0" w14:textId="77777777" w:rsidTr="00820B4F">
        <w:trPr>
          <w:trHeight w:val="417"/>
          <w:jc w:val="center"/>
        </w:trPr>
        <w:tc>
          <w:tcPr>
            <w:tcW w:w="2557" w:type="dxa"/>
            <w:vMerge/>
            <w:tcBorders>
              <w:top w:val="single" w:sz="2" w:space="0" w:color="auto"/>
              <w:left w:val="single" w:sz="2" w:space="0" w:color="auto"/>
              <w:bottom w:val="single" w:sz="2" w:space="0" w:color="auto"/>
              <w:right w:val="single" w:sz="2" w:space="0" w:color="auto"/>
            </w:tcBorders>
          </w:tcPr>
          <w:p w14:paraId="5A1F1B95" w14:textId="77777777" w:rsidR="00017D9E" w:rsidRDefault="00017D9E" w:rsidP="00017D9E">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7671FA31" w14:textId="77777777" w:rsidR="00017D9E" w:rsidRDefault="00017D9E" w:rsidP="00017D9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2367.85 </w:t>
            </w:r>
          </w:p>
          <w:p w14:paraId="0D982C8E"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Valor Total ($): 972.95 </w:t>
            </w:r>
          </w:p>
          <w:p w14:paraId="21F1F5B7"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 Valor Total (¢): 8513.31 </w:t>
            </w:r>
          </w:p>
        </w:tc>
      </w:tr>
    </w:tbl>
    <w:p w14:paraId="0432E669" w14:textId="77777777" w:rsidR="00017D9E" w:rsidRDefault="00017D9E" w:rsidP="00017D9E">
      <w:pPr>
        <w:widowControl w:val="0"/>
        <w:autoSpaceDE w:val="0"/>
        <w:autoSpaceDN w:val="0"/>
        <w:adjustRightInd w:val="0"/>
        <w:rPr>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3571"/>
        <w:gridCol w:w="2446"/>
        <w:gridCol w:w="1748"/>
        <w:gridCol w:w="650"/>
        <w:gridCol w:w="650"/>
      </w:tblGrid>
      <w:tr w:rsidR="00017D9E" w14:paraId="0DB47D21" w14:textId="77777777" w:rsidTr="00820B4F">
        <w:trPr>
          <w:trHeight w:val="256"/>
          <w:jc w:val="center"/>
        </w:trPr>
        <w:tc>
          <w:tcPr>
            <w:tcW w:w="3571" w:type="dxa"/>
            <w:tcBorders>
              <w:top w:val="single" w:sz="2" w:space="0" w:color="auto"/>
              <w:left w:val="single" w:sz="2" w:space="0" w:color="auto"/>
              <w:bottom w:val="single" w:sz="2" w:space="0" w:color="auto"/>
              <w:right w:val="single" w:sz="2" w:space="0" w:color="auto"/>
            </w:tcBorders>
            <w:shd w:val="clear" w:color="auto" w:fill="DCDCDC"/>
          </w:tcPr>
          <w:p w14:paraId="2FBDEB44"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14:paraId="23F74E1F"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617CBA80"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90BA608"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EED391B"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0 </w:t>
            </w:r>
          </w:p>
        </w:tc>
      </w:tr>
      <w:tr w:rsidR="00017D9E" w14:paraId="726B4599" w14:textId="77777777" w:rsidTr="00820B4F">
        <w:trPr>
          <w:trHeight w:val="230"/>
          <w:jc w:val="center"/>
        </w:trPr>
        <w:tc>
          <w:tcPr>
            <w:tcW w:w="3571" w:type="dxa"/>
            <w:tcBorders>
              <w:top w:val="single" w:sz="2" w:space="0" w:color="auto"/>
              <w:left w:val="single" w:sz="2" w:space="0" w:color="auto"/>
              <w:bottom w:val="single" w:sz="2" w:space="0" w:color="auto"/>
              <w:right w:val="single" w:sz="2" w:space="0" w:color="auto"/>
            </w:tcBorders>
            <w:shd w:val="clear" w:color="auto" w:fill="DCDCDC"/>
          </w:tcPr>
          <w:p w14:paraId="603116EE"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14:paraId="56498E4A" w14:textId="77777777" w:rsidR="00017D9E" w:rsidRDefault="00017D9E" w:rsidP="00017D9E">
            <w:pPr>
              <w:widowControl w:val="0"/>
              <w:autoSpaceDE w:val="0"/>
              <w:autoSpaceDN w:val="0"/>
              <w:adjustRightInd w:val="0"/>
              <w:jc w:val="center"/>
              <w:rPr>
                <w:b/>
                <w:bCs/>
                <w:sz w:val="14"/>
                <w:szCs w:val="14"/>
              </w:rPr>
            </w:pPr>
            <w:r>
              <w:rPr>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5EE480F3"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2367.85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7F33E2D5"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972.95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4920F8D" w14:textId="77777777" w:rsidR="00017D9E" w:rsidRDefault="00017D9E" w:rsidP="00017D9E">
            <w:pPr>
              <w:widowControl w:val="0"/>
              <w:autoSpaceDE w:val="0"/>
              <w:autoSpaceDN w:val="0"/>
              <w:adjustRightInd w:val="0"/>
              <w:jc w:val="right"/>
              <w:rPr>
                <w:b/>
                <w:bCs/>
                <w:sz w:val="14"/>
                <w:szCs w:val="14"/>
              </w:rPr>
            </w:pPr>
            <w:r>
              <w:rPr>
                <w:b/>
                <w:bCs/>
                <w:sz w:val="14"/>
                <w:szCs w:val="14"/>
              </w:rPr>
              <w:t xml:space="preserve">8513.31 </w:t>
            </w:r>
          </w:p>
        </w:tc>
      </w:tr>
    </w:tbl>
    <w:p w14:paraId="1859F353" w14:textId="77777777" w:rsidR="00017D9E" w:rsidRDefault="00017D9E" w:rsidP="00017D9E">
      <w:pPr>
        <w:widowControl w:val="0"/>
        <w:autoSpaceDE w:val="0"/>
        <w:autoSpaceDN w:val="0"/>
        <w:adjustRightInd w:val="0"/>
        <w:spacing w:line="360" w:lineRule="auto"/>
        <w:jc w:val="both"/>
        <w:rPr>
          <w:rFonts w:ascii="Museo 300" w:hAnsi="Museo 300"/>
          <w:b/>
          <w:sz w:val="28"/>
          <w:szCs w:val="28"/>
          <w:u w:val="single"/>
          <w:lang w:val="es-ES_tradnl"/>
        </w:rPr>
      </w:pPr>
    </w:p>
    <w:p w14:paraId="15F11907" w14:textId="77777777" w:rsidR="008B0BDE" w:rsidRDefault="008B0BDE" w:rsidP="00017D9E">
      <w:pPr>
        <w:widowControl w:val="0"/>
        <w:autoSpaceDE w:val="0"/>
        <w:autoSpaceDN w:val="0"/>
        <w:adjustRightInd w:val="0"/>
        <w:spacing w:line="360" w:lineRule="auto"/>
        <w:jc w:val="both"/>
        <w:rPr>
          <w:rFonts w:ascii="Museo 300" w:hAnsi="Museo 300"/>
          <w:b/>
          <w:sz w:val="28"/>
          <w:szCs w:val="28"/>
          <w:u w:val="single"/>
          <w:lang w:val="es-ES_tradnl"/>
        </w:rPr>
      </w:pPr>
    </w:p>
    <w:p w14:paraId="5D59D7A4" w14:textId="77777777" w:rsidR="008B0BDE" w:rsidRDefault="008B0BDE" w:rsidP="00017D9E">
      <w:pPr>
        <w:widowControl w:val="0"/>
        <w:autoSpaceDE w:val="0"/>
        <w:autoSpaceDN w:val="0"/>
        <w:adjustRightInd w:val="0"/>
        <w:spacing w:line="360" w:lineRule="auto"/>
        <w:jc w:val="both"/>
        <w:rPr>
          <w:rFonts w:ascii="Museo 300" w:hAnsi="Museo 300"/>
          <w:b/>
          <w:sz w:val="28"/>
          <w:szCs w:val="28"/>
          <w:u w:val="single"/>
          <w:lang w:val="es-ES_tradnl"/>
        </w:rPr>
      </w:pPr>
    </w:p>
    <w:p w14:paraId="0BC694F6" w14:textId="77777777" w:rsidR="008B0BDE" w:rsidRDefault="008B0BDE" w:rsidP="00017D9E">
      <w:pPr>
        <w:widowControl w:val="0"/>
        <w:autoSpaceDE w:val="0"/>
        <w:autoSpaceDN w:val="0"/>
        <w:adjustRightInd w:val="0"/>
        <w:spacing w:line="360" w:lineRule="auto"/>
        <w:jc w:val="both"/>
        <w:rPr>
          <w:rFonts w:ascii="Museo 300" w:hAnsi="Museo 300"/>
          <w:b/>
          <w:sz w:val="28"/>
          <w:szCs w:val="28"/>
          <w:u w:val="single"/>
          <w:lang w:val="es-ES_tradnl"/>
        </w:rPr>
      </w:pPr>
    </w:p>
    <w:p w14:paraId="440F7FE1" w14:textId="77777777" w:rsidR="003B5E54" w:rsidRDefault="003B5E54" w:rsidP="00017D9E">
      <w:pPr>
        <w:widowControl w:val="0"/>
        <w:autoSpaceDE w:val="0"/>
        <w:autoSpaceDN w:val="0"/>
        <w:adjustRightInd w:val="0"/>
        <w:spacing w:line="360" w:lineRule="auto"/>
        <w:jc w:val="both"/>
        <w:rPr>
          <w:rFonts w:ascii="Museo 300" w:hAnsi="Museo 300"/>
          <w:b/>
          <w:sz w:val="28"/>
          <w:szCs w:val="28"/>
          <w:u w:val="single"/>
          <w:lang w:val="es-ES_tradnl"/>
        </w:rPr>
      </w:pPr>
    </w:p>
    <w:p w14:paraId="4DD86AA1" w14:textId="0ADADCDF" w:rsidR="00017D9E" w:rsidRPr="00820B4F" w:rsidRDefault="00017D9E" w:rsidP="00820B4F">
      <w:pPr>
        <w:widowControl w:val="0"/>
        <w:autoSpaceDE w:val="0"/>
        <w:autoSpaceDN w:val="0"/>
        <w:adjustRightInd w:val="0"/>
        <w:jc w:val="both"/>
        <w:rPr>
          <w:rFonts w:ascii="Museo Sans 300" w:hAnsi="Museo Sans 300"/>
          <w:lang w:val="es-ES_tradnl"/>
        </w:rPr>
      </w:pPr>
      <w:r w:rsidRPr="00820B4F">
        <w:rPr>
          <w:rFonts w:ascii="Museo Sans 300" w:hAnsi="Museo Sans 300"/>
          <w:b/>
          <w:u w:val="single"/>
          <w:lang w:val="es-ES_tradnl"/>
        </w:rPr>
        <w:lastRenderedPageBreak/>
        <w:t>TERCERO</w:t>
      </w:r>
      <w:r w:rsidRPr="00820B4F">
        <w:rPr>
          <w:rFonts w:ascii="Museo Sans 300" w:hAnsi="Museo Sans 300"/>
          <w:b/>
          <w:lang w:val="es-ES_tradnl"/>
        </w:rPr>
        <w:t xml:space="preserve">: </w:t>
      </w:r>
      <w:r w:rsidRPr="00820B4F">
        <w:rPr>
          <w:rFonts w:ascii="Museo Sans 300" w:hAnsi="Museo Sans 300"/>
          <w:lang w:val="es-ES_tradnl"/>
        </w:rPr>
        <w:t xml:space="preserve">Comunicar a la Unidad Financiera Institucional que el valor nominal de los inmuebles donados es de </w:t>
      </w:r>
      <w:r w:rsidRPr="00820B4F">
        <w:rPr>
          <w:rFonts w:ascii="Museo Sans 300" w:hAnsi="Museo Sans 300"/>
          <w:b/>
          <w:lang w:val="es-ES_tradnl"/>
        </w:rPr>
        <w:t xml:space="preserve">$1,785.99, </w:t>
      </w:r>
      <w:r w:rsidRPr="00820B4F">
        <w:rPr>
          <w:rFonts w:ascii="Museo Sans 300" w:hAnsi="Museo Sans 300"/>
          <w:lang w:val="es-ES_tradnl"/>
        </w:rPr>
        <w:t xml:space="preserve">para la Parcela </w:t>
      </w:r>
      <w:r w:rsidR="003B5E54">
        <w:rPr>
          <w:rFonts w:ascii="Museo Sans 300" w:hAnsi="Museo Sans 300"/>
          <w:lang w:val="es-ES_tradnl"/>
        </w:rPr>
        <w:t>---</w:t>
      </w:r>
      <w:r w:rsidRPr="00820B4F">
        <w:rPr>
          <w:rFonts w:ascii="Museo Sans 300" w:hAnsi="Museo Sans 300"/>
          <w:lang w:val="es-ES_tradnl"/>
        </w:rPr>
        <w:t>,</w:t>
      </w:r>
      <w:r w:rsidRPr="00820B4F">
        <w:rPr>
          <w:rFonts w:ascii="Museo Sans 300" w:hAnsi="Museo Sans 300"/>
          <w:b/>
          <w:lang w:val="es-ES_tradnl"/>
        </w:rPr>
        <w:t xml:space="preserve"> </w:t>
      </w:r>
      <w:r w:rsidRPr="00820B4F">
        <w:rPr>
          <w:rFonts w:ascii="Museo Sans 300" w:hAnsi="Museo Sans 300"/>
          <w:lang w:val="es-ES_tradnl"/>
        </w:rPr>
        <w:t>y</w:t>
      </w:r>
      <w:r w:rsidRPr="00820B4F">
        <w:rPr>
          <w:rFonts w:ascii="Museo Sans 300" w:hAnsi="Museo Sans 300"/>
          <w:b/>
          <w:lang w:val="es-ES_tradnl"/>
        </w:rPr>
        <w:t xml:space="preserve"> $972.95</w:t>
      </w:r>
      <w:r w:rsidRPr="00820B4F">
        <w:rPr>
          <w:rFonts w:ascii="Museo Sans 300" w:hAnsi="Museo Sans 300"/>
          <w:lang w:val="es-ES_tradnl"/>
        </w:rPr>
        <w:t>,</w:t>
      </w:r>
      <w:r w:rsidRPr="00820B4F">
        <w:rPr>
          <w:rFonts w:ascii="Museo Sans 300" w:hAnsi="Museo Sans 300"/>
          <w:b/>
          <w:lang w:val="es-ES_tradnl"/>
        </w:rPr>
        <w:t xml:space="preserve"> </w:t>
      </w:r>
      <w:r w:rsidRPr="00820B4F">
        <w:rPr>
          <w:rFonts w:ascii="Museo Sans 300" w:hAnsi="Museo Sans 300"/>
          <w:lang w:val="es-ES_tradnl"/>
        </w:rPr>
        <w:t xml:space="preserve">para la Parcela </w:t>
      </w:r>
      <w:r w:rsidR="003B5E54">
        <w:rPr>
          <w:rFonts w:ascii="Museo Sans 300" w:hAnsi="Museo Sans 300"/>
          <w:lang w:val="es-ES_tradnl"/>
        </w:rPr>
        <w:t>---</w:t>
      </w:r>
      <w:r w:rsidRPr="00820B4F">
        <w:rPr>
          <w:rFonts w:ascii="Museo Sans 300" w:hAnsi="Museo Sans 300"/>
          <w:lang w:val="es-ES_tradnl"/>
        </w:rPr>
        <w:t xml:space="preserve">, montos que tendrán que incluirse conforme al descargo contable que debe aplicarse. </w:t>
      </w:r>
      <w:r w:rsidRPr="00820B4F">
        <w:rPr>
          <w:rFonts w:ascii="Museo Sans 300" w:hAnsi="Museo Sans 300"/>
          <w:b/>
          <w:u w:val="single"/>
          <w:lang w:val="es-ES_tradnl"/>
        </w:rPr>
        <w:t>CUARTO</w:t>
      </w:r>
      <w:r w:rsidRPr="00820B4F">
        <w:rPr>
          <w:rFonts w:ascii="Museo Sans 300" w:hAnsi="Museo Sans 300"/>
          <w:b/>
          <w:lang w:val="es-ES_tradnl"/>
        </w:rPr>
        <w:t xml:space="preserve">: </w:t>
      </w:r>
      <w:r w:rsidRPr="00820B4F">
        <w:rPr>
          <w:rFonts w:ascii="Museo Sans 300" w:hAnsi="Museo Sans 300"/>
        </w:rPr>
        <w:t>Instruir a la Gerencia de Desarrollo Rural para que a través de la Sección de Cobros, realice las gestiones correspondientes para el cobro en concepto de gastos administrativos</w:t>
      </w:r>
      <w:r w:rsidRPr="00820B4F">
        <w:rPr>
          <w:rFonts w:ascii="Museo Sans 300" w:hAnsi="Museo Sans 300"/>
          <w:lang w:val="es-ES_tradnl"/>
        </w:rPr>
        <w:t xml:space="preserve">. </w:t>
      </w:r>
      <w:r w:rsidRPr="00820B4F">
        <w:rPr>
          <w:rFonts w:ascii="Museo Sans 300" w:hAnsi="Museo Sans 300"/>
          <w:b/>
          <w:u w:val="single"/>
          <w:lang w:val="es-ES_tradnl"/>
        </w:rPr>
        <w:t>QUINTO</w:t>
      </w:r>
      <w:r w:rsidRPr="00820B4F">
        <w:rPr>
          <w:rFonts w:ascii="Museo Sans 300" w:hAnsi="Museo Sans 300"/>
          <w:b/>
          <w:lang w:val="es-ES_tradnl"/>
        </w:rPr>
        <w:t xml:space="preserve">: </w:t>
      </w:r>
      <w:r w:rsidRPr="00820B4F">
        <w:rPr>
          <w:rFonts w:ascii="Museo Sans 300" w:hAnsi="Museo Sans 300"/>
          <w:lang w:val="es-ES_tradnl"/>
        </w:rPr>
        <w:t xml:space="preserve">Prevenir a la Alcaldía Municipal de San Juan </w:t>
      </w:r>
      <w:proofErr w:type="spellStart"/>
      <w:r w:rsidRPr="00820B4F">
        <w:rPr>
          <w:rFonts w:ascii="Museo Sans 300" w:hAnsi="Museo Sans 300"/>
          <w:lang w:val="es-ES_tradnl"/>
        </w:rPr>
        <w:t>Nonualco</w:t>
      </w:r>
      <w:proofErr w:type="spellEnd"/>
      <w:r w:rsidRPr="00820B4F">
        <w:rPr>
          <w:rFonts w:ascii="Museo Sans 300" w:hAnsi="Museo Sans 300"/>
          <w:lang w:val="es-ES_tradnl"/>
        </w:rPr>
        <w:t xml:space="preserve"> que los inmuebles a donarse, no podrán utilizarse para un fin distinto, ya que de lo contrario pasarán nuevamente al dominio de este Instituto, lo cual deberá constar en el instrumento público correspondiente</w:t>
      </w:r>
      <w:r w:rsidRPr="00820B4F">
        <w:rPr>
          <w:rFonts w:ascii="Museo Sans 300" w:hAnsi="Museo Sans 300"/>
        </w:rPr>
        <w:t>.</w:t>
      </w:r>
      <w:r w:rsidRPr="00820B4F">
        <w:rPr>
          <w:rFonts w:ascii="Museo Sans 300" w:hAnsi="Museo Sans 300"/>
          <w:lang w:val="es-ES_tradnl"/>
        </w:rPr>
        <w:t xml:space="preserve"> </w:t>
      </w:r>
      <w:r w:rsidRPr="00820B4F">
        <w:rPr>
          <w:rFonts w:ascii="Museo Sans 300" w:hAnsi="Museo Sans 300"/>
          <w:b/>
          <w:u w:val="single"/>
          <w:lang w:val="es-ES_tradnl"/>
        </w:rPr>
        <w:t>SEXTO</w:t>
      </w:r>
      <w:r w:rsidRPr="00820B4F">
        <w:rPr>
          <w:rFonts w:ascii="Museo Sans 300" w:hAnsi="Museo Sans 300"/>
          <w:b/>
          <w:lang w:val="es-ES_tradnl"/>
        </w:rPr>
        <w:t xml:space="preserve">: </w:t>
      </w:r>
      <w:r w:rsidRPr="00820B4F">
        <w:rPr>
          <w:rFonts w:ascii="Museo Sans 300" w:hAnsi="Museo Sans 300"/>
          <w:lang w:val="es-ES_tradnl"/>
        </w:rPr>
        <w:t xml:space="preserve">Instruir a la Gerencia Legal para que a través del Departamento de Escrituración elabore las escrituras públicas de donación, y al Departamento de Registro para realizar los trámites de inscripción de las mismas. </w:t>
      </w:r>
      <w:r w:rsidRPr="00820B4F">
        <w:rPr>
          <w:rFonts w:ascii="Museo Sans 300" w:hAnsi="Museo Sans 300"/>
          <w:b/>
          <w:u w:val="single"/>
          <w:lang w:val="es-ES_tradnl"/>
        </w:rPr>
        <w:t>SEPTIMO</w:t>
      </w:r>
      <w:r w:rsidRPr="00820B4F">
        <w:rPr>
          <w:rFonts w:ascii="Museo Sans 300" w:hAnsi="Museo Sans 300"/>
          <w:b/>
          <w:lang w:val="es-ES_tradnl"/>
        </w:rPr>
        <w:t xml:space="preserve">: </w:t>
      </w:r>
      <w:r w:rsidRPr="00820B4F">
        <w:rPr>
          <w:rFonts w:ascii="Museo Sans 300" w:hAnsi="Museo Sans 300"/>
          <w:lang w:val="es-ES_tradnl"/>
        </w:rPr>
        <w:t>Facultar al Presidente de este Instituto para que por sí o por medio de apoderado especial, comparezca al otorgamiento de las escrituras respectivas.</w:t>
      </w:r>
      <w:r w:rsidR="00820B4F" w:rsidRPr="00820B4F">
        <w:rPr>
          <w:rFonts w:ascii="Museo Sans 300" w:hAnsi="Museo Sans 300"/>
          <w:lang w:val="es-ES_tradnl"/>
        </w:rPr>
        <w:t xml:space="preserve"> Este Acuerdo, queda aprobado y ratificado</w:t>
      </w:r>
      <w:r w:rsidRPr="00820B4F">
        <w:rPr>
          <w:rFonts w:ascii="Museo Sans 300" w:hAnsi="Museo Sans 300"/>
        </w:rPr>
        <w:t xml:space="preserve">. </w:t>
      </w:r>
      <w:r w:rsidRPr="00820B4F">
        <w:rPr>
          <w:rFonts w:ascii="Museo Sans 300" w:hAnsi="Museo Sans 300"/>
          <w:lang w:val="es-ES_tradnl"/>
        </w:rPr>
        <w:t>NOTIFIQUESE.</w:t>
      </w:r>
      <w:r w:rsidR="00820B4F" w:rsidRPr="00820B4F">
        <w:rPr>
          <w:rFonts w:ascii="Museo Sans 300" w:hAnsi="Museo Sans 300"/>
          <w:lang w:val="es-ES_tradnl"/>
        </w:rPr>
        <w:t>””””””</w:t>
      </w:r>
      <w:r w:rsidRPr="00820B4F">
        <w:rPr>
          <w:rFonts w:ascii="Museo Sans 300" w:hAnsi="Museo Sans 300"/>
          <w:lang w:val="es-ES_tradnl"/>
        </w:rPr>
        <w:t xml:space="preserve"> </w:t>
      </w:r>
    </w:p>
    <w:p w14:paraId="1F2F6348" w14:textId="26DC444A" w:rsidR="005749D8" w:rsidRPr="00820B4F" w:rsidRDefault="005749D8" w:rsidP="00820B4F">
      <w:pPr>
        <w:tabs>
          <w:tab w:val="left" w:pos="1080"/>
        </w:tabs>
        <w:jc w:val="both"/>
        <w:rPr>
          <w:rFonts w:ascii="Museo Sans 300" w:hAnsi="Museo Sans 300"/>
        </w:rPr>
      </w:pPr>
    </w:p>
    <w:p w14:paraId="4DBE9095" w14:textId="77777777" w:rsidR="005749D8" w:rsidRDefault="005749D8" w:rsidP="003B5E54">
      <w:pPr>
        <w:tabs>
          <w:tab w:val="left" w:pos="1080"/>
        </w:tabs>
        <w:rPr>
          <w:rFonts w:ascii="Museo Sans 300" w:hAnsi="Museo Sans 300"/>
        </w:rPr>
      </w:pPr>
    </w:p>
    <w:p w14:paraId="22BD8816" w14:textId="78D3A146" w:rsidR="005749D8" w:rsidRPr="00457FC2" w:rsidRDefault="005749D8" w:rsidP="006C642D">
      <w:pPr>
        <w:jc w:val="both"/>
        <w:rPr>
          <w:ins w:id="0" w:author="Nery de Leiva" w:date="2021-02-26T08:06:00Z"/>
          <w:rFonts w:ascii="Museo Sans 300" w:hAnsi="Museo Sans 300"/>
        </w:rPr>
      </w:pPr>
      <w:r>
        <w:rPr>
          <w:rFonts w:ascii="Museo Sans 300" w:hAnsi="Museo Sans 300"/>
        </w:rPr>
        <w:t>“””””V</w:t>
      </w:r>
      <w:r w:rsidRPr="00457FC2">
        <w:rPr>
          <w:rFonts w:ascii="Museo Sans 300" w:hAnsi="Museo Sans 300"/>
        </w:rPr>
        <w:t xml:space="preserve">I) </w:t>
      </w:r>
      <w:ins w:id="1" w:author="Nery de Leiva" w:date="2021-02-26T08:06:00Z">
        <w:r w:rsidRPr="00457FC2">
          <w:rPr>
            <w:rFonts w:ascii="Museo Sans 300" w:hAnsi="Museo Sans 300"/>
          </w:rPr>
          <w:t>A solicitud de</w:t>
        </w:r>
      </w:ins>
      <w:r w:rsidRPr="00457FC2">
        <w:rPr>
          <w:rFonts w:ascii="Museo Sans 300" w:hAnsi="Museo Sans 300"/>
        </w:rPr>
        <w:t xml:space="preserve"> la </w:t>
      </w:r>
      <w:ins w:id="2" w:author="Nery de Leiva" w:date="2021-02-26T08:06:00Z">
        <w:r w:rsidRPr="00457FC2">
          <w:rPr>
            <w:rFonts w:ascii="Museo Sans 300" w:hAnsi="Museo Sans 300"/>
          </w:rPr>
          <w:t>señor</w:t>
        </w:r>
      </w:ins>
      <w:r w:rsidRPr="00457FC2">
        <w:rPr>
          <w:rFonts w:ascii="Museo Sans 300" w:hAnsi="Museo Sans 300"/>
        </w:rPr>
        <w:t>a</w:t>
      </w:r>
      <w:ins w:id="3" w:author="Nery de Leiva" w:date="2021-02-26T08:06:00Z">
        <w:r w:rsidRPr="00457FC2">
          <w:rPr>
            <w:rFonts w:ascii="Museo Sans 300" w:hAnsi="Museo Sans 300"/>
          </w:rPr>
          <w:t>:</w:t>
        </w:r>
      </w:ins>
      <w:r w:rsidR="0037434E" w:rsidRPr="0037434E">
        <w:rPr>
          <w:rFonts w:ascii="Museo Sans 300" w:eastAsia="Calibri" w:hAnsi="Museo Sans 300" w:cs="Arial"/>
          <w:b/>
          <w:bCs/>
        </w:rPr>
        <w:t xml:space="preserve"> </w:t>
      </w:r>
      <w:r w:rsidR="0037434E" w:rsidRPr="00DE4B31">
        <w:rPr>
          <w:rFonts w:ascii="Museo Sans 300" w:eastAsia="Calibri" w:hAnsi="Museo Sans 300" w:cs="Arial"/>
          <w:b/>
          <w:bCs/>
        </w:rPr>
        <w:t>SUNNI MARELY FLORES DE FIGUEROA</w:t>
      </w:r>
      <w:r w:rsidR="0037434E">
        <w:rPr>
          <w:rFonts w:ascii="Museo Sans 300" w:eastAsia="Calibri" w:hAnsi="Museo Sans 300" w:cs="Arial"/>
          <w:bCs/>
        </w:rPr>
        <w:t xml:space="preserve">, de </w:t>
      </w:r>
      <w:r w:rsidR="003B5E54">
        <w:rPr>
          <w:rFonts w:ascii="Museo Sans 300" w:eastAsia="Calibri" w:hAnsi="Museo Sans 300" w:cs="Arial"/>
          <w:bCs/>
        </w:rPr>
        <w:t>----</w:t>
      </w:r>
      <w:r w:rsidR="0037434E">
        <w:rPr>
          <w:rFonts w:ascii="Museo Sans 300" w:eastAsia="Calibri" w:hAnsi="Museo Sans 300" w:cs="Arial"/>
          <w:bCs/>
        </w:rPr>
        <w:t xml:space="preserve"> años de edad, </w:t>
      </w:r>
      <w:r w:rsidR="003B5E54">
        <w:rPr>
          <w:rFonts w:ascii="Museo Sans 300" w:eastAsia="Calibri" w:hAnsi="Museo Sans 300" w:cs="Arial"/>
          <w:bCs/>
        </w:rPr>
        <w:t>----</w:t>
      </w:r>
      <w:r w:rsidR="0037434E">
        <w:rPr>
          <w:rFonts w:ascii="Museo Sans 300" w:eastAsia="Calibri" w:hAnsi="Museo Sans 300" w:cs="Arial"/>
          <w:bCs/>
        </w:rPr>
        <w:t xml:space="preserve">, del domicilio de </w:t>
      </w:r>
      <w:r w:rsidR="003B5E54">
        <w:rPr>
          <w:rFonts w:ascii="Museo Sans 300" w:eastAsia="Calibri" w:hAnsi="Museo Sans 300" w:cs="Arial"/>
          <w:bCs/>
        </w:rPr>
        <w:t>----</w:t>
      </w:r>
      <w:r w:rsidR="0037434E">
        <w:rPr>
          <w:rFonts w:ascii="Museo Sans 300" w:eastAsia="Calibri" w:hAnsi="Museo Sans 300" w:cs="Arial"/>
          <w:bCs/>
        </w:rPr>
        <w:t xml:space="preserve">, departamento de </w:t>
      </w:r>
      <w:r w:rsidR="003B5E54">
        <w:rPr>
          <w:rFonts w:ascii="Museo Sans 300" w:eastAsia="Calibri" w:hAnsi="Museo Sans 300" w:cs="Arial"/>
          <w:bCs/>
        </w:rPr>
        <w:t>----</w:t>
      </w:r>
      <w:r w:rsidR="0037434E">
        <w:rPr>
          <w:rFonts w:ascii="Museo Sans 300" w:eastAsia="Calibri" w:hAnsi="Museo Sans 300" w:cs="Arial"/>
          <w:bCs/>
        </w:rPr>
        <w:t xml:space="preserve">, </w:t>
      </w:r>
      <w:r w:rsidR="0037434E" w:rsidRPr="00F76733">
        <w:rPr>
          <w:rFonts w:ascii="Museo Sans 300" w:hAnsi="Museo Sans 300"/>
          <w:color w:val="000000" w:themeColor="text1"/>
        </w:rPr>
        <w:t>con Documento Único de Identidad número</w:t>
      </w:r>
      <w:r w:rsidR="0037434E">
        <w:rPr>
          <w:rFonts w:ascii="Museo Sans 300" w:hAnsi="Museo Sans 300"/>
          <w:color w:val="000000" w:themeColor="text1"/>
        </w:rPr>
        <w:t xml:space="preserve"> </w:t>
      </w:r>
      <w:r w:rsidR="003B5E54">
        <w:rPr>
          <w:rFonts w:ascii="Museo Sans 300" w:hAnsi="Museo Sans 300"/>
          <w:color w:val="000000" w:themeColor="text1"/>
        </w:rPr>
        <w:t>----</w:t>
      </w:r>
      <w:r w:rsidR="0037434E">
        <w:rPr>
          <w:rFonts w:ascii="Museo Sans 300" w:hAnsi="Museo Sans 300"/>
          <w:color w:val="000000" w:themeColor="text1"/>
        </w:rPr>
        <w:t xml:space="preserve">,  y su hijos: CARMINIA YANET CORTEZ FLORES, de </w:t>
      </w:r>
      <w:r w:rsidR="003B5E54">
        <w:rPr>
          <w:rFonts w:ascii="Museo Sans 300" w:hAnsi="Museo Sans 300"/>
          <w:color w:val="000000" w:themeColor="text1"/>
        </w:rPr>
        <w:t>----</w:t>
      </w:r>
      <w:r w:rsidR="0037434E">
        <w:rPr>
          <w:rFonts w:ascii="Museo Sans 300" w:hAnsi="Museo Sans 300"/>
          <w:color w:val="000000" w:themeColor="text1"/>
        </w:rPr>
        <w:t xml:space="preserve"> años de edad, </w:t>
      </w:r>
      <w:r w:rsidR="003B5E54">
        <w:rPr>
          <w:rFonts w:ascii="Museo Sans 300" w:hAnsi="Museo Sans 300"/>
          <w:color w:val="000000" w:themeColor="text1"/>
        </w:rPr>
        <w:t>----</w:t>
      </w:r>
      <w:r w:rsidR="0037434E">
        <w:rPr>
          <w:rFonts w:ascii="Museo Sans 300" w:hAnsi="Museo Sans 300"/>
          <w:color w:val="000000" w:themeColor="text1"/>
        </w:rPr>
        <w:t xml:space="preserve">, </w:t>
      </w:r>
      <w:r w:rsidR="0037434E">
        <w:rPr>
          <w:rFonts w:ascii="Museo Sans 300" w:eastAsia="Calibri" w:hAnsi="Museo Sans 300" w:cs="Arial"/>
          <w:bCs/>
        </w:rPr>
        <w:t xml:space="preserve">del domicilio de </w:t>
      </w:r>
      <w:r w:rsidR="003B5E54">
        <w:rPr>
          <w:rFonts w:ascii="Museo Sans 300" w:eastAsia="Calibri" w:hAnsi="Museo Sans 300" w:cs="Arial"/>
          <w:bCs/>
        </w:rPr>
        <w:t>----</w:t>
      </w:r>
      <w:r w:rsidR="0037434E">
        <w:rPr>
          <w:rFonts w:ascii="Museo Sans 300" w:eastAsia="Calibri" w:hAnsi="Museo Sans 300" w:cs="Arial"/>
          <w:bCs/>
        </w:rPr>
        <w:t xml:space="preserve">, departamento de </w:t>
      </w:r>
      <w:r w:rsidR="003B5E54">
        <w:rPr>
          <w:rFonts w:ascii="Museo Sans 300" w:eastAsia="Calibri" w:hAnsi="Museo Sans 300" w:cs="Arial"/>
          <w:bCs/>
        </w:rPr>
        <w:t>----</w:t>
      </w:r>
      <w:r w:rsidR="0037434E">
        <w:rPr>
          <w:rFonts w:ascii="Museo Sans 300" w:eastAsia="Calibri" w:hAnsi="Museo Sans 300" w:cs="Arial"/>
          <w:bCs/>
        </w:rPr>
        <w:t xml:space="preserve">, </w:t>
      </w:r>
      <w:r w:rsidR="0037434E">
        <w:rPr>
          <w:rFonts w:ascii="Museo Sans 300" w:hAnsi="Museo Sans 300"/>
          <w:color w:val="000000" w:themeColor="text1"/>
        </w:rPr>
        <w:t xml:space="preserve">con Documento Único de Identidad número </w:t>
      </w:r>
      <w:r w:rsidR="003B5E54">
        <w:rPr>
          <w:rFonts w:ascii="Museo Sans 300" w:hAnsi="Museo Sans 300"/>
          <w:color w:val="000000" w:themeColor="text1"/>
        </w:rPr>
        <w:t>----</w:t>
      </w:r>
      <w:r w:rsidR="0037434E">
        <w:rPr>
          <w:rFonts w:ascii="Museo Sans 300" w:hAnsi="Museo Sans 300"/>
          <w:color w:val="000000" w:themeColor="text1"/>
        </w:rPr>
        <w:t xml:space="preserve">, y GERSON ERNESTO FLORES </w:t>
      </w:r>
      <w:proofErr w:type="spellStart"/>
      <w:r w:rsidR="0037434E">
        <w:rPr>
          <w:rFonts w:ascii="Museo Sans 300" w:hAnsi="Museo Sans 300"/>
          <w:color w:val="000000" w:themeColor="text1"/>
        </w:rPr>
        <w:t>FLORES</w:t>
      </w:r>
      <w:proofErr w:type="spellEnd"/>
      <w:r w:rsidR="0037434E">
        <w:rPr>
          <w:rFonts w:ascii="Museo Sans 300" w:hAnsi="Museo Sans 300"/>
          <w:color w:val="000000" w:themeColor="text1"/>
        </w:rPr>
        <w:t xml:space="preserve">, de </w:t>
      </w:r>
      <w:r w:rsidR="003B5E54">
        <w:rPr>
          <w:rFonts w:ascii="Museo Sans 300" w:hAnsi="Museo Sans 300"/>
          <w:color w:val="000000" w:themeColor="text1"/>
        </w:rPr>
        <w:t>----</w:t>
      </w:r>
      <w:r w:rsidR="0037434E">
        <w:rPr>
          <w:rFonts w:ascii="Museo Sans 300" w:hAnsi="Museo Sans 300"/>
          <w:color w:val="000000" w:themeColor="text1"/>
        </w:rPr>
        <w:t xml:space="preserve"> años de edad, </w:t>
      </w:r>
      <w:r w:rsidR="003B5E54">
        <w:rPr>
          <w:rFonts w:ascii="Museo Sans 300" w:hAnsi="Museo Sans 300"/>
          <w:color w:val="000000" w:themeColor="text1"/>
        </w:rPr>
        <w:t>----</w:t>
      </w:r>
      <w:r w:rsidR="0037434E">
        <w:rPr>
          <w:rFonts w:ascii="Museo Sans 300" w:hAnsi="Museo Sans 300"/>
          <w:color w:val="000000" w:themeColor="text1"/>
        </w:rPr>
        <w:t xml:space="preserve">, </w:t>
      </w:r>
      <w:r w:rsidR="0037434E">
        <w:rPr>
          <w:rFonts w:ascii="Museo Sans 300" w:eastAsia="Calibri" w:hAnsi="Museo Sans 300" w:cs="Arial"/>
          <w:bCs/>
        </w:rPr>
        <w:t xml:space="preserve">del domicilio de </w:t>
      </w:r>
      <w:r w:rsidR="003B5E54">
        <w:rPr>
          <w:rFonts w:ascii="Museo Sans 300" w:eastAsia="Calibri" w:hAnsi="Museo Sans 300" w:cs="Arial"/>
          <w:bCs/>
        </w:rPr>
        <w:t>----</w:t>
      </w:r>
      <w:r w:rsidR="0037434E">
        <w:rPr>
          <w:rFonts w:ascii="Museo Sans 300" w:eastAsia="Calibri" w:hAnsi="Museo Sans 300" w:cs="Arial"/>
          <w:bCs/>
        </w:rPr>
        <w:t xml:space="preserve">, departamento de </w:t>
      </w:r>
      <w:r w:rsidR="003B5E54">
        <w:rPr>
          <w:rFonts w:ascii="Museo Sans 300" w:eastAsia="Calibri" w:hAnsi="Museo Sans 300" w:cs="Arial"/>
          <w:bCs/>
        </w:rPr>
        <w:t>----</w:t>
      </w:r>
      <w:r w:rsidR="0037434E">
        <w:rPr>
          <w:rFonts w:ascii="Museo Sans 300" w:eastAsia="Calibri" w:hAnsi="Museo Sans 300" w:cs="Arial"/>
          <w:bCs/>
        </w:rPr>
        <w:t xml:space="preserve">, </w:t>
      </w:r>
      <w:r w:rsidR="0037434E">
        <w:rPr>
          <w:rFonts w:ascii="Museo Sans 300" w:hAnsi="Museo Sans 300"/>
          <w:color w:val="000000" w:themeColor="text1"/>
        </w:rPr>
        <w:t xml:space="preserve">con Documento Único de Identidad número </w:t>
      </w:r>
      <w:r w:rsidR="003B5E54">
        <w:rPr>
          <w:rFonts w:ascii="Museo Sans 300" w:hAnsi="Museo Sans 300"/>
          <w:color w:val="000000" w:themeColor="text1"/>
        </w:rPr>
        <w:t>----</w:t>
      </w:r>
      <w:r w:rsidRPr="00457FC2">
        <w:rPr>
          <w:rFonts w:ascii="Museo Sans 300" w:hAnsi="Museo Sans 300"/>
          <w:color w:val="000000" w:themeColor="text1"/>
        </w:rPr>
        <w:t>;</w:t>
      </w:r>
      <w:r w:rsidRPr="00457FC2">
        <w:rPr>
          <w:rFonts w:ascii="Museo Sans 300" w:hAnsi="Museo Sans 300"/>
        </w:rPr>
        <w:t xml:space="preserve"> el señor Presidente somete a consideración de Junta Directiva dictamen técnico</w:t>
      </w:r>
      <w:r w:rsidRPr="00457FC2">
        <w:rPr>
          <w:rFonts w:ascii="Museo Sans 300" w:hAnsi="Museo Sans 300"/>
          <w:b/>
          <w:color w:val="000000" w:themeColor="text1"/>
        </w:rPr>
        <w:t xml:space="preserve"> 8</w:t>
      </w:r>
      <w:r>
        <w:rPr>
          <w:rFonts w:ascii="Museo Sans 300" w:hAnsi="Museo Sans 300"/>
          <w:b/>
          <w:color w:val="000000" w:themeColor="text1"/>
        </w:rPr>
        <w:t>2</w:t>
      </w:r>
      <w:ins w:id="4" w:author="Nery de Leiva" w:date="2021-02-26T08:06:00Z">
        <w:r w:rsidRPr="00457FC2">
          <w:rPr>
            <w:rFonts w:ascii="Museo Sans 300" w:hAnsi="Museo Sans 300"/>
          </w:rPr>
          <w:t xml:space="preserve">, relacionado con la adjudicación en venta de </w:t>
        </w:r>
      </w:ins>
      <w:r w:rsidRPr="00457FC2">
        <w:rPr>
          <w:rFonts w:ascii="Museo Sans 300" w:hAnsi="Museo Sans 300"/>
          <w:b/>
        </w:rPr>
        <w:t>01</w:t>
      </w:r>
      <w:r>
        <w:rPr>
          <w:rFonts w:ascii="Museo Sans 300" w:hAnsi="Museo Sans 300"/>
          <w:b/>
        </w:rPr>
        <w:t xml:space="preserve"> solar para vivienda</w:t>
      </w:r>
      <w:r w:rsidRPr="00457FC2">
        <w:rPr>
          <w:rFonts w:ascii="Museo Sans 300" w:hAnsi="Museo Sans 300"/>
        </w:rPr>
        <w:t xml:space="preserve">, perteneciente </w:t>
      </w:r>
      <w:r w:rsidRPr="00457FC2">
        <w:rPr>
          <w:rFonts w:ascii="Museo Sans 300" w:hAnsi="Museo Sans 300"/>
          <w:lang w:val="es-ES" w:eastAsia="es-ES"/>
        </w:rPr>
        <w:t>al</w:t>
      </w:r>
      <w:r>
        <w:rPr>
          <w:rFonts w:ascii="Museo Sans 300" w:hAnsi="Museo Sans 300"/>
          <w:lang w:val="es-ES" w:eastAsia="es-ES"/>
        </w:rPr>
        <w:t xml:space="preserve"> </w:t>
      </w:r>
      <w:r w:rsidR="0037434E">
        <w:rPr>
          <w:rFonts w:ascii="Museo Sans 300" w:hAnsi="Museo Sans 300"/>
          <w:bCs/>
          <w:lang w:eastAsia="es-SV"/>
        </w:rPr>
        <w:t>Proyecto</w:t>
      </w:r>
      <w:r w:rsidR="0037434E" w:rsidRPr="00F76733">
        <w:rPr>
          <w:rFonts w:ascii="Museo Sans 300" w:hAnsi="Museo Sans 300"/>
          <w:bCs/>
          <w:lang w:eastAsia="es-SV"/>
        </w:rPr>
        <w:t xml:space="preserve"> de </w:t>
      </w:r>
      <w:r w:rsidR="0037434E" w:rsidRPr="00F76733">
        <w:rPr>
          <w:rFonts w:ascii="Museo Sans 300" w:hAnsi="Museo Sans 300"/>
        </w:rPr>
        <w:t>Asen</w:t>
      </w:r>
      <w:r w:rsidR="0037434E">
        <w:rPr>
          <w:rFonts w:ascii="Museo Sans 300" w:hAnsi="Museo Sans 300"/>
        </w:rPr>
        <w:t>tamiento Comunitario denominado</w:t>
      </w:r>
      <w:r w:rsidR="0037434E" w:rsidRPr="00F76733">
        <w:rPr>
          <w:rFonts w:ascii="Museo Sans 300" w:hAnsi="Museo Sans 300"/>
        </w:rPr>
        <w:t xml:space="preserve"> </w:t>
      </w:r>
      <w:r w:rsidR="0037434E" w:rsidRPr="00F76733">
        <w:rPr>
          <w:rFonts w:ascii="Museo Sans 300" w:hAnsi="Museo Sans 300"/>
          <w:b/>
        </w:rPr>
        <w:t xml:space="preserve">SECTOR EL CASCO PORCIÓN </w:t>
      </w:r>
      <w:r w:rsidR="0037434E">
        <w:rPr>
          <w:rFonts w:ascii="Museo Sans 300" w:hAnsi="Museo Sans 300"/>
          <w:b/>
        </w:rPr>
        <w:t xml:space="preserve">1, </w:t>
      </w:r>
      <w:r w:rsidR="0037434E">
        <w:rPr>
          <w:rFonts w:ascii="Museo Sans 300" w:eastAsia="Calibri" w:hAnsi="Museo Sans 300" w:cs="Arial"/>
        </w:rPr>
        <w:t>desarrollado</w:t>
      </w:r>
      <w:r w:rsidR="0037434E" w:rsidRPr="00F76733">
        <w:rPr>
          <w:rFonts w:ascii="Museo Sans 300" w:eastAsia="Calibri" w:hAnsi="Museo Sans 300" w:cs="Arial"/>
        </w:rPr>
        <w:t xml:space="preserve"> en </w:t>
      </w:r>
      <w:r w:rsidR="0037434E">
        <w:rPr>
          <w:rFonts w:ascii="Museo Sans 300" w:eastAsia="Calibri" w:hAnsi="Museo Sans 300" w:cs="Arial"/>
        </w:rPr>
        <w:t xml:space="preserve">la </w:t>
      </w:r>
      <w:r w:rsidR="0037434E" w:rsidRPr="00F76733">
        <w:rPr>
          <w:rFonts w:ascii="Museo Sans 300" w:hAnsi="Museo Sans 300"/>
          <w:b/>
        </w:rPr>
        <w:t xml:space="preserve">HACIENDA SANTA CLARA, </w:t>
      </w:r>
      <w:r w:rsidR="0037434E" w:rsidRPr="00F76733">
        <w:rPr>
          <w:rFonts w:ascii="Museo Sans 300" w:hAnsi="Museo Sans 300"/>
        </w:rPr>
        <w:t>situada en jurisdicción de San Luis Talpa, departamento de La Paz</w:t>
      </w:r>
      <w:r w:rsidR="0037434E" w:rsidRPr="00F76733">
        <w:rPr>
          <w:rFonts w:ascii="Museo Sans 300" w:hAnsi="Museo Sans 300"/>
          <w:lang w:val="es-ES"/>
        </w:rPr>
        <w:t xml:space="preserve">; </w:t>
      </w:r>
      <w:r w:rsidR="0037434E">
        <w:rPr>
          <w:rFonts w:ascii="Museo Sans 300" w:eastAsia="Calibri" w:hAnsi="Museo Sans 300" w:cs="Arial"/>
          <w:b/>
        </w:rPr>
        <w:t>c</w:t>
      </w:r>
      <w:r w:rsidR="0037434E" w:rsidRPr="0037434E">
        <w:rPr>
          <w:rFonts w:ascii="Museo Sans 300" w:eastAsia="Calibri" w:hAnsi="Museo Sans 300" w:cs="Arial"/>
          <w:b/>
        </w:rPr>
        <w:t xml:space="preserve">ódigo de SIIE 081318, SSE 1937; </w:t>
      </w:r>
      <w:r w:rsidR="0037434E">
        <w:rPr>
          <w:rFonts w:ascii="Museo Sans 300" w:eastAsia="Calibri" w:hAnsi="Museo Sans 300" w:cs="Arial"/>
          <w:b/>
        </w:rPr>
        <w:t>e</w:t>
      </w:r>
      <w:r w:rsidR="0037434E" w:rsidRPr="0037434E">
        <w:rPr>
          <w:rFonts w:ascii="Museo Sans 300" w:eastAsia="Calibri" w:hAnsi="Museo Sans 300" w:cs="Arial"/>
          <w:b/>
        </w:rPr>
        <w:t>ntrega 31</w:t>
      </w:r>
      <w:r w:rsidRPr="00457FC2">
        <w:rPr>
          <w:rFonts w:ascii="Museo Sans 300" w:eastAsia="Calibri" w:hAnsi="Museo Sans 300" w:cs="Arial"/>
          <w:b/>
        </w:rPr>
        <w:t>;</w:t>
      </w:r>
      <w:r w:rsidRPr="00457FC2">
        <w:rPr>
          <w:rFonts w:ascii="Museo Sans 300" w:hAnsi="Museo Sans 300"/>
        </w:rPr>
        <w:t xml:space="preserve"> en</w:t>
      </w:r>
      <w:ins w:id="5" w:author="Nery de Leiva" w:date="2021-02-26T08:06:00Z">
        <w:r w:rsidRPr="00457FC2">
          <w:rPr>
            <w:rFonts w:ascii="Museo Sans 300" w:hAnsi="Museo Sans 300"/>
          </w:rPr>
          <w:t xml:space="preserve"> el </w:t>
        </w:r>
      </w:ins>
      <w:r w:rsidRPr="00457FC2">
        <w:rPr>
          <w:rFonts w:ascii="Museo Sans 300" w:hAnsi="Museo Sans 300"/>
        </w:rPr>
        <w:t>cual el Departamento de Asignación Individual y Avalúos</w:t>
      </w:r>
      <w:ins w:id="6" w:author="Nery de Leiva" w:date="2021-02-26T08:06:00Z">
        <w:r w:rsidRPr="00457FC2">
          <w:rPr>
            <w:rFonts w:ascii="Museo Sans 300" w:hAnsi="Museo Sans 300"/>
          </w:rPr>
          <w:t>, hace las siguientes</w:t>
        </w:r>
      </w:ins>
      <w:r w:rsidRPr="00457FC2">
        <w:rPr>
          <w:rFonts w:ascii="Museo Sans 300" w:hAnsi="Museo Sans 300"/>
        </w:rPr>
        <w:t xml:space="preserve"> </w:t>
      </w:r>
      <w:ins w:id="7" w:author="Nery de Leiva" w:date="2021-02-26T08:06:00Z">
        <w:r w:rsidRPr="00457FC2">
          <w:rPr>
            <w:rFonts w:ascii="Museo Sans 300" w:hAnsi="Museo Sans 300"/>
          </w:rPr>
          <w:t>consideraciones:</w:t>
        </w:r>
      </w:ins>
    </w:p>
    <w:p w14:paraId="5C1A734E" w14:textId="77777777" w:rsidR="005749D8" w:rsidRDefault="005749D8" w:rsidP="006C642D">
      <w:pPr>
        <w:jc w:val="both"/>
        <w:rPr>
          <w:rFonts w:ascii="Museo Sans 300" w:hAnsi="Museo Sans 300"/>
        </w:rPr>
      </w:pPr>
    </w:p>
    <w:p w14:paraId="2659F25F" w14:textId="77777777" w:rsidR="0037434E" w:rsidRDefault="0037434E" w:rsidP="000D3AEF">
      <w:pPr>
        <w:pStyle w:val="Prrafodelista"/>
        <w:numPr>
          <w:ilvl w:val="0"/>
          <w:numId w:val="9"/>
        </w:numPr>
        <w:spacing w:after="0" w:line="240" w:lineRule="auto"/>
        <w:ind w:left="1134" w:hanging="708"/>
        <w:jc w:val="both"/>
        <w:rPr>
          <w:rFonts w:ascii="Museo Sans 300" w:hAnsi="Museo Sans 300"/>
          <w:sz w:val="24"/>
          <w:szCs w:val="24"/>
          <w:lang w:val="es-SV"/>
        </w:rPr>
      </w:pPr>
      <w:r>
        <w:rPr>
          <w:rFonts w:ascii="Museo Sans 300" w:hAnsi="Museo Sans 300"/>
          <w:sz w:val="24"/>
          <w:szCs w:val="24"/>
        </w:rPr>
        <w:t xml:space="preserve">La Hacienda Santa Clara fue adquirida mediante expropiación realizada a la Sociedad EMPRESAS AGRUPADAS SOLHERNAN, S.A. con un área de 3,478 </w:t>
      </w:r>
      <w:proofErr w:type="spellStart"/>
      <w:r>
        <w:rPr>
          <w:rFonts w:ascii="Museo Sans 300" w:hAnsi="Museo Sans 300"/>
          <w:sz w:val="24"/>
          <w:szCs w:val="24"/>
        </w:rPr>
        <w:t>Hás</w:t>
      </w:r>
      <w:proofErr w:type="spellEnd"/>
      <w:r>
        <w:rPr>
          <w:rFonts w:ascii="Museo Sans 300" w:hAnsi="Museo Sans 300"/>
          <w:sz w:val="24"/>
          <w:szCs w:val="24"/>
        </w:rPr>
        <w:t xml:space="preserve">., 33 </w:t>
      </w:r>
      <w:proofErr w:type="spellStart"/>
      <w:r>
        <w:rPr>
          <w:rFonts w:ascii="Museo Sans 300" w:hAnsi="Museo Sans 300"/>
          <w:sz w:val="24"/>
          <w:szCs w:val="24"/>
        </w:rPr>
        <w:t>Ás</w:t>
      </w:r>
      <w:proofErr w:type="spellEnd"/>
      <w:r>
        <w:rPr>
          <w:rFonts w:ascii="Museo Sans 300" w:hAnsi="Museo Sans 300"/>
          <w:sz w:val="24"/>
          <w:szCs w:val="24"/>
        </w:rPr>
        <w:t xml:space="preserve">., 81.09 </w:t>
      </w:r>
      <w:proofErr w:type="spellStart"/>
      <w:r>
        <w:rPr>
          <w:rFonts w:ascii="Museo Sans 300" w:hAnsi="Museo Sans 300"/>
          <w:sz w:val="24"/>
          <w:szCs w:val="24"/>
        </w:rPr>
        <w:t>Cás</w:t>
      </w:r>
      <w:proofErr w:type="spellEnd"/>
      <w:r>
        <w:rPr>
          <w:rFonts w:ascii="Museo Sans 300" w:hAnsi="Museo Sans 300"/>
          <w:sz w:val="24"/>
          <w:szCs w:val="24"/>
        </w:rPr>
        <w:t xml:space="preserve">., equivalente a 34,783,381.09 Mts², por un precio de ¢2,385,400.00, equivalentes a $272,617.14, a razón de $78.3757 por Hectárea, y de $0.007838 por Metro Cuadrado. </w:t>
      </w:r>
    </w:p>
    <w:p w14:paraId="63B3E034" w14:textId="77777777" w:rsidR="0037434E" w:rsidRDefault="0037434E" w:rsidP="006C642D">
      <w:pPr>
        <w:pStyle w:val="Prrafodelista"/>
        <w:spacing w:after="0" w:line="240" w:lineRule="auto"/>
        <w:ind w:left="0"/>
        <w:jc w:val="both"/>
        <w:rPr>
          <w:rFonts w:ascii="Museo Sans 300" w:hAnsi="Museo Sans 300"/>
          <w:sz w:val="24"/>
          <w:szCs w:val="24"/>
        </w:rPr>
      </w:pPr>
    </w:p>
    <w:p w14:paraId="06AD25DA" w14:textId="057C7E59" w:rsidR="0037434E" w:rsidRDefault="0037434E" w:rsidP="006C642D">
      <w:pPr>
        <w:ind w:left="1134"/>
        <w:jc w:val="both"/>
        <w:rPr>
          <w:rFonts w:ascii="Museo Sans 300" w:hAnsi="Museo Sans 300"/>
        </w:rPr>
      </w:pPr>
      <w:r>
        <w:rPr>
          <w:rFonts w:ascii="Museo Sans 300" w:hAnsi="Museo Sans 300"/>
        </w:rPr>
        <w:t xml:space="preserve">Lo anterior, según Título de Dominio que ampara el Acta de Intervención y Toma de Posesión, inscrito al número </w:t>
      </w:r>
      <w:r w:rsidR="003B5E54">
        <w:rPr>
          <w:rFonts w:ascii="Museo Sans 300" w:hAnsi="Museo Sans 300"/>
        </w:rPr>
        <w:t>----</w:t>
      </w:r>
      <w:r>
        <w:rPr>
          <w:rFonts w:ascii="Museo Sans 300" w:hAnsi="Museo Sans 300"/>
        </w:rPr>
        <w:t xml:space="preserve"> del Libro </w:t>
      </w:r>
      <w:r w:rsidR="003B5E54">
        <w:rPr>
          <w:rFonts w:ascii="Museo Sans 300" w:hAnsi="Museo Sans 300"/>
        </w:rPr>
        <w:t>----</w:t>
      </w:r>
      <w:r>
        <w:rPr>
          <w:rFonts w:ascii="Museo Sans 300" w:hAnsi="Museo Sans 300"/>
        </w:rPr>
        <w:t xml:space="preserve">, de Propiedad de La Paz, del Registro de la Propiedad Raíz e Hipotecas de la Tercera Sección del Centro, departamento de La Paz, es necesario señalar que </w:t>
      </w:r>
      <w:r>
        <w:rPr>
          <w:rFonts w:ascii="Museo Sans 300" w:hAnsi="Museo Sans 300"/>
        </w:rPr>
        <w:lastRenderedPageBreak/>
        <w:t xml:space="preserve">según Acuerdo contenido en el Punto II-3 de Acta Ordinaria N° 11, de fecha 2 de junio de 1981, se establece que el área indemnizada es de 3,900 </w:t>
      </w:r>
      <w:proofErr w:type="spellStart"/>
      <w:r>
        <w:rPr>
          <w:rFonts w:ascii="Museo Sans 300" w:hAnsi="Museo Sans 300"/>
        </w:rPr>
        <w:t>Hás</w:t>
      </w:r>
      <w:proofErr w:type="spellEnd"/>
      <w:r>
        <w:rPr>
          <w:rFonts w:ascii="Museo Sans 300" w:hAnsi="Museo Sans 300"/>
        </w:rPr>
        <w:t xml:space="preserve">., 00 </w:t>
      </w:r>
      <w:proofErr w:type="spellStart"/>
      <w:r>
        <w:rPr>
          <w:rFonts w:ascii="Museo Sans 300" w:hAnsi="Museo Sans 300"/>
        </w:rPr>
        <w:t>Ás</w:t>
      </w:r>
      <w:proofErr w:type="spellEnd"/>
      <w:r>
        <w:rPr>
          <w:rFonts w:ascii="Museo Sans 300" w:hAnsi="Museo Sans 300"/>
        </w:rPr>
        <w:t xml:space="preserve">., 12.99 </w:t>
      </w:r>
      <w:proofErr w:type="spellStart"/>
      <w:r>
        <w:rPr>
          <w:rFonts w:ascii="Museo Sans 300" w:hAnsi="Museo Sans 300"/>
        </w:rPr>
        <w:t>Cás</w:t>
      </w:r>
      <w:proofErr w:type="spellEnd"/>
      <w:r>
        <w:rPr>
          <w:rFonts w:ascii="Museo Sans 300" w:hAnsi="Museo Sans 300"/>
        </w:rPr>
        <w:t>.</w:t>
      </w:r>
    </w:p>
    <w:p w14:paraId="3B91D272" w14:textId="77777777" w:rsidR="0037434E" w:rsidRDefault="0037434E" w:rsidP="006C642D">
      <w:pPr>
        <w:pStyle w:val="Prrafodelista"/>
        <w:spacing w:after="0" w:line="240" w:lineRule="auto"/>
        <w:ind w:left="0"/>
        <w:jc w:val="both"/>
        <w:rPr>
          <w:rFonts w:ascii="Museo Sans 300" w:hAnsi="Museo Sans 300"/>
          <w:sz w:val="24"/>
          <w:szCs w:val="24"/>
        </w:rPr>
      </w:pPr>
    </w:p>
    <w:p w14:paraId="6443265F" w14:textId="38581935" w:rsidR="0037434E" w:rsidRPr="003B5E54" w:rsidRDefault="0037434E" w:rsidP="003B5E54">
      <w:pPr>
        <w:pStyle w:val="Prrafodelista"/>
        <w:numPr>
          <w:ilvl w:val="0"/>
          <w:numId w:val="9"/>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Mediante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Pr>
          <w:rFonts w:ascii="Museo Sans 300" w:hAnsi="Museo Sans 300"/>
          <w:b/>
          <w:bCs/>
          <w:sz w:val="24"/>
          <w:szCs w:val="24"/>
        </w:rPr>
        <w:t>Punto VII de Sesión Ordinaria N° 9-2020 de fecha 5 de marzo de 2020</w:t>
      </w:r>
      <w:r>
        <w:rPr>
          <w:rFonts w:ascii="Museo Sans 300" w:hAnsi="Museo Sans 300"/>
          <w:sz w:val="24"/>
          <w:szCs w:val="24"/>
        </w:rPr>
        <w:t xml:space="preserve">, aprobándose entre otros el Proyecto de Asentamiento Comunitario </w:t>
      </w:r>
      <w:r>
        <w:rPr>
          <w:rFonts w:ascii="Museo Sans 300" w:hAnsi="Museo Sans 300" w:cs="Arial"/>
          <w:sz w:val="24"/>
          <w:szCs w:val="24"/>
        </w:rPr>
        <w:t xml:space="preserve">denominado: </w:t>
      </w:r>
      <w:r>
        <w:rPr>
          <w:rFonts w:ascii="Museo Sans 300" w:hAnsi="Museo Sans 300"/>
          <w:b/>
          <w:sz w:val="24"/>
          <w:szCs w:val="24"/>
        </w:rPr>
        <w:t>SECTOR EL CASCO PORCIÓN 1,</w:t>
      </w:r>
      <w:r>
        <w:rPr>
          <w:rFonts w:ascii="Museo Sans 300" w:hAnsi="Museo Sans 300"/>
          <w:sz w:val="24"/>
          <w:szCs w:val="24"/>
        </w:rPr>
        <w:t xml:space="preserve"> con </w:t>
      </w:r>
      <w:r w:rsidR="003B5E54">
        <w:rPr>
          <w:rFonts w:ascii="Museo Sans 300" w:hAnsi="Museo Sans 300"/>
          <w:sz w:val="24"/>
          <w:szCs w:val="24"/>
        </w:rPr>
        <w:t>----</w:t>
      </w:r>
      <w:r>
        <w:rPr>
          <w:rFonts w:ascii="Museo Sans 300" w:hAnsi="Museo Sans 300"/>
          <w:sz w:val="24"/>
          <w:szCs w:val="24"/>
        </w:rPr>
        <w:t xml:space="preserve"> solares de vivienda (polígonos “D, F, H, I, J, K”), 1 Cancha de futbol, Calles, en un área de 15 </w:t>
      </w:r>
      <w:proofErr w:type="spellStart"/>
      <w:r>
        <w:rPr>
          <w:rFonts w:ascii="Museo Sans 300" w:hAnsi="Museo Sans 300"/>
          <w:sz w:val="24"/>
          <w:szCs w:val="24"/>
        </w:rPr>
        <w:t>Hás</w:t>
      </w:r>
      <w:proofErr w:type="spellEnd"/>
      <w:r>
        <w:rPr>
          <w:rFonts w:ascii="Museo Sans 300" w:hAnsi="Museo Sans 300"/>
          <w:sz w:val="24"/>
          <w:szCs w:val="24"/>
        </w:rPr>
        <w:t xml:space="preserve">., 29Ás., 34.03 </w:t>
      </w:r>
      <w:proofErr w:type="spellStart"/>
      <w:r w:rsidRPr="003B5E54">
        <w:rPr>
          <w:rFonts w:ascii="Museo Sans 300" w:hAnsi="Museo Sans 300"/>
          <w:sz w:val="24"/>
          <w:szCs w:val="24"/>
        </w:rPr>
        <w:t>Cás</w:t>
      </w:r>
      <w:proofErr w:type="spellEnd"/>
      <w:r w:rsidRPr="003B5E54">
        <w:rPr>
          <w:rFonts w:ascii="Museo Sans 300" w:hAnsi="Museo Sans 300"/>
          <w:sz w:val="24"/>
          <w:szCs w:val="24"/>
        </w:rPr>
        <w:t xml:space="preserve">, inscrito a la matrícula </w:t>
      </w:r>
      <w:r w:rsidR="003B5E54">
        <w:rPr>
          <w:rFonts w:ascii="Museo Sans 300" w:hAnsi="Museo Sans 300"/>
          <w:sz w:val="24"/>
          <w:szCs w:val="24"/>
        </w:rPr>
        <w:t>---</w:t>
      </w:r>
      <w:r w:rsidRPr="003B5E54">
        <w:rPr>
          <w:rFonts w:ascii="Museo Sans 300" w:hAnsi="Museo Sans 300"/>
          <w:sz w:val="24"/>
          <w:szCs w:val="24"/>
        </w:rPr>
        <w:t xml:space="preserve">-00000. </w:t>
      </w:r>
      <w:r w:rsidRPr="003B5E54">
        <w:rPr>
          <w:rFonts w:ascii="Museo Sans 300" w:hAnsi="Museo Sans 300"/>
          <w:bCs/>
          <w:sz w:val="24"/>
          <w:szCs w:val="24"/>
        </w:rPr>
        <w:t>Aprobándose</w:t>
      </w:r>
      <w:r w:rsidRPr="003B5E54">
        <w:rPr>
          <w:rFonts w:ascii="Museo Sans 300" w:hAnsi="Museo Sans 300" w:cs="Arial"/>
          <w:sz w:val="24"/>
          <w:szCs w:val="24"/>
        </w:rPr>
        <w:t xml:space="preserve"> el valor de referencia de la zona por metro cuadrado</w:t>
      </w:r>
      <w:r w:rsidRPr="003B5E54">
        <w:rPr>
          <w:rFonts w:ascii="Museo Sans 300" w:hAnsi="Museo Sans 300"/>
          <w:sz w:val="24"/>
          <w:szCs w:val="24"/>
        </w:rPr>
        <w:t xml:space="preserve"> p</w:t>
      </w:r>
      <w:r w:rsidRPr="003B5E54">
        <w:rPr>
          <w:rFonts w:ascii="Museo Sans 300" w:hAnsi="Museo Sans 300" w:cs="Arial"/>
          <w:sz w:val="24"/>
          <w:szCs w:val="24"/>
        </w:rPr>
        <w:t>ara los solares de vivienda para la porción 1 de $2.82, por lo que se recomienda el precio de venta de $3.71. Lo anterior de conformidad al procedimiento establecido en el instructivo “Criterios de avalúos para la transferencia de inmuebles prop</w:t>
      </w:r>
      <w:r w:rsidR="006C642D" w:rsidRPr="003B5E54">
        <w:rPr>
          <w:rFonts w:ascii="Museo Sans 300" w:hAnsi="Museo Sans 300" w:cs="Arial"/>
          <w:sz w:val="24"/>
          <w:szCs w:val="24"/>
        </w:rPr>
        <w:t>iedad de ISTA”, aprobado en el P</w:t>
      </w:r>
      <w:r w:rsidRPr="003B5E54">
        <w:rPr>
          <w:rFonts w:ascii="Museo Sans 300" w:hAnsi="Museo Sans 300" w:cs="Arial"/>
          <w:sz w:val="24"/>
          <w:szCs w:val="24"/>
        </w:rPr>
        <w:t>unto XV del Acta de Sesión Ordinaria  03-2015</w:t>
      </w:r>
      <w:r w:rsidR="006C642D" w:rsidRPr="003B5E54">
        <w:rPr>
          <w:rFonts w:ascii="Museo Sans 300" w:hAnsi="Museo Sans 300" w:cs="Arial"/>
          <w:sz w:val="24"/>
          <w:szCs w:val="24"/>
        </w:rPr>
        <w:t>,</w:t>
      </w:r>
      <w:r w:rsidRPr="003B5E54">
        <w:rPr>
          <w:rFonts w:ascii="Museo Sans 300" w:hAnsi="Museo Sans 300" w:cs="Arial"/>
          <w:sz w:val="24"/>
          <w:szCs w:val="24"/>
        </w:rPr>
        <w:t xml:space="preserve"> de fecha 21 de enero de 2015, y según reporte de valúo de fecha </w:t>
      </w:r>
      <w:r w:rsidR="006C642D" w:rsidRPr="003B5E54">
        <w:rPr>
          <w:rFonts w:ascii="Museo Sans 300" w:hAnsi="Museo Sans 300" w:cs="Arial"/>
          <w:sz w:val="24"/>
          <w:szCs w:val="24"/>
        </w:rPr>
        <w:t>0</w:t>
      </w:r>
      <w:r w:rsidRPr="003B5E54">
        <w:rPr>
          <w:rFonts w:ascii="Museo Sans 300" w:hAnsi="Museo Sans 300" w:cs="Arial"/>
          <w:sz w:val="24"/>
          <w:szCs w:val="24"/>
        </w:rPr>
        <w:t xml:space="preserve">3 de marzo de 2022, inmueble para beneficiar a peticionaria calificada dentro del </w:t>
      </w:r>
      <w:r w:rsidRPr="003B5E54">
        <w:rPr>
          <w:rFonts w:ascii="Museo Sans 300" w:hAnsi="Museo Sans 300" w:cs="Arial"/>
          <w:b/>
          <w:bCs/>
          <w:sz w:val="24"/>
          <w:szCs w:val="24"/>
        </w:rPr>
        <w:t>Programa</w:t>
      </w:r>
      <w:r w:rsidRPr="003B5E54">
        <w:rPr>
          <w:rFonts w:ascii="Museo Sans 300" w:hAnsi="Museo Sans 300"/>
          <w:b/>
          <w:bCs/>
          <w:sz w:val="24"/>
          <w:szCs w:val="24"/>
        </w:rPr>
        <w:t xml:space="preserve"> </w:t>
      </w:r>
      <w:r w:rsidRPr="003B5E54">
        <w:rPr>
          <w:rFonts w:ascii="Museo Sans 300" w:hAnsi="Museo Sans 300"/>
          <w:b/>
          <w:sz w:val="24"/>
          <w:szCs w:val="24"/>
        </w:rPr>
        <w:t>Nuevas Opciones de Tenencia de la Tierra.</w:t>
      </w:r>
    </w:p>
    <w:p w14:paraId="7F23E4DF" w14:textId="77777777" w:rsidR="0037434E" w:rsidRDefault="0037434E" w:rsidP="006C642D">
      <w:pPr>
        <w:pStyle w:val="Prrafodelista"/>
        <w:spacing w:after="0" w:line="240" w:lineRule="auto"/>
        <w:ind w:left="0"/>
        <w:jc w:val="both"/>
        <w:rPr>
          <w:rFonts w:ascii="Museo Sans 300" w:hAnsi="Museo Sans 300"/>
          <w:sz w:val="24"/>
          <w:szCs w:val="24"/>
        </w:rPr>
      </w:pPr>
    </w:p>
    <w:p w14:paraId="1F104177" w14:textId="77777777" w:rsidR="0037434E" w:rsidRDefault="0037434E" w:rsidP="000D3AEF">
      <w:pPr>
        <w:pStyle w:val="Prrafodelista"/>
        <w:numPr>
          <w:ilvl w:val="0"/>
          <w:numId w:val="9"/>
        </w:numPr>
        <w:spacing w:after="0" w:line="240" w:lineRule="auto"/>
        <w:ind w:left="1134" w:hanging="708"/>
        <w:jc w:val="both"/>
        <w:rPr>
          <w:rFonts w:ascii="Museo Sans 300" w:hAnsi="Museo Sans 300"/>
          <w:sz w:val="24"/>
          <w:szCs w:val="24"/>
        </w:rPr>
      </w:pPr>
      <w:r>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6D7F9F8B" w14:textId="77777777" w:rsidR="00CD2432" w:rsidRDefault="00CD2432" w:rsidP="00CD2432">
      <w:pPr>
        <w:pStyle w:val="Prrafodelista"/>
        <w:spacing w:after="0" w:line="240" w:lineRule="auto"/>
        <w:ind w:left="1134"/>
        <w:jc w:val="both"/>
        <w:rPr>
          <w:rFonts w:ascii="Museo Sans 300" w:hAnsi="Museo Sans 300"/>
          <w:sz w:val="24"/>
          <w:szCs w:val="24"/>
        </w:rPr>
      </w:pPr>
    </w:p>
    <w:p w14:paraId="4DAC2ED9" w14:textId="77777777" w:rsidR="0037434E" w:rsidRPr="006C642D" w:rsidRDefault="0037434E" w:rsidP="000D3AEF">
      <w:pPr>
        <w:numPr>
          <w:ilvl w:val="0"/>
          <w:numId w:val="10"/>
        </w:numPr>
        <w:tabs>
          <w:tab w:val="left" w:pos="4802"/>
        </w:tabs>
        <w:ind w:left="1418" w:hanging="284"/>
        <w:contextualSpacing/>
        <w:jc w:val="both"/>
        <w:rPr>
          <w:rFonts w:ascii="Museo Sans 300" w:hAnsi="Museo Sans 300"/>
          <w:sz w:val="20"/>
          <w:szCs w:val="20"/>
        </w:rPr>
      </w:pPr>
      <w:r w:rsidRPr="006C642D">
        <w:rPr>
          <w:rFonts w:ascii="Museo Sans 300" w:hAnsi="Museo Sans 300"/>
          <w:sz w:val="20"/>
          <w:szCs w:val="20"/>
        </w:rPr>
        <w:t xml:space="preserve">Reforestar áreas aledañas a las viviendas; </w:t>
      </w:r>
    </w:p>
    <w:p w14:paraId="618E12A5" w14:textId="77777777" w:rsidR="0037434E" w:rsidRPr="006C642D" w:rsidRDefault="0037434E" w:rsidP="000D3AEF">
      <w:pPr>
        <w:numPr>
          <w:ilvl w:val="0"/>
          <w:numId w:val="10"/>
        </w:numPr>
        <w:tabs>
          <w:tab w:val="left" w:pos="4802"/>
        </w:tabs>
        <w:ind w:left="1418" w:hanging="284"/>
        <w:contextualSpacing/>
        <w:jc w:val="both"/>
        <w:rPr>
          <w:rFonts w:ascii="Museo Sans 300" w:hAnsi="Museo Sans 300"/>
          <w:sz w:val="20"/>
          <w:szCs w:val="20"/>
        </w:rPr>
      </w:pPr>
      <w:r w:rsidRPr="006C642D">
        <w:rPr>
          <w:rFonts w:ascii="Museo Sans 300" w:hAnsi="Museo Sans 300"/>
          <w:sz w:val="20"/>
          <w:szCs w:val="20"/>
        </w:rPr>
        <w:t>Buen manejo y disposición de los desechos sólidos y aguas servidas;</w:t>
      </w:r>
    </w:p>
    <w:p w14:paraId="226E3FA6" w14:textId="77777777" w:rsidR="0037434E" w:rsidRPr="006C642D" w:rsidRDefault="0037434E" w:rsidP="000D3AEF">
      <w:pPr>
        <w:numPr>
          <w:ilvl w:val="0"/>
          <w:numId w:val="10"/>
        </w:numPr>
        <w:tabs>
          <w:tab w:val="left" w:pos="4802"/>
        </w:tabs>
        <w:ind w:left="1418" w:hanging="284"/>
        <w:contextualSpacing/>
        <w:jc w:val="both"/>
        <w:rPr>
          <w:rFonts w:ascii="Museo Sans 300" w:hAnsi="Museo Sans 300"/>
          <w:sz w:val="20"/>
          <w:szCs w:val="20"/>
        </w:rPr>
      </w:pPr>
      <w:r w:rsidRPr="006C642D">
        <w:rPr>
          <w:rFonts w:ascii="Museo Sans 300" w:hAnsi="Museo Sans 300"/>
          <w:sz w:val="20"/>
          <w:szCs w:val="20"/>
        </w:rPr>
        <w:t xml:space="preserve">Búsqueda de mecanismo de </w:t>
      </w:r>
      <w:proofErr w:type="spellStart"/>
      <w:r w:rsidRPr="006C642D">
        <w:rPr>
          <w:rFonts w:ascii="Museo Sans 300" w:hAnsi="Museo Sans 300"/>
          <w:sz w:val="20"/>
          <w:szCs w:val="20"/>
        </w:rPr>
        <w:t>asociatividad</w:t>
      </w:r>
      <w:proofErr w:type="spellEnd"/>
      <w:r w:rsidRPr="006C642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7ED18D7B" w14:textId="0C95A1AD" w:rsidR="0037434E" w:rsidRDefault="0037434E" w:rsidP="006C642D">
      <w:pPr>
        <w:tabs>
          <w:tab w:val="left" w:pos="4802"/>
        </w:tabs>
        <w:ind w:left="1134"/>
        <w:jc w:val="both"/>
        <w:rPr>
          <w:rFonts w:ascii="Museo Sans 300" w:hAnsi="Museo Sans 300"/>
        </w:rPr>
      </w:pPr>
      <w:r>
        <w:rPr>
          <w:rFonts w:ascii="Museo Sans 300" w:hAnsi="Museo Sans 300"/>
        </w:rPr>
        <w:t>Lo anterior, de conformidad a lo establecido en el Acuerdo Segundo del Punto VII del Acta de Sesión Ordinaria 09-2020 de fecha 05 de marzo de 2020.</w:t>
      </w:r>
    </w:p>
    <w:p w14:paraId="257BBCF5" w14:textId="77777777" w:rsidR="006C642D" w:rsidRDefault="006C642D" w:rsidP="006C642D">
      <w:pPr>
        <w:tabs>
          <w:tab w:val="left" w:pos="4802"/>
        </w:tabs>
        <w:jc w:val="both"/>
        <w:rPr>
          <w:rFonts w:ascii="Museo Sans 300" w:hAnsi="Museo Sans 300"/>
        </w:rPr>
      </w:pPr>
    </w:p>
    <w:p w14:paraId="482DAC3B" w14:textId="77777777" w:rsidR="0037434E" w:rsidRDefault="0037434E" w:rsidP="000D3AEF">
      <w:pPr>
        <w:pStyle w:val="Prrafodelista"/>
        <w:numPr>
          <w:ilvl w:val="0"/>
          <w:numId w:val="9"/>
        </w:numPr>
        <w:spacing w:after="0" w:line="240" w:lineRule="auto"/>
        <w:ind w:left="1134" w:hanging="708"/>
        <w:jc w:val="both"/>
        <w:rPr>
          <w:rFonts w:ascii="Museo Sans 300" w:hAnsi="Museo Sans 300"/>
          <w:color w:val="000000"/>
          <w:sz w:val="24"/>
          <w:szCs w:val="26"/>
        </w:rPr>
      </w:pPr>
      <w:r>
        <w:rPr>
          <w:rFonts w:ascii="Museo Sans 300" w:hAnsi="Museo Sans 300"/>
          <w:color w:val="000000"/>
          <w:sz w:val="24"/>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w:t>
      </w:r>
      <w:r>
        <w:rPr>
          <w:rFonts w:ascii="Museo Sans 300" w:hAnsi="Museo Sans 300"/>
          <w:color w:val="000000"/>
          <w:sz w:val="24"/>
          <w:szCs w:val="26"/>
        </w:rPr>
        <w:lastRenderedPageBreak/>
        <w:t>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B3539B7" w14:textId="77777777" w:rsidR="0037434E" w:rsidRDefault="0037434E" w:rsidP="006C642D">
      <w:pPr>
        <w:pStyle w:val="Prrafodelista"/>
        <w:spacing w:after="0" w:line="240" w:lineRule="auto"/>
        <w:ind w:left="0"/>
        <w:jc w:val="both"/>
        <w:rPr>
          <w:rFonts w:ascii="Museo Sans 300" w:hAnsi="Museo Sans 300"/>
          <w:color w:val="000000"/>
          <w:sz w:val="24"/>
          <w:szCs w:val="26"/>
        </w:rPr>
      </w:pPr>
    </w:p>
    <w:p w14:paraId="4AD769EF" w14:textId="77777777" w:rsidR="00CD2432" w:rsidRDefault="00CD2432" w:rsidP="006C642D">
      <w:pPr>
        <w:pStyle w:val="Prrafodelista"/>
        <w:spacing w:after="0" w:line="240" w:lineRule="auto"/>
        <w:ind w:left="0"/>
        <w:jc w:val="both"/>
        <w:rPr>
          <w:rFonts w:ascii="Museo Sans 300" w:hAnsi="Museo Sans 300"/>
          <w:color w:val="000000"/>
          <w:sz w:val="24"/>
          <w:szCs w:val="26"/>
        </w:rPr>
      </w:pPr>
    </w:p>
    <w:p w14:paraId="63F3D2A2" w14:textId="77777777" w:rsidR="0037434E" w:rsidRDefault="0037434E" w:rsidP="000D3AEF">
      <w:pPr>
        <w:pStyle w:val="Prrafodelista"/>
        <w:numPr>
          <w:ilvl w:val="0"/>
          <w:numId w:val="9"/>
        </w:numPr>
        <w:spacing w:after="0" w:line="240" w:lineRule="auto"/>
        <w:ind w:left="1134" w:hanging="708"/>
        <w:jc w:val="both"/>
        <w:rPr>
          <w:rFonts w:ascii="Museo Sans 300" w:hAnsi="Museo Sans 300"/>
          <w:color w:val="000000"/>
          <w:sz w:val="24"/>
          <w:szCs w:val="26"/>
        </w:rPr>
      </w:pPr>
      <w:r>
        <w:rPr>
          <w:rFonts w:ascii="Museo Sans 300" w:hAnsi="Museo Sans 300"/>
          <w:sz w:val="24"/>
        </w:rPr>
        <w:t xml:space="preserve">Conforme Acta de Posesión Material de fecha 27 de enero de 2022, elaborada por el técnico del </w:t>
      </w:r>
      <w:r>
        <w:rPr>
          <w:rFonts w:ascii="Museo Sans 300" w:hAnsi="Museo Sans 300"/>
          <w:color w:val="000000" w:themeColor="text1"/>
          <w:sz w:val="24"/>
        </w:rPr>
        <w:t xml:space="preserve">Centro Estratégico de Transformación e Innovación Agropecuaria, </w:t>
      </w:r>
      <w:r>
        <w:rPr>
          <w:rFonts w:ascii="Museo Sans 300" w:hAnsi="Museo Sans 300"/>
          <w:bCs/>
          <w:sz w:val="24"/>
          <w:lang w:eastAsia="es-SV"/>
        </w:rPr>
        <w:t xml:space="preserve">CETIA III, </w:t>
      </w:r>
      <w:r>
        <w:rPr>
          <w:rFonts w:ascii="Museo Sans 300" w:hAnsi="Museo Sans 300"/>
          <w:color w:val="000000" w:themeColor="text1"/>
          <w:sz w:val="24"/>
        </w:rPr>
        <w:t xml:space="preserve">Sección de Transferencia de Tierras, </w:t>
      </w:r>
      <w:r>
        <w:rPr>
          <w:rFonts w:ascii="Museo Sans 300" w:hAnsi="Museo Sans 300"/>
          <w:bCs/>
          <w:sz w:val="24"/>
          <w:lang w:eastAsia="es-SV"/>
        </w:rPr>
        <w:t>señor David Jacob Alvarado</w:t>
      </w:r>
      <w:r>
        <w:rPr>
          <w:rFonts w:ascii="Museo Sans 300" w:hAnsi="Museo Sans 300"/>
          <w:sz w:val="24"/>
          <w:lang w:eastAsia="es-SV"/>
        </w:rPr>
        <w:t xml:space="preserve">, la solicitante se encuentra </w:t>
      </w:r>
      <w:r>
        <w:rPr>
          <w:rFonts w:ascii="Museo Sans 300" w:hAnsi="Museo Sans 300"/>
          <w:sz w:val="24"/>
        </w:rPr>
        <w:t>poseyendo el inmueble de forma quieta, pacífica y sin interrupción desde hace 18 años.</w:t>
      </w:r>
    </w:p>
    <w:p w14:paraId="1BE470B0" w14:textId="77777777" w:rsidR="0037434E" w:rsidRDefault="0037434E" w:rsidP="006C642D">
      <w:pPr>
        <w:pStyle w:val="Prrafodelista"/>
        <w:spacing w:after="0" w:line="240" w:lineRule="auto"/>
        <w:rPr>
          <w:rFonts w:ascii="Museo Sans 300" w:hAnsi="Museo Sans 300"/>
          <w:sz w:val="24"/>
        </w:rPr>
      </w:pPr>
    </w:p>
    <w:p w14:paraId="25C3CFA1" w14:textId="2E510BB6" w:rsidR="0037434E" w:rsidRDefault="0037434E" w:rsidP="000D3AEF">
      <w:pPr>
        <w:pStyle w:val="Prrafodelista"/>
        <w:numPr>
          <w:ilvl w:val="0"/>
          <w:numId w:val="9"/>
        </w:numPr>
        <w:spacing w:after="0" w:line="240" w:lineRule="auto"/>
        <w:ind w:left="1134" w:hanging="708"/>
        <w:jc w:val="both"/>
        <w:rPr>
          <w:rFonts w:ascii="Museo Sans 300" w:hAnsi="Museo Sans 300"/>
          <w:color w:val="000000"/>
          <w:sz w:val="24"/>
          <w:szCs w:val="26"/>
        </w:rPr>
      </w:pPr>
      <w:r>
        <w:rPr>
          <w:rFonts w:ascii="Museo Sans 300" w:hAnsi="Museo Sans 300"/>
          <w:sz w:val="24"/>
        </w:rPr>
        <w:t xml:space="preserve">De acuerdo a declaración simple contenida en la Solicitud de Adjudicación de Inmueble de fecha 27 de enero de 2022, la solicitante manifiesta que ni ella ni los integrantes de su grupo familiar son empleados del ISTA; </w:t>
      </w:r>
      <w:r>
        <w:rPr>
          <w:rFonts w:ascii="Museo Sans 300" w:hAnsi="Museo Sans 300"/>
          <w:color w:val="000000" w:themeColor="text1"/>
          <w:sz w:val="24"/>
        </w:rPr>
        <w:t xml:space="preserve">situación verificada </w:t>
      </w:r>
      <w:r>
        <w:rPr>
          <w:rFonts w:ascii="Museo Sans 300" w:hAnsi="Museo Sans 300"/>
          <w:sz w:val="24"/>
        </w:rPr>
        <w:t xml:space="preserve">en el Sistema de Consulta de Solicitantes para Adjudicaciones que contiene </w:t>
      </w:r>
      <w:r>
        <w:rPr>
          <w:rFonts w:ascii="Museo Sans 300" w:hAnsi="Museo Sans 300"/>
          <w:color w:val="000000" w:themeColor="text1"/>
          <w:sz w:val="24"/>
        </w:rPr>
        <w:t>en la Base de Datos de Empleados de este Instituto.</w:t>
      </w:r>
    </w:p>
    <w:p w14:paraId="49E1AA54" w14:textId="77777777" w:rsidR="0037434E" w:rsidRPr="0037434E" w:rsidRDefault="0037434E" w:rsidP="006C642D">
      <w:pPr>
        <w:jc w:val="both"/>
        <w:rPr>
          <w:rFonts w:ascii="Museo Sans 300" w:hAnsi="Museo Sans 300"/>
          <w:lang w:val="es-ES"/>
        </w:rPr>
      </w:pPr>
    </w:p>
    <w:p w14:paraId="4B04D6E5" w14:textId="240A6B23" w:rsidR="005749D8" w:rsidRPr="00457FC2" w:rsidRDefault="005749D8" w:rsidP="006C642D">
      <w:pPr>
        <w:jc w:val="both"/>
        <w:rPr>
          <w:rFonts w:ascii="Museo Sans 300" w:hAnsi="Museo Sans 300"/>
        </w:rPr>
      </w:pPr>
      <w:ins w:id="8" w:author="Nery de Leiva" w:date="2021-02-26T08:06:00Z">
        <w:r w:rsidRPr="00457FC2">
          <w:rPr>
            <w:rFonts w:ascii="Museo Sans 300" w:hAnsi="Museo Sans 300"/>
          </w:rPr>
          <w:t>Se ha tenido a la vista:</w:t>
        </w:r>
      </w:ins>
      <w:r w:rsidR="0037434E" w:rsidRPr="0037434E">
        <w:rPr>
          <w:rFonts w:ascii="Museo Sans 300" w:hAnsi="Museo Sans 300"/>
          <w:color w:val="000000" w:themeColor="text1"/>
          <w:lang w:val="es-ES" w:eastAsia="es-ES"/>
        </w:rPr>
        <w:t xml:space="preserve"> </w:t>
      </w:r>
      <w:r w:rsidR="0037434E">
        <w:rPr>
          <w:rFonts w:ascii="Museo Sans 300" w:hAnsi="Museo Sans 300"/>
          <w:color w:val="000000" w:themeColor="text1"/>
          <w:lang w:val="es-ES" w:eastAsia="es-ES"/>
        </w:rPr>
        <w:t xml:space="preserve">Listado de Valores y Extensiones, reporte de valúo por solar, solicitud de adjudicación de inmueble, acta de posesión material, Listado de solicitantes de inmuebles, copias de Documentos Únicos de Identidad y de Tarjetas de Identificación Tributaria, </w:t>
      </w:r>
      <w:r w:rsidR="0037434E">
        <w:rPr>
          <w:rFonts w:ascii="Museo Sans 300" w:hAnsi="Museo Sans 300"/>
          <w:color w:val="000000" w:themeColor="text1"/>
          <w:lang w:eastAsia="es-ES"/>
        </w:rPr>
        <w:t xml:space="preserve">Razón y Constancia de Inscripción de Desmembración en Cabeza de su Dueño a favor de ISTA, </w:t>
      </w:r>
      <w:r w:rsidR="0037434E">
        <w:rPr>
          <w:rFonts w:ascii="Museo Sans 300" w:hAnsi="Museo Sans 300"/>
          <w:color w:val="000000" w:themeColor="text1"/>
          <w:lang w:val="es-ES" w:eastAsia="es-ES"/>
        </w:rPr>
        <w:t>reportes de búsqueda de solicitantes para adjudicaciones generados por el Centro Estratégico de Transformación e Innovación Agropecuaria CETIA III, Sección de Transferencia de Tierras,</w:t>
      </w:r>
      <w:r w:rsidR="00E83E2F">
        <w:rPr>
          <w:rFonts w:ascii="Museo Sans 300" w:hAnsi="Museo Sans 300"/>
        </w:rPr>
        <w:t xml:space="preserve"> y por el Departamento de Asignación Individual y Avalúos</w:t>
      </w:r>
      <w:ins w:id="9" w:author="Nery de Leiva" w:date="2021-02-26T08:06:00Z">
        <w:r w:rsidRPr="00457FC2">
          <w:rPr>
            <w:rFonts w:ascii="Museo Sans 300" w:hAnsi="Museo Sans 300"/>
          </w:rPr>
          <w:t>;</w:t>
        </w:r>
      </w:ins>
      <w:r w:rsidRPr="00457FC2">
        <w:rPr>
          <w:rFonts w:ascii="Museo Sans 300" w:hAnsi="Museo Sans 300"/>
        </w:rPr>
        <w:t xml:space="preserve"> </w:t>
      </w:r>
      <w:ins w:id="10" w:author="Nery de Leiva" w:date="2021-02-26T08:06:00Z">
        <w:r w:rsidRPr="00457FC2">
          <w:rPr>
            <w:rFonts w:ascii="Museo Sans 300" w:hAnsi="Museo Sans 300"/>
          </w:rPr>
          <w:t xml:space="preserve">con lo que se justifican las circunstancias legales para sustentar dicha petición y que además </w:t>
        </w:r>
      </w:ins>
      <w:r w:rsidRPr="00457FC2">
        <w:rPr>
          <w:rFonts w:ascii="Museo Sans 300" w:hAnsi="Museo Sans 300"/>
        </w:rPr>
        <w:t>la</w:t>
      </w:r>
      <w:ins w:id="11" w:author="Nery de Leiva" w:date="2021-02-26T08:06:00Z">
        <w:r w:rsidRPr="00457FC2">
          <w:rPr>
            <w:rFonts w:ascii="Museo Sans 300" w:hAnsi="Museo Sans 300"/>
          </w:rPr>
          <w:t xml:space="preserve"> beneficiari</w:t>
        </w:r>
      </w:ins>
      <w:r w:rsidRPr="00457FC2">
        <w:rPr>
          <w:rFonts w:ascii="Museo Sans 300" w:hAnsi="Museo Sans 300"/>
        </w:rPr>
        <w:t>a</w:t>
      </w:r>
      <w:ins w:id="12" w:author="Nery de Leiva" w:date="2021-02-26T08:06:00Z">
        <w:r w:rsidRPr="00457FC2">
          <w:rPr>
            <w:rFonts w:ascii="Museo Sans 300" w:hAnsi="Museo Sans 300"/>
          </w:rPr>
          <w:t xml:space="preserve"> cumple con los requisitos necesarios para la adjudicaci</w:t>
        </w:r>
      </w:ins>
      <w:r w:rsidRPr="00457FC2">
        <w:rPr>
          <w:rFonts w:ascii="Museo Sans 300" w:hAnsi="Museo Sans 300"/>
        </w:rPr>
        <w:t>ón</w:t>
      </w:r>
      <w:ins w:id="13" w:author="Nery de Leiva" w:date="2021-02-26T08:06:00Z">
        <w:r w:rsidRPr="00457FC2">
          <w:rPr>
            <w:rFonts w:ascii="Museo Sans 300" w:hAnsi="Museo Sans 300"/>
          </w:rPr>
          <w:t xml:space="preserve">, por lo que </w:t>
        </w:r>
      </w:ins>
      <w:r w:rsidRPr="00457FC2">
        <w:rPr>
          <w:rFonts w:ascii="Museo Sans 300" w:hAnsi="Museo Sans 300"/>
        </w:rPr>
        <w:t xml:space="preserve">el Departamento de Asignación Individual y Avalúos, </w:t>
      </w:r>
      <w:ins w:id="14" w:author="Nery de Leiva" w:date="2021-02-26T08:06:00Z">
        <w:r w:rsidRPr="00457FC2">
          <w:rPr>
            <w:rFonts w:ascii="Museo Sans 300" w:hAnsi="Museo Sans 300"/>
          </w:rPr>
          <w:t xml:space="preserve">recomienda aprobar lo solicitado. </w:t>
        </w:r>
      </w:ins>
    </w:p>
    <w:p w14:paraId="13B4DC5F" w14:textId="77777777" w:rsidR="005749D8" w:rsidRPr="00457FC2" w:rsidRDefault="005749D8" w:rsidP="006C642D">
      <w:pPr>
        <w:jc w:val="both"/>
        <w:rPr>
          <w:rFonts w:ascii="Museo Sans 300" w:hAnsi="Museo Sans 300"/>
        </w:rPr>
      </w:pPr>
    </w:p>
    <w:p w14:paraId="1C76DF70" w14:textId="408AE0BD" w:rsidR="005749D8" w:rsidRPr="00457FC2" w:rsidRDefault="005749D8" w:rsidP="006C642D">
      <w:pPr>
        <w:jc w:val="both"/>
        <w:rPr>
          <w:rFonts w:ascii="Museo Sans 300" w:hAnsi="Museo Sans 300"/>
        </w:rPr>
      </w:pPr>
      <w:ins w:id="15" w:author="Nery de Leiva" w:date="2021-02-26T08:06:00Z">
        <w:r w:rsidRPr="00457F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57FC2">
        <w:rPr>
          <w:rFonts w:ascii="Museo Sans 300" w:hAnsi="Museo Sans 300"/>
        </w:rPr>
        <w:t xml:space="preserve">3 </w:t>
      </w:r>
      <w:ins w:id="16" w:author="Nery de Leiva" w:date="2021-02-26T08:06:00Z">
        <w:r w:rsidRPr="00457FC2">
          <w:rPr>
            <w:rFonts w:ascii="Museo Sans 300" w:hAnsi="Museo Sans 300"/>
          </w:rPr>
          <w:t xml:space="preserve">de la </w:t>
        </w:r>
        <w:r w:rsidRPr="00457FC2">
          <w:rPr>
            <w:rFonts w:ascii="Museo Sans 300" w:hAnsi="Museo Sans 300"/>
            <w:bCs/>
          </w:rPr>
          <w:t>Ley del Régimen Especial de la Tierra en Propiedad de Las Asociaciones Cooperativas, Comunales y Comunitarias Campesinas  Beneficiarios de la Reforma Agraria</w:t>
        </w:r>
        <w:r w:rsidRPr="00457FC2">
          <w:rPr>
            <w:rFonts w:ascii="Museo Sans 300" w:hAnsi="Museo Sans 300"/>
          </w:rPr>
          <w:t xml:space="preserve">, la Junta Directiva, </w:t>
        </w:r>
        <w:r w:rsidRPr="00457FC2">
          <w:rPr>
            <w:rFonts w:ascii="Museo Sans 300" w:hAnsi="Museo Sans 300"/>
            <w:b/>
            <w:u w:val="single"/>
          </w:rPr>
          <w:t>ACUERDA:</w:t>
        </w:r>
      </w:ins>
      <w:r w:rsidRPr="00457FC2">
        <w:rPr>
          <w:rFonts w:ascii="Museo Sans 300" w:hAnsi="Museo Sans 300"/>
          <w:b/>
          <w:u w:val="single"/>
        </w:rPr>
        <w:t xml:space="preserve"> </w:t>
      </w:r>
      <w:ins w:id="17" w:author="Nery de Leiva" w:date="2021-02-26T08:06:00Z">
        <w:r w:rsidRPr="00457FC2">
          <w:rPr>
            <w:rFonts w:ascii="Museo Sans 300" w:hAnsi="Museo Sans 300"/>
            <w:b/>
            <w:u w:val="single"/>
          </w:rPr>
          <w:t>PRIMERO:</w:t>
        </w:r>
        <w:r w:rsidRPr="00457FC2">
          <w:rPr>
            <w:rFonts w:ascii="Museo Sans 300" w:hAnsi="Museo Sans 300"/>
            <w:b/>
          </w:rPr>
          <w:t xml:space="preserve"> </w:t>
        </w:r>
        <w:r w:rsidRPr="00457FC2">
          <w:rPr>
            <w:rFonts w:ascii="Museo Sans 300" w:hAnsi="Museo Sans 300"/>
          </w:rPr>
          <w:t xml:space="preserve">Aprobar la </w:t>
        </w:r>
      </w:ins>
      <w:r w:rsidR="00E83E2F">
        <w:rPr>
          <w:rFonts w:ascii="Museo Sans 300" w:hAnsi="Museo Sans 300"/>
        </w:rPr>
        <w:lastRenderedPageBreak/>
        <w:t xml:space="preserve">adjudicación y transferencia </w:t>
      </w:r>
      <w:ins w:id="18" w:author="Nery de Leiva" w:date="2021-02-26T08:06:00Z">
        <w:r w:rsidRPr="00457FC2">
          <w:rPr>
            <w:rFonts w:ascii="Museo Sans 300" w:hAnsi="Museo Sans 300"/>
          </w:rPr>
          <w:t xml:space="preserve">por compraventa de </w:t>
        </w:r>
      </w:ins>
      <w:r w:rsidRPr="00457FC2">
        <w:rPr>
          <w:rFonts w:ascii="Museo Sans 300" w:hAnsi="Museo Sans 300"/>
        </w:rPr>
        <w:t xml:space="preserve">01 </w:t>
      </w:r>
      <w:r w:rsidR="00E83E2F">
        <w:rPr>
          <w:rFonts w:ascii="Museo Sans 300" w:hAnsi="Museo Sans 300"/>
        </w:rPr>
        <w:t xml:space="preserve">solar para vivienda </w:t>
      </w:r>
      <w:ins w:id="19" w:author="Nery de Leiva" w:date="2021-02-26T08:06:00Z">
        <w:r w:rsidRPr="00457FC2">
          <w:rPr>
            <w:rFonts w:ascii="Museo Sans 300" w:hAnsi="Museo Sans 300"/>
          </w:rPr>
          <w:t>a favor de</w:t>
        </w:r>
      </w:ins>
      <w:r w:rsidRPr="00457FC2">
        <w:rPr>
          <w:rFonts w:ascii="Museo Sans 300" w:hAnsi="Museo Sans 300"/>
        </w:rPr>
        <w:t xml:space="preserve"> la</w:t>
      </w:r>
      <w:ins w:id="20" w:author="Nery de Leiva" w:date="2021-02-26T08:06:00Z">
        <w:r w:rsidRPr="00457FC2">
          <w:rPr>
            <w:rFonts w:ascii="Museo Sans 300" w:hAnsi="Museo Sans 300"/>
          </w:rPr>
          <w:t xml:space="preserve"> señor</w:t>
        </w:r>
      </w:ins>
      <w:r w:rsidRPr="00457FC2">
        <w:rPr>
          <w:rFonts w:ascii="Museo Sans 300" w:hAnsi="Museo Sans 300"/>
        </w:rPr>
        <w:t>a</w:t>
      </w:r>
      <w:ins w:id="21" w:author="Nery de Leiva" w:date="2021-02-26T08:06:00Z">
        <w:r w:rsidRPr="00457FC2">
          <w:rPr>
            <w:rFonts w:ascii="Museo Sans 300" w:hAnsi="Museo Sans 300"/>
          </w:rPr>
          <w:t>:</w:t>
        </w:r>
      </w:ins>
      <w:r w:rsidR="0037434E" w:rsidRPr="0037434E">
        <w:rPr>
          <w:rFonts w:ascii="Museo Sans 300" w:eastAsia="Calibri" w:hAnsi="Museo Sans 300" w:cs="Arial"/>
          <w:b/>
          <w:bCs/>
        </w:rPr>
        <w:t xml:space="preserve"> </w:t>
      </w:r>
      <w:r w:rsidR="0037434E">
        <w:rPr>
          <w:rFonts w:ascii="Museo Sans 300" w:eastAsia="Calibri" w:hAnsi="Museo Sans 300" w:cs="Arial"/>
          <w:b/>
          <w:bCs/>
        </w:rPr>
        <w:t>SUNNI MARELY FLORES DE FIGUEROA</w:t>
      </w:r>
      <w:r w:rsidR="0037434E">
        <w:rPr>
          <w:rFonts w:ascii="Museo Sans 300" w:eastAsia="Calibri" w:hAnsi="Museo Sans 300" w:cs="Arial"/>
          <w:bCs/>
        </w:rPr>
        <w:t xml:space="preserve">, </w:t>
      </w:r>
      <w:r w:rsidR="0037434E">
        <w:rPr>
          <w:rFonts w:ascii="Museo Sans 300" w:hAnsi="Museo Sans 300"/>
          <w:color w:val="000000" w:themeColor="text1"/>
        </w:rPr>
        <w:t xml:space="preserve">y su hijos: CARMINIA YANET CORTEZ FLORES  y GERSON ERNESTO FLORES </w:t>
      </w:r>
      <w:proofErr w:type="spellStart"/>
      <w:r w:rsidR="0037434E">
        <w:rPr>
          <w:rFonts w:ascii="Museo Sans 300" w:hAnsi="Museo Sans 300"/>
          <w:color w:val="000000" w:themeColor="text1"/>
        </w:rPr>
        <w:t>FLORES</w:t>
      </w:r>
      <w:proofErr w:type="spellEnd"/>
      <w:r w:rsidR="0037434E">
        <w:rPr>
          <w:rFonts w:ascii="Museo Sans 300" w:hAnsi="Museo Sans 300"/>
          <w:b/>
        </w:rPr>
        <w:t>,</w:t>
      </w:r>
      <w:r w:rsidR="0037434E">
        <w:rPr>
          <w:rFonts w:ascii="Museo Sans 300" w:hAnsi="Museo Sans 300"/>
          <w:bCs/>
          <w:color w:val="000000" w:themeColor="text1"/>
        </w:rPr>
        <w:t xml:space="preserve"> de generales antes relacionadas; inmueble </w:t>
      </w:r>
      <w:r w:rsidR="0037434E">
        <w:rPr>
          <w:rFonts w:ascii="Museo Sans 300" w:hAnsi="Museo Sans 300"/>
        </w:rPr>
        <w:t xml:space="preserve">ubicado en el </w:t>
      </w:r>
      <w:r w:rsidR="0037434E">
        <w:rPr>
          <w:rFonts w:ascii="Museo Sans 300" w:hAnsi="Museo Sans 300"/>
          <w:bCs/>
          <w:lang w:eastAsia="es-SV"/>
        </w:rPr>
        <w:t xml:space="preserve">Proyecto de </w:t>
      </w:r>
      <w:r w:rsidR="0037434E">
        <w:rPr>
          <w:rFonts w:ascii="Museo Sans 300" w:hAnsi="Museo Sans 300"/>
        </w:rPr>
        <w:t xml:space="preserve">Asentamiento Comunitario denominado </w:t>
      </w:r>
      <w:r w:rsidR="0037434E">
        <w:rPr>
          <w:rFonts w:ascii="Museo Sans 300" w:hAnsi="Museo Sans 300"/>
          <w:b/>
        </w:rPr>
        <w:t xml:space="preserve">SECTOR EL CASCO PORCIÓN 1, </w:t>
      </w:r>
      <w:r w:rsidR="0037434E">
        <w:rPr>
          <w:rFonts w:ascii="Museo Sans 300" w:eastAsia="Calibri" w:hAnsi="Museo Sans 300" w:cs="Arial"/>
        </w:rPr>
        <w:t xml:space="preserve">desarrollado en la </w:t>
      </w:r>
      <w:r w:rsidR="0037434E">
        <w:rPr>
          <w:rFonts w:ascii="Museo Sans 300" w:hAnsi="Museo Sans 300"/>
          <w:b/>
        </w:rPr>
        <w:t xml:space="preserve">HACIENDA SANTA CLARA, </w:t>
      </w:r>
      <w:r w:rsidR="0037434E">
        <w:rPr>
          <w:rFonts w:ascii="Museo Sans 300" w:hAnsi="Museo Sans 300"/>
        </w:rPr>
        <w:t>situada en jurisdicción de San Luis Talpa, departamento de La Paz</w:t>
      </w:r>
      <w:r w:rsidRPr="00457FC2">
        <w:rPr>
          <w:rFonts w:ascii="Museo Sans 300" w:hAnsi="Museo Sans 300"/>
          <w:b/>
          <w:lang w:val="es-ES" w:eastAsia="es-ES"/>
        </w:rPr>
        <w:t>,</w:t>
      </w:r>
      <w:r w:rsidRPr="00457FC2">
        <w:rPr>
          <w:rFonts w:ascii="Museo Sans 300" w:hAnsi="Museo Sans 300"/>
          <w:b/>
          <w:color w:val="000000" w:themeColor="text1"/>
        </w:rPr>
        <w:t xml:space="preserve"> </w:t>
      </w:r>
      <w:ins w:id="22" w:author="Nery de Leiva" w:date="2021-02-26T08:06:00Z">
        <w:r w:rsidRPr="00457FC2">
          <w:rPr>
            <w:rFonts w:ascii="Museo Sans 300" w:hAnsi="Museo Sans 300"/>
          </w:rPr>
          <w:t>quedando la adjudicaci</w:t>
        </w:r>
      </w:ins>
      <w:r w:rsidRPr="00457FC2">
        <w:rPr>
          <w:rFonts w:ascii="Museo Sans 300" w:hAnsi="Museo Sans 300"/>
        </w:rPr>
        <w:t>ón</w:t>
      </w:r>
      <w:ins w:id="23" w:author="Nery de Leiva" w:date="2021-02-26T08:06:00Z">
        <w:r w:rsidRPr="00457FC2">
          <w:rPr>
            <w:rFonts w:ascii="Museo Sans 300" w:hAnsi="Museo Sans 300"/>
          </w:rPr>
          <w:t xml:space="preserve"> conforme al cuadro de valores y extensiones siguiente:</w:t>
        </w:r>
      </w:ins>
    </w:p>
    <w:p w14:paraId="407F3ED4" w14:textId="77777777" w:rsidR="00CD2432" w:rsidRDefault="00CD2432" w:rsidP="005749D8"/>
    <w:p w14:paraId="6C9A31E4" w14:textId="77777777" w:rsidR="00CD2432" w:rsidRDefault="00CD2432" w:rsidP="005749D8"/>
    <w:tbl>
      <w:tblPr>
        <w:tblW w:w="5000" w:type="pct"/>
        <w:tblCellMar>
          <w:left w:w="25" w:type="dxa"/>
          <w:right w:w="0" w:type="dxa"/>
        </w:tblCellMar>
        <w:tblLook w:val="04A0" w:firstRow="1" w:lastRow="0" w:firstColumn="1" w:lastColumn="0" w:noHBand="0" w:noVBand="1"/>
      </w:tblPr>
      <w:tblGrid>
        <w:gridCol w:w="2612"/>
        <w:gridCol w:w="994"/>
        <w:gridCol w:w="2529"/>
        <w:gridCol w:w="580"/>
        <w:gridCol w:w="580"/>
        <w:gridCol w:w="621"/>
        <w:gridCol w:w="664"/>
        <w:gridCol w:w="662"/>
      </w:tblGrid>
      <w:tr w:rsidR="0037434E" w14:paraId="048DD03B" w14:textId="77777777" w:rsidTr="0037434E">
        <w:tc>
          <w:tcPr>
            <w:tcW w:w="1413" w:type="pct"/>
            <w:tcBorders>
              <w:top w:val="single" w:sz="2" w:space="0" w:color="auto"/>
              <w:left w:val="single" w:sz="2" w:space="0" w:color="auto"/>
              <w:bottom w:val="nil"/>
              <w:right w:val="single" w:sz="2" w:space="0" w:color="auto"/>
            </w:tcBorders>
            <w:shd w:val="clear" w:color="auto" w:fill="DCDCDC"/>
            <w:hideMark/>
          </w:tcPr>
          <w:p w14:paraId="54F333B5" w14:textId="77777777" w:rsidR="0037434E" w:rsidRDefault="0037434E">
            <w:pPr>
              <w:widowControl w:val="0"/>
              <w:autoSpaceDE w:val="0"/>
              <w:autoSpaceDN w:val="0"/>
              <w:adjustRightInd w:val="0"/>
              <w:rPr>
                <w:b/>
                <w:bCs/>
                <w:sz w:val="14"/>
                <w:szCs w:val="14"/>
                <w:lang w:val="es-SV" w:eastAsia="en-US"/>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11381CC" w14:textId="77777777" w:rsidR="0037434E" w:rsidRDefault="0037434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46716D3" w14:textId="77777777" w:rsidR="0037434E" w:rsidRDefault="003743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1E35A77" w14:textId="77777777" w:rsidR="0037434E" w:rsidRDefault="0037434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1281D0" w14:textId="77777777" w:rsidR="0037434E" w:rsidRDefault="0037434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0AE8B1" w14:textId="77777777" w:rsidR="0037434E" w:rsidRDefault="0037434E">
            <w:pPr>
              <w:widowControl w:val="0"/>
              <w:autoSpaceDE w:val="0"/>
              <w:autoSpaceDN w:val="0"/>
              <w:adjustRightInd w:val="0"/>
              <w:jc w:val="center"/>
              <w:rPr>
                <w:b/>
                <w:bCs/>
                <w:sz w:val="14"/>
                <w:szCs w:val="14"/>
              </w:rPr>
            </w:pPr>
            <w:r>
              <w:rPr>
                <w:b/>
                <w:bCs/>
                <w:sz w:val="14"/>
                <w:szCs w:val="14"/>
              </w:rPr>
              <w:t xml:space="preserve">VALOR (¢) </w:t>
            </w:r>
          </w:p>
        </w:tc>
      </w:tr>
      <w:tr w:rsidR="0037434E" w14:paraId="7CBCEC31" w14:textId="77777777" w:rsidTr="0037434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F7A19B6" w14:textId="77777777" w:rsidR="0037434E" w:rsidRDefault="0037434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A393063" w14:textId="77777777" w:rsidR="0037434E" w:rsidRDefault="003743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F021491" w14:textId="77777777" w:rsidR="0037434E" w:rsidRDefault="003743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DDBC6E8" w14:textId="77777777" w:rsidR="0037434E" w:rsidRDefault="003743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36A9004" w14:textId="77777777" w:rsidR="0037434E" w:rsidRDefault="0037434E">
            <w:pPr>
              <w:widowControl w:val="0"/>
              <w:autoSpaceDE w:val="0"/>
              <w:autoSpaceDN w:val="0"/>
              <w:adjustRightInd w:val="0"/>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23CC36" w14:textId="77777777" w:rsidR="0037434E" w:rsidRDefault="0037434E">
            <w:pPr>
              <w:rPr>
                <w:b/>
                <w:bCs/>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5DF688" w14:textId="77777777" w:rsidR="0037434E" w:rsidRDefault="0037434E">
            <w:pPr>
              <w:rPr>
                <w:b/>
                <w:bCs/>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C77AC0" w14:textId="77777777" w:rsidR="0037434E" w:rsidRDefault="0037434E">
            <w:pPr>
              <w:rPr>
                <w:b/>
                <w:bCs/>
                <w:sz w:val="14"/>
                <w:szCs w:val="14"/>
                <w:lang w:eastAsia="en-US"/>
              </w:rPr>
            </w:pPr>
          </w:p>
        </w:tc>
      </w:tr>
    </w:tbl>
    <w:p w14:paraId="76BE08D6" w14:textId="77777777" w:rsidR="0037434E" w:rsidRDefault="0037434E" w:rsidP="0037434E">
      <w:pPr>
        <w:widowControl w:val="0"/>
        <w:autoSpaceDE w:val="0"/>
        <w:autoSpaceDN w:val="0"/>
        <w:adjustRightInd w:val="0"/>
        <w:rPr>
          <w:sz w:val="14"/>
          <w:szCs w:val="14"/>
          <w:lang w:eastAsia="en-US"/>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7434E" w14:paraId="28A01CC5" w14:textId="77777777" w:rsidTr="0037434E">
        <w:tc>
          <w:tcPr>
            <w:tcW w:w="2600" w:type="dxa"/>
            <w:tcBorders>
              <w:top w:val="single" w:sz="2" w:space="0" w:color="auto"/>
              <w:left w:val="single" w:sz="2" w:space="0" w:color="auto"/>
              <w:bottom w:val="single" w:sz="2" w:space="0" w:color="auto"/>
              <w:right w:val="single" w:sz="2" w:space="0" w:color="auto"/>
            </w:tcBorders>
            <w:hideMark/>
          </w:tcPr>
          <w:p w14:paraId="7365EF74" w14:textId="77777777" w:rsidR="0037434E" w:rsidRDefault="0037434E">
            <w:pPr>
              <w:widowControl w:val="0"/>
              <w:autoSpaceDE w:val="0"/>
              <w:autoSpaceDN w:val="0"/>
              <w:adjustRightInd w:val="0"/>
              <w:rPr>
                <w:b/>
                <w:bCs/>
                <w:sz w:val="14"/>
                <w:szCs w:val="14"/>
              </w:rPr>
            </w:pPr>
            <w:r>
              <w:rPr>
                <w:b/>
                <w:bCs/>
                <w:sz w:val="14"/>
                <w:szCs w:val="14"/>
              </w:rPr>
              <w:t xml:space="preserve">No DE ENTREGA: 31 </w:t>
            </w:r>
          </w:p>
        </w:tc>
      </w:tr>
    </w:tbl>
    <w:p w14:paraId="217C6D23" w14:textId="608A75A0" w:rsidR="0037434E" w:rsidRDefault="0037434E" w:rsidP="0037434E">
      <w:pPr>
        <w:widowControl w:val="0"/>
        <w:autoSpaceDE w:val="0"/>
        <w:autoSpaceDN w:val="0"/>
        <w:adjustRightInd w:val="0"/>
        <w:jc w:val="center"/>
        <w:rPr>
          <w:b/>
          <w:bCs/>
          <w:sz w:val="14"/>
          <w:szCs w:val="14"/>
          <w:lang w:eastAsia="en-US"/>
        </w:rPr>
      </w:pPr>
      <w:r>
        <w:rPr>
          <w:b/>
          <w:bCs/>
          <w:sz w:val="14"/>
          <w:szCs w:val="14"/>
        </w:rPr>
        <w:t xml:space="preserve">Tasa de </w:t>
      </w:r>
      <w:r w:rsidR="006C642D">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12"/>
        <w:gridCol w:w="994"/>
        <w:gridCol w:w="2529"/>
        <w:gridCol w:w="580"/>
        <w:gridCol w:w="580"/>
        <w:gridCol w:w="621"/>
        <w:gridCol w:w="664"/>
        <w:gridCol w:w="662"/>
      </w:tblGrid>
      <w:tr w:rsidR="0037434E" w14:paraId="46FE4118" w14:textId="77777777" w:rsidTr="0037434E">
        <w:tc>
          <w:tcPr>
            <w:tcW w:w="1413" w:type="pct"/>
            <w:vMerge w:val="restart"/>
            <w:tcBorders>
              <w:top w:val="single" w:sz="2" w:space="0" w:color="auto"/>
              <w:left w:val="single" w:sz="2" w:space="0" w:color="auto"/>
              <w:bottom w:val="single" w:sz="2" w:space="0" w:color="auto"/>
              <w:right w:val="single" w:sz="2" w:space="0" w:color="auto"/>
            </w:tcBorders>
          </w:tcPr>
          <w:p w14:paraId="3D739AB4" w14:textId="74B25F8F" w:rsidR="0037434E" w:rsidRDefault="00595D1C">
            <w:pPr>
              <w:widowControl w:val="0"/>
              <w:autoSpaceDE w:val="0"/>
              <w:autoSpaceDN w:val="0"/>
              <w:adjustRightInd w:val="0"/>
              <w:rPr>
                <w:sz w:val="14"/>
                <w:szCs w:val="14"/>
              </w:rPr>
            </w:pPr>
            <w:r>
              <w:rPr>
                <w:sz w:val="14"/>
                <w:szCs w:val="14"/>
              </w:rPr>
              <w:t>----</w:t>
            </w:r>
            <w:r w:rsidR="0037434E">
              <w:rPr>
                <w:sz w:val="14"/>
                <w:szCs w:val="14"/>
              </w:rPr>
              <w:t xml:space="preserve">               Nuevas Opciones </w:t>
            </w:r>
          </w:p>
          <w:p w14:paraId="1702ADB4" w14:textId="422F8CE6" w:rsidR="0037434E" w:rsidRDefault="00595D1C">
            <w:pPr>
              <w:widowControl w:val="0"/>
              <w:autoSpaceDE w:val="0"/>
              <w:autoSpaceDN w:val="0"/>
              <w:adjustRightInd w:val="0"/>
              <w:rPr>
                <w:b/>
                <w:bCs/>
                <w:sz w:val="14"/>
                <w:szCs w:val="14"/>
              </w:rPr>
            </w:pPr>
            <w:r>
              <w:rPr>
                <w:b/>
                <w:bCs/>
                <w:sz w:val="14"/>
                <w:szCs w:val="14"/>
              </w:rPr>
              <w:t>----</w:t>
            </w:r>
            <w:r w:rsidR="0037434E">
              <w:rPr>
                <w:b/>
                <w:bCs/>
                <w:sz w:val="14"/>
                <w:szCs w:val="14"/>
              </w:rPr>
              <w:t xml:space="preserve"> </w:t>
            </w:r>
          </w:p>
          <w:p w14:paraId="5CCEA2B6" w14:textId="77777777" w:rsidR="0037434E" w:rsidRDefault="0037434E">
            <w:pPr>
              <w:widowControl w:val="0"/>
              <w:autoSpaceDE w:val="0"/>
              <w:autoSpaceDN w:val="0"/>
              <w:adjustRightInd w:val="0"/>
              <w:rPr>
                <w:b/>
                <w:bCs/>
                <w:sz w:val="14"/>
                <w:szCs w:val="14"/>
              </w:rPr>
            </w:pPr>
          </w:p>
          <w:p w14:paraId="7E451587" w14:textId="098170A8" w:rsidR="0037434E" w:rsidRDefault="00595D1C">
            <w:pPr>
              <w:widowControl w:val="0"/>
              <w:autoSpaceDE w:val="0"/>
              <w:autoSpaceDN w:val="0"/>
              <w:adjustRightInd w:val="0"/>
              <w:rPr>
                <w:sz w:val="14"/>
                <w:szCs w:val="14"/>
              </w:rPr>
            </w:pPr>
            <w:r>
              <w:rPr>
                <w:sz w:val="14"/>
                <w:szCs w:val="14"/>
              </w:rPr>
              <w:t>----</w:t>
            </w:r>
            <w:r w:rsidR="0037434E">
              <w:rPr>
                <w:sz w:val="14"/>
                <w:szCs w:val="14"/>
              </w:rPr>
              <w:t xml:space="preserve"> </w:t>
            </w:r>
          </w:p>
          <w:p w14:paraId="3B57CE16" w14:textId="2E429397" w:rsidR="0037434E" w:rsidRDefault="00595D1C">
            <w:pPr>
              <w:widowControl w:val="0"/>
              <w:autoSpaceDE w:val="0"/>
              <w:autoSpaceDN w:val="0"/>
              <w:adjustRightInd w:val="0"/>
              <w:rPr>
                <w:sz w:val="14"/>
                <w:szCs w:val="14"/>
              </w:rPr>
            </w:pPr>
            <w:r>
              <w:rPr>
                <w:sz w:val="14"/>
                <w:szCs w:val="14"/>
              </w:rPr>
              <w:t>----</w:t>
            </w:r>
            <w:r w:rsidR="0037434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289E727" w14:textId="77777777" w:rsidR="0037434E" w:rsidRDefault="0037434E">
            <w:pPr>
              <w:widowControl w:val="0"/>
              <w:autoSpaceDE w:val="0"/>
              <w:autoSpaceDN w:val="0"/>
              <w:adjustRightInd w:val="0"/>
              <w:rPr>
                <w:sz w:val="14"/>
                <w:szCs w:val="14"/>
              </w:rPr>
            </w:pPr>
            <w:r>
              <w:rPr>
                <w:sz w:val="14"/>
                <w:szCs w:val="14"/>
              </w:rPr>
              <w:t xml:space="preserve">Solares: </w:t>
            </w:r>
          </w:p>
          <w:p w14:paraId="6F758FBE" w14:textId="5CA92CBD" w:rsidR="0037434E" w:rsidRDefault="00595D1C">
            <w:pPr>
              <w:widowControl w:val="0"/>
              <w:autoSpaceDE w:val="0"/>
              <w:autoSpaceDN w:val="0"/>
              <w:adjustRightInd w:val="0"/>
              <w:rPr>
                <w:sz w:val="14"/>
                <w:szCs w:val="14"/>
              </w:rPr>
            </w:pPr>
            <w:r>
              <w:rPr>
                <w:sz w:val="14"/>
                <w:szCs w:val="14"/>
              </w:rPr>
              <w:t>----</w:t>
            </w:r>
            <w:r w:rsidR="0037434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185E4B" w14:textId="77777777" w:rsidR="0037434E" w:rsidRDefault="0037434E">
            <w:pPr>
              <w:widowControl w:val="0"/>
              <w:autoSpaceDE w:val="0"/>
              <w:autoSpaceDN w:val="0"/>
              <w:adjustRightInd w:val="0"/>
              <w:rPr>
                <w:sz w:val="14"/>
                <w:szCs w:val="14"/>
              </w:rPr>
            </w:pPr>
          </w:p>
          <w:p w14:paraId="1DE616E0" w14:textId="77777777" w:rsidR="0037434E" w:rsidRDefault="0037434E">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F08489F" w14:textId="77777777" w:rsidR="0037434E" w:rsidRDefault="0037434E">
            <w:pPr>
              <w:widowControl w:val="0"/>
              <w:autoSpaceDE w:val="0"/>
              <w:autoSpaceDN w:val="0"/>
              <w:adjustRightInd w:val="0"/>
              <w:rPr>
                <w:sz w:val="14"/>
                <w:szCs w:val="14"/>
              </w:rPr>
            </w:pPr>
          </w:p>
          <w:p w14:paraId="1BD6CCE9" w14:textId="100F06A0" w:rsidR="0037434E" w:rsidRDefault="00595D1C">
            <w:pPr>
              <w:widowControl w:val="0"/>
              <w:autoSpaceDE w:val="0"/>
              <w:autoSpaceDN w:val="0"/>
              <w:adjustRightInd w:val="0"/>
              <w:rPr>
                <w:sz w:val="14"/>
                <w:szCs w:val="14"/>
              </w:rPr>
            </w:pPr>
            <w:r>
              <w:rPr>
                <w:sz w:val="14"/>
                <w:szCs w:val="14"/>
              </w:rPr>
              <w:t>----</w:t>
            </w:r>
            <w:r w:rsidR="0037434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7FD59F" w14:textId="77777777" w:rsidR="0037434E" w:rsidRDefault="0037434E">
            <w:pPr>
              <w:widowControl w:val="0"/>
              <w:autoSpaceDE w:val="0"/>
              <w:autoSpaceDN w:val="0"/>
              <w:adjustRightInd w:val="0"/>
              <w:rPr>
                <w:sz w:val="14"/>
                <w:szCs w:val="14"/>
              </w:rPr>
            </w:pPr>
          </w:p>
          <w:p w14:paraId="3532F979" w14:textId="14A3C889" w:rsidR="0037434E" w:rsidRDefault="00595D1C">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7F996015" w14:textId="77777777" w:rsidR="0037434E" w:rsidRDefault="0037434E">
            <w:pPr>
              <w:widowControl w:val="0"/>
              <w:autoSpaceDE w:val="0"/>
              <w:autoSpaceDN w:val="0"/>
              <w:adjustRightInd w:val="0"/>
              <w:jc w:val="right"/>
              <w:rPr>
                <w:sz w:val="14"/>
                <w:szCs w:val="14"/>
              </w:rPr>
            </w:pPr>
          </w:p>
          <w:p w14:paraId="3A08109F" w14:textId="77777777" w:rsidR="0037434E" w:rsidRDefault="0037434E">
            <w:pPr>
              <w:widowControl w:val="0"/>
              <w:autoSpaceDE w:val="0"/>
              <w:autoSpaceDN w:val="0"/>
              <w:adjustRightInd w:val="0"/>
              <w:jc w:val="right"/>
              <w:rPr>
                <w:sz w:val="14"/>
                <w:szCs w:val="14"/>
              </w:rPr>
            </w:pPr>
            <w:r>
              <w:rPr>
                <w:sz w:val="14"/>
                <w:szCs w:val="14"/>
              </w:rPr>
              <w:t xml:space="preserve">986.07 </w:t>
            </w:r>
          </w:p>
        </w:tc>
        <w:tc>
          <w:tcPr>
            <w:tcW w:w="359" w:type="pct"/>
            <w:tcBorders>
              <w:top w:val="single" w:sz="2" w:space="0" w:color="auto"/>
              <w:left w:val="single" w:sz="2" w:space="0" w:color="auto"/>
              <w:bottom w:val="single" w:sz="2" w:space="0" w:color="auto"/>
              <w:right w:val="single" w:sz="2" w:space="0" w:color="auto"/>
            </w:tcBorders>
          </w:tcPr>
          <w:p w14:paraId="62727B80" w14:textId="77777777" w:rsidR="0037434E" w:rsidRDefault="0037434E">
            <w:pPr>
              <w:widowControl w:val="0"/>
              <w:autoSpaceDE w:val="0"/>
              <w:autoSpaceDN w:val="0"/>
              <w:adjustRightInd w:val="0"/>
              <w:jc w:val="right"/>
              <w:rPr>
                <w:sz w:val="14"/>
                <w:szCs w:val="14"/>
              </w:rPr>
            </w:pPr>
          </w:p>
          <w:p w14:paraId="5CF8D23D" w14:textId="77777777" w:rsidR="0037434E" w:rsidRDefault="0037434E">
            <w:pPr>
              <w:widowControl w:val="0"/>
              <w:autoSpaceDE w:val="0"/>
              <w:autoSpaceDN w:val="0"/>
              <w:adjustRightInd w:val="0"/>
              <w:jc w:val="right"/>
              <w:rPr>
                <w:sz w:val="14"/>
                <w:szCs w:val="14"/>
              </w:rPr>
            </w:pPr>
            <w:r>
              <w:rPr>
                <w:sz w:val="14"/>
                <w:szCs w:val="14"/>
              </w:rPr>
              <w:t xml:space="preserve">3658.32 </w:t>
            </w:r>
          </w:p>
        </w:tc>
        <w:tc>
          <w:tcPr>
            <w:tcW w:w="358" w:type="pct"/>
            <w:tcBorders>
              <w:top w:val="single" w:sz="2" w:space="0" w:color="auto"/>
              <w:left w:val="single" w:sz="2" w:space="0" w:color="auto"/>
              <w:bottom w:val="single" w:sz="2" w:space="0" w:color="auto"/>
              <w:right w:val="single" w:sz="2" w:space="0" w:color="auto"/>
            </w:tcBorders>
          </w:tcPr>
          <w:p w14:paraId="50A647D9" w14:textId="77777777" w:rsidR="0037434E" w:rsidRDefault="0037434E">
            <w:pPr>
              <w:widowControl w:val="0"/>
              <w:autoSpaceDE w:val="0"/>
              <w:autoSpaceDN w:val="0"/>
              <w:adjustRightInd w:val="0"/>
              <w:jc w:val="right"/>
              <w:rPr>
                <w:sz w:val="14"/>
                <w:szCs w:val="14"/>
              </w:rPr>
            </w:pPr>
          </w:p>
          <w:p w14:paraId="161F39EF" w14:textId="77777777" w:rsidR="0037434E" w:rsidRDefault="0037434E">
            <w:pPr>
              <w:widowControl w:val="0"/>
              <w:autoSpaceDE w:val="0"/>
              <w:autoSpaceDN w:val="0"/>
              <w:adjustRightInd w:val="0"/>
              <w:jc w:val="right"/>
              <w:rPr>
                <w:sz w:val="14"/>
                <w:szCs w:val="14"/>
              </w:rPr>
            </w:pPr>
            <w:r>
              <w:rPr>
                <w:sz w:val="14"/>
                <w:szCs w:val="14"/>
              </w:rPr>
              <w:t xml:space="preserve">32010.30 </w:t>
            </w:r>
          </w:p>
        </w:tc>
      </w:tr>
      <w:tr w:rsidR="0037434E" w14:paraId="70A018B7" w14:textId="77777777" w:rsidTr="0037434E">
        <w:tc>
          <w:tcPr>
            <w:tcW w:w="0" w:type="auto"/>
            <w:vMerge/>
            <w:tcBorders>
              <w:top w:val="single" w:sz="2" w:space="0" w:color="auto"/>
              <w:left w:val="single" w:sz="2" w:space="0" w:color="auto"/>
              <w:bottom w:val="single" w:sz="2" w:space="0" w:color="auto"/>
              <w:right w:val="single" w:sz="2" w:space="0" w:color="auto"/>
            </w:tcBorders>
            <w:vAlign w:val="center"/>
            <w:hideMark/>
          </w:tcPr>
          <w:p w14:paraId="23140332" w14:textId="77777777" w:rsidR="0037434E" w:rsidRDefault="0037434E">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CB67F6" w14:textId="77777777" w:rsidR="0037434E" w:rsidRDefault="0037434E">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601732" w14:textId="77777777" w:rsidR="0037434E" w:rsidRDefault="0037434E">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668FF0" w14:textId="77777777" w:rsidR="0037434E" w:rsidRDefault="0037434E">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ACBB90" w14:textId="77777777" w:rsidR="0037434E" w:rsidRDefault="0037434E">
            <w:pPr>
              <w:rPr>
                <w:sz w:val="14"/>
                <w:szCs w:val="14"/>
                <w:lang w:eastAsia="en-US"/>
              </w:rPr>
            </w:pPr>
          </w:p>
        </w:tc>
        <w:tc>
          <w:tcPr>
            <w:tcW w:w="336" w:type="pct"/>
            <w:tcBorders>
              <w:top w:val="single" w:sz="2" w:space="0" w:color="auto"/>
              <w:left w:val="single" w:sz="2" w:space="0" w:color="auto"/>
              <w:bottom w:val="single" w:sz="2" w:space="0" w:color="auto"/>
              <w:right w:val="single" w:sz="2" w:space="0" w:color="auto"/>
            </w:tcBorders>
            <w:hideMark/>
          </w:tcPr>
          <w:p w14:paraId="4AA440D4" w14:textId="77777777" w:rsidR="0037434E" w:rsidRDefault="0037434E">
            <w:pPr>
              <w:widowControl w:val="0"/>
              <w:autoSpaceDE w:val="0"/>
              <w:autoSpaceDN w:val="0"/>
              <w:adjustRightInd w:val="0"/>
              <w:jc w:val="right"/>
              <w:rPr>
                <w:sz w:val="14"/>
                <w:szCs w:val="14"/>
              </w:rPr>
            </w:pPr>
            <w:r>
              <w:rPr>
                <w:sz w:val="14"/>
                <w:szCs w:val="14"/>
              </w:rPr>
              <w:t xml:space="preserve">986.07 </w:t>
            </w:r>
          </w:p>
        </w:tc>
        <w:tc>
          <w:tcPr>
            <w:tcW w:w="359" w:type="pct"/>
            <w:tcBorders>
              <w:top w:val="single" w:sz="2" w:space="0" w:color="auto"/>
              <w:left w:val="single" w:sz="2" w:space="0" w:color="auto"/>
              <w:bottom w:val="single" w:sz="2" w:space="0" w:color="auto"/>
              <w:right w:val="single" w:sz="2" w:space="0" w:color="auto"/>
            </w:tcBorders>
            <w:hideMark/>
          </w:tcPr>
          <w:p w14:paraId="1A57E3BA" w14:textId="77777777" w:rsidR="0037434E" w:rsidRDefault="0037434E">
            <w:pPr>
              <w:widowControl w:val="0"/>
              <w:autoSpaceDE w:val="0"/>
              <w:autoSpaceDN w:val="0"/>
              <w:adjustRightInd w:val="0"/>
              <w:jc w:val="right"/>
              <w:rPr>
                <w:sz w:val="14"/>
                <w:szCs w:val="14"/>
              </w:rPr>
            </w:pPr>
            <w:r>
              <w:rPr>
                <w:sz w:val="14"/>
                <w:szCs w:val="14"/>
              </w:rPr>
              <w:t xml:space="preserve">3658.32 </w:t>
            </w:r>
          </w:p>
        </w:tc>
        <w:tc>
          <w:tcPr>
            <w:tcW w:w="358" w:type="pct"/>
            <w:tcBorders>
              <w:top w:val="single" w:sz="2" w:space="0" w:color="auto"/>
              <w:left w:val="single" w:sz="2" w:space="0" w:color="auto"/>
              <w:bottom w:val="single" w:sz="2" w:space="0" w:color="auto"/>
              <w:right w:val="single" w:sz="2" w:space="0" w:color="auto"/>
            </w:tcBorders>
            <w:hideMark/>
          </w:tcPr>
          <w:p w14:paraId="38C820D3" w14:textId="77777777" w:rsidR="0037434E" w:rsidRDefault="0037434E">
            <w:pPr>
              <w:widowControl w:val="0"/>
              <w:autoSpaceDE w:val="0"/>
              <w:autoSpaceDN w:val="0"/>
              <w:adjustRightInd w:val="0"/>
              <w:jc w:val="right"/>
              <w:rPr>
                <w:sz w:val="14"/>
                <w:szCs w:val="14"/>
              </w:rPr>
            </w:pPr>
            <w:r>
              <w:rPr>
                <w:sz w:val="14"/>
                <w:szCs w:val="14"/>
              </w:rPr>
              <w:t xml:space="preserve">32010.30 </w:t>
            </w:r>
          </w:p>
        </w:tc>
      </w:tr>
      <w:tr w:rsidR="0037434E" w14:paraId="33B24294" w14:textId="77777777" w:rsidTr="0037434E">
        <w:tc>
          <w:tcPr>
            <w:tcW w:w="0" w:type="auto"/>
            <w:vMerge/>
            <w:tcBorders>
              <w:top w:val="single" w:sz="2" w:space="0" w:color="auto"/>
              <w:left w:val="single" w:sz="2" w:space="0" w:color="auto"/>
              <w:bottom w:val="single" w:sz="2" w:space="0" w:color="auto"/>
              <w:right w:val="single" w:sz="2" w:space="0" w:color="auto"/>
            </w:tcBorders>
            <w:vAlign w:val="center"/>
            <w:hideMark/>
          </w:tcPr>
          <w:p w14:paraId="48E10B0F" w14:textId="77777777" w:rsidR="0037434E" w:rsidRDefault="0037434E">
            <w:pPr>
              <w:rPr>
                <w:sz w:val="14"/>
                <w:szCs w:val="14"/>
                <w:lang w:eastAsia="en-U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C720B8C" w14:textId="43930482" w:rsidR="0037434E" w:rsidRDefault="006C642D">
            <w:pPr>
              <w:widowControl w:val="0"/>
              <w:autoSpaceDE w:val="0"/>
              <w:autoSpaceDN w:val="0"/>
              <w:adjustRightInd w:val="0"/>
              <w:jc w:val="center"/>
              <w:rPr>
                <w:b/>
                <w:bCs/>
                <w:sz w:val="14"/>
                <w:szCs w:val="14"/>
              </w:rPr>
            </w:pPr>
            <w:r>
              <w:rPr>
                <w:b/>
                <w:bCs/>
                <w:sz w:val="14"/>
                <w:szCs w:val="14"/>
              </w:rPr>
              <w:t>Área</w:t>
            </w:r>
            <w:r w:rsidR="0037434E">
              <w:rPr>
                <w:b/>
                <w:bCs/>
                <w:sz w:val="14"/>
                <w:szCs w:val="14"/>
              </w:rPr>
              <w:t xml:space="preserve"> Total: 986.07 </w:t>
            </w:r>
          </w:p>
          <w:p w14:paraId="3E31F68A" w14:textId="77777777" w:rsidR="0037434E" w:rsidRDefault="0037434E">
            <w:pPr>
              <w:widowControl w:val="0"/>
              <w:autoSpaceDE w:val="0"/>
              <w:autoSpaceDN w:val="0"/>
              <w:adjustRightInd w:val="0"/>
              <w:jc w:val="center"/>
              <w:rPr>
                <w:b/>
                <w:bCs/>
                <w:sz w:val="14"/>
                <w:szCs w:val="14"/>
              </w:rPr>
            </w:pPr>
            <w:r>
              <w:rPr>
                <w:b/>
                <w:bCs/>
                <w:sz w:val="14"/>
                <w:szCs w:val="14"/>
              </w:rPr>
              <w:t xml:space="preserve"> Valor Total ($): 3658.32 </w:t>
            </w:r>
          </w:p>
          <w:p w14:paraId="1DCBEF91" w14:textId="77777777" w:rsidR="0037434E" w:rsidRDefault="0037434E">
            <w:pPr>
              <w:widowControl w:val="0"/>
              <w:autoSpaceDE w:val="0"/>
              <w:autoSpaceDN w:val="0"/>
              <w:adjustRightInd w:val="0"/>
              <w:jc w:val="center"/>
              <w:rPr>
                <w:b/>
                <w:bCs/>
                <w:sz w:val="14"/>
                <w:szCs w:val="14"/>
              </w:rPr>
            </w:pPr>
            <w:r>
              <w:rPr>
                <w:b/>
                <w:bCs/>
                <w:sz w:val="14"/>
                <w:szCs w:val="14"/>
              </w:rPr>
              <w:t xml:space="preserve"> Valor Total (¢): 32010.30 </w:t>
            </w:r>
          </w:p>
        </w:tc>
      </w:tr>
    </w:tbl>
    <w:tbl>
      <w:tblPr>
        <w:tblpPr w:leftFromText="141" w:rightFromText="141" w:bottomFromText="160" w:vertAnchor="text" w:horzAnchor="margin" w:tblpY="214"/>
        <w:tblW w:w="5000" w:type="pct"/>
        <w:tblCellMar>
          <w:left w:w="25" w:type="dxa"/>
          <w:right w:w="0" w:type="dxa"/>
        </w:tblCellMar>
        <w:tblLook w:val="04A0" w:firstRow="1" w:lastRow="0" w:firstColumn="1" w:lastColumn="0" w:noHBand="0" w:noVBand="1"/>
      </w:tblPr>
      <w:tblGrid>
        <w:gridCol w:w="3238"/>
        <w:gridCol w:w="2161"/>
        <w:gridCol w:w="1414"/>
        <w:gridCol w:w="1179"/>
        <w:gridCol w:w="1250"/>
      </w:tblGrid>
      <w:tr w:rsidR="0037434E" w14:paraId="1CF85811" w14:textId="77777777" w:rsidTr="0037434E">
        <w:tc>
          <w:tcPr>
            <w:tcW w:w="1752" w:type="pct"/>
            <w:tcBorders>
              <w:top w:val="single" w:sz="2" w:space="0" w:color="auto"/>
              <w:left w:val="single" w:sz="2" w:space="0" w:color="auto"/>
              <w:bottom w:val="nil"/>
              <w:right w:val="single" w:sz="2" w:space="0" w:color="auto"/>
            </w:tcBorders>
            <w:shd w:val="clear" w:color="auto" w:fill="DCDCDC"/>
            <w:hideMark/>
          </w:tcPr>
          <w:p w14:paraId="58B0E462" w14:textId="77777777" w:rsidR="0037434E" w:rsidRDefault="0037434E">
            <w:pPr>
              <w:widowControl w:val="0"/>
              <w:autoSpaceDE w:val="0"/>
              <w:autoSpaceDN w:val="0"/>
              <w:adjustRightInd w:val="0"/>
              <w:jc w:val="center"/>
              <w:rPr>
                <w:b/>
                <w:bCs/>
                <w:sz w:val="14"/>
                <w:szCs w:val="14"/>
                <w:lang w:eastAsia="en-US"/>
              </w:rPr>
            </w:pPr>
            <w:r>
              <w:rPr>
                <w:b/>
                <w:bCs/>
                <w:sz w:val="14"/>
                <w:szCs w:val="14"/>
              </w:rPr>
              <w:t xml:space="preserve">TOTAL SOLARES  </w:t>
            </w:r>
          </w:p>
        </w:tc>
        <w:tc>
          <w:tcPr>
            <w:tcW w:w="1169" w:type="pct"/>
            <w:tcBorders>
              <w:top w:val="single" w:sz="2" w:space="0" w:color="auto"/>
              <w:left w:val="single" w:sz="2" w:space="0" w:color="auto"/>
              <w:bottom w:val="single" w:sz="2" w:space="0" w:color="auto"/>
              <w:right w:val="single" w:sz="2" w:space="0" w:color="auto"/>
            </w:tcBorders>
            <w:shd w:val="clear" w:color="auto" w:fill="DCDCDC"/>
            <w:hideMark/>
          </w:tcPr>
          <w:p w14:paraId="15365B6C" w14:textId="77777777" w:rsidR="0037434E" w:rsidRDefault="0037434E">
            <w:pPr>
              <w:widowControl w:val="0"/>
              <w:autoSpaceDE w:val="0"/>
              <w:autoSpaceDN w:val="0"/>
              <w:adjustRightInd w:val="0"/>
              <w:jc w:val="center"/>
              <w:rPr>
                <w:b/>
                <w:bCs/>
                <w:sz w:val="14"/>
                <w:szCs w:val="14"/>
              </w:rPr>
            </w:pPr>
            <w:r>
              <w:rPr>
                <w:b/>
                <w:bCs/>
                <w:sz w:val="14"/>
                <w:szCs w:val="14"/>
              </w:rPr>
              <w:t xml:space="preserve">1  </w:t>
            </w:r>
          </w:p>
        </w:tc>
        <w:tc>
          <w:tcPr>
            <w:tcW w:w="765" w:type="pct"/>
            <w:tcBorders>
              <w:top w:val="single" w:sz="2" w:space="0" w:color="auto"/>
              <w:left w:val="single" w:sz="2" w:space="0" w:color="auto"/>
              <w:bottom w:val="single" w:sz="2" w:space="0" w:color="auto"/>
              <w:right w:val="single" w:sz="2" w:space="0" w:color="auto"/>
            </w:tcBorders>
            <w:shd w:val="clear" w:color="auto" w:fill="DCDCDC"/>
            <w:hideMark/>
          </w:tcPr>
          <w:p w14:paraId="615DED36" w14:textId="77777777" w:rsidR="0037434E" w:rsidRDefault="0037434E">
            <w:pPr>
              <w:widowControl w:val="0"/>
              <w:autoSpaceDE w:val="0"/>
              <w:autoSpaceDN w:val="0"/>
              <w:adjustRightInd w:val="0"/>
              <w:jc w:val="right"/>
              <w:rPr>
                <w:b/>
                <w:bCs/>
                <w:sz w:val="14"/>
                <w:szCs w:val="14"/>
              </w:rPr>
            </w:pPr>
            <w:r>
              <w:rPr>
                <w:b/>
                <w:bCs/>
                <w:sz w:val="14"/>
                <w:szCs w:val="14"/>
              </w:rPr>
              <w:t xml:space="preserve">986.07 </w:t>
            </w:r>
          </w:p>
        </w:tc>
        <w:tc>
          <w:tcPr>
            <w:tcW w:w="638" w:type="pct"/>
            <w:tcBorders>
              <w:top w:val="single" w:sz="2" w:space="0" w:color="auto"/>
              <w:left w:val="single" w:sz="2" w:space="0" w:color="auto"/>
              <w:bottom w:val="single" w:sz="2" w:space="0" w:color="auto"/>
              <w:right w:val="single" w:sz="2" w:space="0" w:color="auto"/>
            </w:tcBorders>
            <w:shd w:val="clear" w:color="auto" w:fill="DCDCDC"/>
            <w:hideMark/>
          </w:tcPr>
          <w:p w14:paraId="6B622C8C" w14:textId="77777777" w:rsidR="0037434E" w:rsidRDefault="0037434E">
            <w:pPr>
              <w:widowControl w:val="0"/>
              <w:autoSpaceDE w:val="0"/>
              <w:autoSpaceDN w:val="0"/>
              <w:adjustRightInd w:val="0"/>
              <w:jc w:val="right"/>
              <w:rPr>
                <w:b/>
                <w:bCs/>
                <w:sz w:val="14"/>
                <w:szCs w:val="14"/>
              </w:rPr>
            </w:pPr>
            <w:r>
              <w:rPr>
                <w:b/>
                <w:bCs/>
                <w:sz w:val="14"/>
                <w:szCs w:val="14"/>
              </w:rPr>
              <w:t xml:space="preserve">3658.32 </w:t>
            </w:r>
          </w:p>
        </w:tc>
        <w:tc>
          <w:tcPr>
            <w:tcW w:w="676" w:type="pct"/>
            <w:tcBorders>
              <w:top w:val="single" w:sz="2" w:space="0" w:color="auto"/>
              <w:left w:val="single" w:sz="2" w:space="0" w:color="auto"/>
              <w:bottom w:val="single" w:sz="2" w:space="0" w:color="auto"/>
              <w:right w:val="single" w:sz="2" w:space="0" w:color="auto"/>
            </w:tcBorders>
            <w:shd w:val="clear" w:color="auto" w:fill="DCDCDC"/>
            <w:hideMark/>
          </w:tcPr>
          <w:p w14:paraId="3053E155" w14:textId="77777777" w:rsidR="0037434E" w:rsidRDefault="0037434E">
            <w:pPr>
              <w:widowControl w:val="0"/>
              <w:autoSpaceDE w:val="0"/>
              <w:autoSpaceDN w:val="0"/>
              <w:adjustRightInd w:val="0"/>
              <w:jc w:val="right"/>
              <w:rPr>
                <w:b/>
                <w:bCs/>
                <w:sz w:val="14"/>
                <w:szCs w:val="14"/>
              </w:rPr>
            </w:pPr>
            <w:r>
              <w:rPr>
                <w:b/>
                <w:bCs/>
                <w:sz w:val="14"/>
                <w:szCs w:val="14"/>
              </w:rPr>
              <w:t xml:space="preserve">32010.30 </w:t>
            </w:r>
          </w:p>
        </w:tc>
      </w:tr>
      <w:tr w:rsidR="0037434E" w14:paraId="36F6F844" w14:textId="77777777" w:rsidTr="0037434E">
        <w:tc>
          <w:tcPr>
            <w:tcW w:w="1752" w:type="pct"/>
            <w:tcBorders>
              <w:top w:val="single" w:sz="2" w:space="0" w:color="auto"/>
              <w:left w:val="single" w:sz="2" w:space="0" w:color="auto"/>
              <w:bottom w:val="single" w:sz="2" w:space="0" w:color="auto"/>
              <w:right w:val="single" w:sz="2" w:space="0" w:color="auto"/>
            </w:tcBorders>
            <w:shd w:val="clear" w:color="auto" w:fill="DCDCDC"/>
            <w:hideMark/>
          </w:tcPr>
          <w:p w14:paraId="7E574403" w14:textId="77777777" w:rsidR="0037434E" w:rsidRDefault="0037434E">
            <w:pPr>
              <w:widowControl w:val="0"/>
              <w:autoSpaceDE w:val="0"/>
              <w:autoSpaceDN w:val="0"/>
              <w:adjustRightInd w:val="0"/>
              <w:jc w:val="center"/>
              <w:rPr>
                <w:b/>
                <w:bCs/>
                <w:sz w:val="14"/>
                <w:szCs w:val="14"/>
              </w:rPr>
            </w:pPr>
            <w:r>
              <w:rPr>
                <w:b/>
                <w:bCs/>
                <w:sz w:val="14"/>
                <w:szCs w:val="14"/>
              </w:rPr>
              <w:t xml:space="preserve">TOTAL LOTES  </w:t>
            </w:r>
          </w:p>
        </w:tc>
        <w:tc>
          <w:tcPr>
            <w:tcW w:w="1169" w:type="pct"/>
            <w:tcBorders>
              <w:top w:val="single" w:sz="2" w:space="0" w:color="auto"/>
              <w:left w:val="single" w:sz="2" w:space="0" w:color="auto"/>
              <w:bottom w:val="single" w:sz="2" w:space="0" w:color="auto"/>
              <w:right w:val="single" w:sz="2" w:space="0" w:color="auto"/>
            </w:tcBorders>
            <w:shd w:val="clear" w:color="auto" w:fill="DCDCDC"/>
            <w:hideMark/>
          </w:tcPr>
          <w:p w14:paraId="74D91E00" w14:textId="77777777" w:rsidR="0037434E" w:rsidRDefault="0037434E">
            <w:pPr>
              <w:widowControl w:val="0"/>
              <w:autoSpaceDE w:val="0"/>
              <w:autoSpaceDN w:val="0"/>
              <w:adjustRightInd w:val="0"/>
              <w:jc w:val="center"/>
              <w:rPr>
                <w:b/>
                <w:bCs/>
                <w:sz w:val="14"/>
                <w:szCs w:val="14"/>
              </w:rPr>
            </w:pPr>
            <w:r>
              <w:rPr>
                <w:b/>
                <w:bCs/>
                <w:sz w:val="14"/>
                <w:szCs w:val="14"/>
              </w:rPr>
              <w:t xml:space="preserve">0 </w:t>
            </w:r>
          </w:p>
        </w:tc>
        <w:tc>
          <w:tcPr>
            <w:tcW w:w="765" w:type="pct"/>
            <w:tcBorders>
              <w:top w:val="single" w:sz="2" w:space="0" w:color="auto"/>
              <w:left w:val="single" w:sz="2" w:space="0" w:color="auto"/>
              <w:bottom w:val="single" w:sz="2" w:space="0" w:color="auto"/>
              <w:right w:val="single" w:sz="2" w:space="0" w:color="auto"/>
            </w:tcBorders>
            <w:shd w:val="clear" w:color="auto" w:fill="DCDCDC"/>
            <w:hideMark/>
          </w:tcPr>
          <w:p w14:paraId="4860CA07" w14:textId="77777777" w:rsidR="0037434E" w:rsidRDefault="0037434E">
            <w:pPr>
              <w:widowControl w:val="0"/>
              <w:autoSpaceDE w:val="0"/>
              <w:autoSpaceDN w:val="0"/>
              <w:adjustRightInd w:val="0"/>
              <w:jc w:val="right"/>
              <w:rPr>
                <w:b/>
                <w:bCs/>
                <w:sz w:val="14"/>
                <w:szCs w:val="14"/>
              </w:rPr>
            </w:pPr>
            <w:r>
              <w:rPr>
                <w:b/>
                <w:bCs/>
                <w:sz w:val="14"/>
                <w:szCs w:val="14"/>
              </w:rPr>
              <w:t xml:space="preserve">0 </w:t>
            </w:r>
          </w:p>
        </w:tc>
        <w:tc>
          <w:tcPr>
            <w:tcW w:w="638" w:type="pct"/>
            <w:tcBorders>
              <w:top w:val="single" w:sz="2" w:space="0" w:color="auto"/>
              <w:left w:val="single" w:sz="2" w:space="0" w:color="auto"/>
              <w:bottom w:val="single" w:sz="2" w:space="0" w:color="auto"/>
              <w:right w:val="single" w:sz="2" w:space="0" w:color="auto"/>
            </w:tcBorders>
            <w:shd w:val="clear" w:color="auto" w:fill="DCDCDC"/>
            <w:hideMark/>
          </w:tcPr>
          <w:p w14:paraId="44335B44" w14:textId="77777777" w:rsidR="0037434E" w:rsidRDefault="0037434E">
            <w:pPr>
              <w:widowControl w:val="0"/>
              <w:autoSpaceDE w:val="0"/>
              <w:autoSpaceDN w:val="0"/>
              <w:adjustRightInd w:val="0"/>
              <w:jc w:val="right"/>
              <w:rPr>
                <w:b/>
                <w:bCs/>
                <w:sz w:val="14"/>
                <w:szCs w:val="14"/>
              </w:rPr>
            </w:pPr>
            <w:r>
              <w:rPr>
                <w:b/>
                <w:bCs/>
                <w:sz w:val="14"/>
                <w:szCs w:val="14"/>
              </w:rPr>
              <w:t xml:space="preserve">0 </w:t>
            </w:r>
          </w:p>
        </w:tc>
        <w:tc>
          <w:tcPr>
            <w:tcW w:w="676" w:type="pct"/>
            <w:tcBorders>
              <w:top w:val="single" w:sz="2" w:space="0" w:color="auto"/>
              <w:left w:val="single" w:sz="2" w:space="0" w:color="auto"/>
              <w:bottom w:val="single" w:sz="2" w:space="0" w:color="auto"/>
              <w:right w:val="single" w:sz="2" w:space="0" w:color="auto"/>
            </w:tcBorders>
            <w:shd w:val="clear" w:color="auto" w:fill="DCDCDC"/>
            <w:hideMark/>
          </w:tcPr>
          <w:p w14:paraId="014108B0" w14:textId="77777777" w:rsidR="0037434E" w:rsidRDefault="0037434E">
            <w:pPr>
              <w:widowControl w:val="0"/>
              <w:autoSpaceDE w:val="0"/>
              <w:autoSpaceDN w:val="0"/>
              <w:adjustRightInd w:val="0"/>
              <w:jc w:val="right"/>
              <w:rPr>
                <w:b/>
                <w:bCs/>
                <w:sz w:val="14"/>
                <w:szCs w:val="14"/>
              </w:rPr>
            </w:pPr>
            <w:r>
              <w:rPr>
                <w:b/>
                <w:bCs/>
                <w:sz w:val="14"/>
                <w:szCs w:val="14"/>
              </w:rPr>
              <w:t xml:space="preserve">0 </w:t>
            </w:r>
          </w:p>
        </w:tc>
      </w:tr>
    </w:tbl>
    <w:p w14:paraId="49FD3A8E" w14:textId="77777777" w:rsidR="005749D8" w:rsidRPr="00405585" w:rsidRDefault="005749D8" w:rsidP="005749D8">
      <w:pPr>
        <w:pStyle w:val="Prrafodelista"/>
        <w:spacing w:after="160" w:line="360" w:lineRule="auto"/>
        <w:ind w:left="0"/>
        <w:contextualSpacing w:val="0"/>
        <w:jc w:val="both"/>
        <w:rPr>
          <w:sz w:val="14"/>
          <w:szCs w:val="14"/>
        </w:rPr>
      </w:pPr>
    </w:p>
    <w:p w14:paraId="5B91A84D" w14:textId="5A41591D" w:rsidR="005749D8" w:rsidRPr="00224511" w:rsidRDefault="005749D8" w:rsidP="005749D8">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2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2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26"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7"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28"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63B1729" w14:textId="77777777" w:rsidR="006C642D" w:rsidRDefault="006C642D" w:rsidP="005749D8">
      <w:pPr>
        <w:jc w:val="both"/>
        <w:rPr>
          <w:rFonts w:ascii="Museo Sans 300" w:hAnsi="Museo Sans 300"/>
          <w:lang w:eastAsia="es-ES"/>
        </w:rPr>
      </w:pPr>
    </w:p>
    <w:p w14:paraId="53F47C20" w14:textId="77777777" w:rsidR="006C642D" w:rsidRDefault="006C642D" w:rsidP="005749D8">
      <w:pPr>
        <w:jc w:val="both"/>
        <w:rPr>
          <w:rFonts w:ascii="Museo Sans 300" w:hAnsi="Museo Sans 300"/>
          <w:lang w:eastAsia="es-ES"/>
        </w:rPr>
      </w:pPr>
    </w:p>
    <w:p w14:paraId="1804910B" w14:textId="77777777" w:rsidR="00224511" w:rsidRDefault="00224511" w:rsidP="005749D8">
      <w:pPr>
        <w:jc w:val="both"/>
        <w:rPr>
          <w:rFonts w:ascii="Museo Sans 300" w:hAnsi="Museo Sans 300"/>
          <w:lang w:eastAsia="es-ES"/>
        </w:rPr>
      </w:pPr>
    </w:p>
    <w:p w14:paraId="5FBD285C" w14:textId="77777777" w:rsidR="00CD2432" w:rsidRDefault="00CD2432" w:rsidP="005749D8">
      <w:pPr>
        <w:jc w:val="both"/>
        <w:rPr>
          <w:rFonts w:ascii="Museo Sans 300" w:hAnsi="Museo Sans 300"/>
          <w:lang w:eastAsia="es-ES"/>
        </w:rPr>
      </w:pPr>
    </w:p>
    <w:p w14:paraId="654AB7C2" w14:textId="77777777" w:rsidR="006C642D" w:rsidRDefault="006C642D" w:rsidP="005749D8">
      <w:pPr>
        <w:jc w:val="both"/>
        <w:rPr>
          <w:rFonts w:ascii="Museo Sans 300" w:hAnsi="Museo Sans 300"/>
          <w:lang w:eastAsia="es-ES"/>
        </w:rPr>
      </w:pPr>
    </w:p>
    <w:p w14:paraId="28AAF31F" w14:textId="77777777" w:rsidR="004414FA" w:rsidRDefault="004414FA" w:rsidP="004414FA">
      <w:pPr>
        <w:tabs>
          <w:tab w:val="left" w:pos="1080"/>
        </w:tabs>
        <w:jc w:val="center"/>
        <w:rPr>
          <w:rFonts w:ascii="Museo Sans 300" w:hAnsi="Museo Sans 300"/>
        </w:rPr>
      </w:pPr>
    </w:p>
    <w:p w14:paraId="6A50F7A0" w14:textId="77777777" w:rsidR="00595D1C" w:rsidRDefault="00595D1C" w:rsidP="004414FA">
      <w:pPr>
        <w:tabs>
          <w:tab w:val="left" w:pos="1080"/>
        </w:tabs>
        <w:jc w:val="center"/>
        <w:rPr>
          <w:rFonts w:ascii="Museo Sans 300" w:hAnsi="Museo Sans 300"/>
        </w:rPr>
      </w:pPr>
    </w:p>
    <w:p w14:paraId="413DAB20" w14:textId="77A60CBB" w:rsidR="004414FA" w:rsidRPr="005E653C" w:rsidRDefault="004414FA" w:rsidP="005E653C">
      <w:pPr>
        <w:jc w:val="both"/>
        <w:rPr>
          <w:ins w:id="30" w:author="Nery de Leiva" w:date="2021-02-26T08:06:00Z"/>
          <w:rFonts w:ascii="Museo Sans 300" w:hAnsi="Museo Sans 300"/>
        </w:rPr>
      </w:pPr>
      <w:r w:rsidRPr="005E653C">
        <w:rPr>
          <w:rFonts w:ascii="Museo Sans 300" w:hAnsi="Museo Sans 300"/>
        </w:rPr>
        <w:lastRenderedPageBreak/>
        <w:t>“””””V</w:t>
      </w:r>
      <w:r w:rsidR="007A7C0D" w:rsidRPr="005E653C">
        <w:rPr>
          <w:rFonts w:ascii="Museo Sans 300" w:hAnsi="Museo Sans 300"/>
        </w:rPr>
        <w:t>II</w:t>
      </w:r>
      <w:r w:rsidRPr="005E653C">
        <w:rPr>
          <w:rFonts w:ascii="Museo Sans 300" w:hAnsi="Museo Sans 300"/>
        </w:rPr>
        <w:t xml:space="preserve">) </w:t>
      </w:r>
      <w:ins w:id="31" w:author="Nery de Leiva" w:date="2021-02-26T08:06:00Z">
        <w:r w:rsidRPr="005E653C">
          <w:rPr>
            <w:rFonts w:ascii="Museo Sans 300" w:hAnsi="Museo Sans 300"/>
          </w:rPr>
          <w:t>A solicitud de</w:t>
        </w:r>
      </w:ins>
      <w:r w:rsidRPr="005E653C">
        <w:rPr>
          <w:rFonts w:ascii="Museo Sans 300" w:hAnsi="Museo Sans 300"/>
        </w:rPr>
        <w:t xml:space="preserve">l </w:t>
      </w:r>
      <w:ins w:id="32" w:author="Nery de Leiva" w:date="2021-02-26T08:06:00Z">
        <w:r w:rsidRPr="005E653C">
          <w:rPr>
            <w:rFonts w:ascii="Museo Sans 300" w:hAnsi="Museo Sans 300"/>
          </w:rPr>
          <w:t>señor:</w:t>
        </w:r>
      </w:ins>
      <w:r w:rsidR="00CD2432" w:rsidRPr="005E653C">
        <w:rPr>
          <w:rFonts w:ascii="Museo Sans 300" w:eastAsia="Calibri" w:hAnsi="Museo Sans 300" w:cs="Arial"/>
          <w:bCs/>
        </w:rPr>
        <w:t xml:space="preserve"> JOSE ANTONIO ZEPEDA HERRERA, de </w:t>
      </w:r>
      <w:r w:rsidR="00595D1C">
        <w:rPr>
          <w:rFonts w:ascii="Museo Sans 300" w:eastAsia="Calibri" w:hAnsi="Museo Sans 300" w:cs="Arial"/>
          <w:bCs/>
        </w:rPr>
        <w:t>---</w:t>
      </w:r>
      <w:r w:rsidR="00CD2432" w:rsidRPr="005E653C">
        <w:rPr>
          <w:rFonts w:ascii="Museo Sans 300" w:eastAsia="Calibri" w:hAnsi="Museo Sans 300" w:cs="Arial"/>
          <w:bCs/>
        </w:rPr>
        <w:t xml:space="preserve"> años de edad, </w:t>
      </w:r>
      <w:r w:rsidR="00595D1C">
        <w:rPr>
          <w:rFonts w:ascii="Museo Sans 300" w:eastAsia="Calibri" w:hAnsi="Museo Sans 300" w:cs="Arial"/>
          <w:bCs/>
        </w:rPr>
        <w:t>----</w:t>
      </w:r>
      <w:r w:rsidR="00CD2432" w:rsidRPr="005E653C">
        <w:rPr>
          <w:rFonts w:ascii="Museo Sans 300" w:hAnsi="Museo Sans 300"/>
        </w:rPr>
        <w:t xml:space="preserve">, del domicilio de </w:t>
      </w:r>
      <w:r w:rsidR="00595D1C">
        <w:rPr>
          <w:rFonts w:ascii="Museo Sans 300" w:hAnsi="Museo Sans 300"/>
        </w:rPr>
        <w:t>----</w:t>
      </w:r>
      <w:r w:rsidR="00CD2432" w:rsidRPr="005E653C">
        <w:rPr>
          <w:rFonts w:ascii="Museo Sans 300" w:hAnsi="Museo Sans 300"/>
        </w:rPr>
        <w:t xml:space="preserve">, departamento de </w:t>
      </w:r>
      <w:r w:rsidR="00595D1C">
        <w:rPr>
          <w:rFonts w:ascii="Museo Sans 300" w:hAnsi="Museo Sans 300"/>
        </w:rPr>
        <w:t>----</w:t>
      </w:r>
      <w:r w:rsidR="00CD2432" w:rsidRPr="005E653C">
        <w:rPr>
          <w:rFonts w:ascii="Museo Sans 300" w:hAnsi="Museo Sans 300"/>
        </w:rPr>
        <w:t xml:space="preserve">, con Documento Único de Identidad número </w:t>
      </w:r>
      <w:r w:rsidR="00595D1C">
        <w:rPr>
          <w:rFonts w:ascii="Museo Sans 300" w:hAnsi="Museo Sans 300"/>
        </w:rPr>
        <w:t>----</w:t>
      </w:r>
      <w:r w:rsidR="00CD2432" w:rsidRPr="005E653C">
        <w:rPr>
          <w:rFonts w:ascii="Museo Sans 300" w:hAnsi="Museo Sans 300"/>
        </w:rPr>
        <w:t xml:space="preserve">, su cónyuge LUZ MARIA ORELLANA DE ZEPEDA, de </w:t>
      </w:r>
      <w:r w:rsidR="00595D1C">
        <w:rPr>
          <w:rFonts w:ascii="Museo Sans 300" w:hAnsi="Museo Sans 300"/>
        </w:rPr>
        <w:t>----</w:t>
      </w:r>
      <w:r w:rsidR="00CD2432" w:rsidRPr="005E653C">
        <w:rPr>
          <w:rFonts w:ascii="Museo Sans 300" w:hAnsi="Museo Sans 300"/>
        </w:rPr>
        <w:t xml:space="preserve"> años de edad, </w:t>
      </w:r>
      <w:r w:rsidR="00595D1C">
        <w:rPr>
          <w:rFonts w:ascii="Museo Sans 300" w:hAnsi="Museo Sans 300"/>
        </w:rPr>
        <w:t>----</w:t>
      </w:r>
      <w:r w:rsidR="00CD2432" w:rsidRPr="005E653C">
        <w:rPr>
          <w:rFonts w:ascii="Museo Sans 300" w:hAnsi="Museo Sans 300"/>
        </w:rPr>
        <w:t xml:space="preserve">, del domicilio de </w:t>
      </w:r>
      <w:r w:rsidR="00595D1C">
        <w:rPr>
          <w:rFonts w:ascii="Museo Sans 300" w:hAnsi="Museo Sans 300"/>
        </w:rPr>
        <w:t>----</w:t>
      </w:r>
      <w:r w:rsidR="00CD2432" w:rsidRPr="005E653C">
        <w:rPr>
          <w:rFonts w:ascii="Museo Sans 300" w:hAnsi="Museo Sans 300"/>
        </w:rPr>
        <w:t xml:space="preserve">, departamento de </w:t>
      </w:r>
      <w:r w:rsidR="00595D1C">
        <w:rPr>
          <w:rFonts w:ascii="Museo Sans 300" w:hAnsi="Museo Sans 300"/>
        </w:rPr>
        <w:t>----</w:t>
      </w:r>
      <w:r w:rsidR="00CD2432" w:rsidRPr="005E653C">
        <w:rPr>
          <w:rFonts w:ascii="Museo Sans 300" w:hAnsi="Museo Sans 300"/>
        </w:rPr>
        <w:t xml:space="preserve">, con Documento Único de Identidad número </w:t>
      </w:r>
      <w:r w:rsidR="00595D1C">
        <w:rPr>
          <w:rFonts w:ascii="Museo Sans 300" w:hAnsi="Museo Sans 300"/>
        </w:rPr>
        <w:t>----</w:t>
      </w:r>
      <w:r w:rsidR="00CD2432" w:rsidRPr="005E653C">
        <w:rPr>
          <w:rFonts w:ascii="Museo Sans 300" w:hAnsi="Museo Sans 300"/>
        </w:rPr>
        <w:t xml:space="preserve">, y sus hijas: ANA CAROLINA ZEPEDA ORELLANA, de </w:t>
      </w:r>
      <w:r w:rsidR="00595D1C">
        <w:rPr>
          <w:rFonts w:ascii="Museo Sans 300" w:hAnsi="Museo Sans 300"/>
        </w:rPr>
        <w:t>----</w:t>
      </w:r>
      <w:r w:rsidR="00CD2432" w:rsidRPr="005E653C">
        <w:rPr>
          <w:rFonts w:ascii="Museo Sans 300" w:hAnsi="Museo Sans 300"/>
        </w:rPr>
        <w:t xml:space="preserve"> años de edad, de </w:t>
      </w:r>
      <w:r w:rsidR="00595D1C">
        <w:rPr>
          <w:rFonts w:ascii="Museo Sans 300" w:hAnsi="Museo Sans 300"/>
        </w:rPr>
        <w:t>----</w:t>
      </w:r>
      <w:r w:rsidR="00CD2432" w:rsidRPr="005E653C">
        <w:rPr>
          <w:rFonts w:ascii="Museo Sans 300" w:hAnsi="Museo Sans 300"/>
        </w:rPr>
        <w:t xml:space="preserve">,  del domicilio de </w:t>
      </w:r>
      <w:r w:rsidR="00595D1C">
        <w:rPr>
          <w:rFonts w:ascii="Museo Sans 300" w:hAnsi="Museo Sans 300"/>
        </w:rPr>
        <w:t>----</w:t>
      </w:r>
      <w:r w:rsidR="00CD2432" w:rsidRPr="005E653C">
        <w:rPr>
          <w:rFonts w:ascii="Museo Sans 300" w:hAnsi="Museo Sans 300"/>
        </w:rPr>
        <w:t xml:space="preserve">, departamento de </w:t>
      </w:r>
      <w:r w:rsidR="00595D1C">
        <w:rPr>
          <w:rFonts w:ascii="Museo Sans 300" w:hAnsi="Museo Sans 300"/>
        </w:rPr>
        <w:t>----</w:t>
      </w:r>
      <w:r w:rsidR="00CD2432" w:rsidRPr="005E653C">
        <w:rPr>
          <w:rFonts w:ascii="Museo Sans 300" w:hAnsi="Museo Sans 300"/>
        </w:rPr>
        <w:t xml:space="preserve">, con Documento Único de Identidad número </w:t>
      </w:r>
      <w:r w:rsidR="00595D1C">
        <w:rPr>
          <w:rFonts w:ascii="Museo Sans 300" w:hAnsi="Museo Sans 300"/>
        </w:rPr>
        <w:t>----</w:t>
      </w:r>
      <w:r w:rsidR="00CD2432" w:rsidRPr="005E653C">
        <w:rPr>
          <w:rFonts w:ascii="Museo Sans 300" w:hAnsi="Museo Sans 300"/>
        </w:rPr>
        <w:t xml:space="preserve">, y CARLA SUSANA ZEPEDA ORELLANA, de </w:t>
      </w:r>
      <w:r w:rsidR="00595D1C">
        <w:rPr>
          <w:rFonts w:ascii="Museo Sans 300" w:hAnsi="Museo Sans 300"/>
        </w:rPr>
        <w:t>----</w:t>
      </w:r>
      <w:r w:rsidR="00CD2432" w:rsidRPr="005E653C">
        <w:rPr>
          <w:rFonts w:ascii="Museo Sans 300" w:hAnsi="Museo Sans 300"/>
        </w:rPr>
        <w:t xml:space="preserve"> años de edad, </w:t>
      </w:r>
      <w:r w:rsidR="00595D1C">
        <w:rPr>
          <w:rFonts w:ascii="Museo Sans 300" w:hAnsi="Museo Sans 300"/>
        </w:rPr>
        <w:t>----</w:t>
      </w:r>
      <w:r w:rsidR="00CD2432" w:rsidRPr="005E653C">
        <w:rPr>
          <w:rFonts w:ascii="Museo Sans 300" w:hAnsi="Museo Sans 300"/>
        </w:rPr>
        <w:t xml:space="preserve">, del domicilio de </w:t>
      </w:r>
      <w:r w:rsidR="00595D1C">
        <w:rPr>
          <w:rFonts w:ascii="Museo Sans 300" w:hAnsi="Museo Sans 300"/>
        </w:rPr>
        <w:t>----</w:t>
      </w:r>
      <w:r w:rsidR="00CD2432" w:rsidRPr="005E653C">
        <w:rPr>
          <w:rFonts w:ascii="Museo Sans 300" w:hAnsi="Museo Sans 300"/>
        </w:rPr>
        <w:t xml:space="preserve">, departamento de </w:t>
      </w:r>
      <w:r w:rsidR="00595D1C">
        <w:rPr>
          <w:rFonts w:ascii="Museo Sans 300" w:hAnsi="Museo Sans 300"/>
        </w:rPr>
        <w:t>----</w:t>
      </w:r>
      <w:r w:rsidR="00CD2432" w:rsidRPr="005E653C">
        <w:rPr>
          <w:rFonts w:ascii="Museo Sans 300" w:hAnsi="Museo Sans 300"/>
        </w:rPr>
        <w:t xml:space="preserve">, con Documento Único de Identidad número </w:t>
      </w:r>
      <w:r w:rsidR="00595D1C">
        <w:rPr>
          <w:rFonts w:ascii="Museo Sans 300" w:hAnsi="Museo Sans 300"/>
        </w:rPr>
        <w:t>----</w:t>
      </w:r>
      <w:r w:rsidRPr="005E653C">
        <w:rPr>
          <w:rFonts w:ascii="Museo Sans 300" w:hAnsi="Museo Sans 300"/>
          <w:color w:val="000000" w:themeColor="text1"/>
        </w:rPr>
        <w:t>;</w:t>
      </w:r>
      <w:r w:rsidRPr="005E653C">
        <w:rPr>
          <w:rFonts w:ascii="Museo Sans 300" w:hAnsi="Museo Sans 300"/>
        </w:rPr>
        <w:t xml:space="preserve"> el señor Presidente somete a consideración de Junta Directiva dictamen técnico</w:t>
      </w:r>
      <w:r w:rsidR="007A7C0D" w:rsidRPr="005E653C">
        <w:rPr>
          <w:rFonts w:ascii="Museo Sans 300" w:hAnsi="Museo Sans 300"/>
          <w:b/>
          <w:color w:val="000000" w:themeColor="text1"/>
        </w:rPr>
        <w:t xml:space="preserve"> 83</w:t>
      </w:r>
      <w:ins w:id="33" w:author="Nery de Leiva" w:date="2021-02-26T08:06:00Z">
        <w:r w:rsidRPr="005E653C">
          <w:rPr>
            <w:rFonts w:ascii="Museo Sans 300" w:hAnsi="Museo Sans 300"/>
          </w:rPr>
          <w:t xml:space="preserve">, relacionado con la adjudicación en venta de </w:t>
        </w:r>
      </w:ins>
      <w:r w:rsidRPr="005E653C">
        <w:rPr>
          <w:rFonts w:ascii="Museo Sans 300" w:hAnsi="Museo Sans 300"/>
          <w:b/>
        </w:rPr>
        <w:t>01</w:t>
      </w:r>
      <w:r w:rsidR="007A7C0D" w:rsidRPr="005E653C">
        <w:rPr>
          <w:rFonts w:ascii="Museo Sans 300" w:hAnsi="Museo Sans 300"/>
          <w:b/>
        </w:rPr>
        <w:t xml:space="preserve"> solar para vivienda</w:t>
      </w:r>
      <w:r w:rsidRPr="005E653C">
        <w:rPr>
          <w:rFonts w:ascii="Museo Sans 300" w:hAnsi="Museo Sans 300"/>
        </w:rPr>
        <w:t xml:space="preserve">, perteneciente </w:t>
      </w:r>
      <w:r w:rsidRPr="005E653C">
        <w:rPr>
          <w:rFonts w:ascii="Museo Sans 300" w:hAnsi="Museo Sans 300"/>
          <w:lang w:val="es-ES" w:eastAsia="es-ES"/>
        </w:rPr>
        <w:t>al</w:t>
      </w:r>
      <w:r w:rsidR="00CD2432" w:rsidRPr="005E653C">
        <w:rPr>
          <w:rFonts w:ascii="Museo Sans 300" w:hAnsi="Museo Sans 300"/>
          <w:lang w:val="es-ES" w:eastAsia="es-ES"/>
        </w:rPr>
        <w:t xml:space="preserve"> </w:t>
      </w:r>
      <w:r w:rsidR="00CD2432" w:rsidRPr="005E653C">
        <w:rPr>
          <w:rFonts w:ascii="Museo Sans 300" w:hAnsi="Museo Sans 300"/>
          <w:bCs/>
          <w:lang w:eastAsia="es-SV"/>
        </w:rPr>
        <w:t xml:space="preserve">Proyecto de </w:t>
      </w:r>
      <w:r w:rsidR="00CD2432" w:rsidRPr="005E653C">
        <w:rPr>
          <w:rFonts w:ascii="Museo Sans 300" w:hAnsi="Museo Sans 300"/>
        </w:rPr>
        <w:t xml:space="preserve">Asentamiento Comunitario denominado </w:t>
      </w:r>
      <w:r w:rsidR="00CD2432" w:rsidRPr="005E653C">
        <w:rPr>
          <w:rFonts w:ascii="Museo Sans 300" w:hAnsi="Museo Sans 300"/>
          <w:b/>
        </w:rPr>
        <w:t xml:space="preserve">SECTOR LAS MONJAS PORCIÓN 1, </w:t>
      </w:r>
      <w:r w:rsidR="00CD2432" w:rsidRPr="005E653C">
        <w:rPr>
          <w:rFonts w:ascii="Museo Sans 300" w:eastAsia="Calibri" w:hAnsi="Museo Sans 300" w:cs="Arial"/>
        </w:rPr>
        <w:t xml:space="preserve">desarrollado en </w:t>
      </w:r>
      <w:r w:rsidR="007D5FA9" w:rsidRPr="005E653C">
        <w:rPr>
          <w:rFonts w:ascii="Museo Sans 300" w:eastAsia="Calibri" w:hAnsi="Museo Sans 300" w:cs="Arial"/>
        </w:rPr>
        <w:t xml:space="preserve">la </w:t>
      </w:r>
      <w:r w:rsidR="00CD2432" w:rsidRPr="005E653C">
        <w:rPr>
          <w:rFonts w:ascii="Museo Sans 300" w:hAnsi="Museo Sans 300"/>
          <w:b/>
        </w:rPr>
        <w:t xml:space="preserve">HACIENDA SANTA CLARA, </w:t>
      </w:r>
      <w:r w:rsidR="00CD2432" w:rsidRPr="005E653C">
        <w:rPr>
          <w:rFonts w:ascii="Museo Sans 300" w:hAnsi="Museo Sans 300"/>
        </w:rPr>
        <w:t>situada en jurisdicción de San Luis Talpa, departamento de La Paz</w:t>
      </w:r>
      <w:r w:rsidR="00CD2432" w:rsidRPr="005E653C">
        <w:rPr>
          <w:rFonts w:ascii="Museo Sans 300" w:hAnsi="Museo Sans 300"/>
          <w:lang w:val="es-ES"/>
        </w:rPr>
        <w:t xml:space="preserve">; </w:t>
      </w:r>
      <w:r w:rsidR="007D5FA9" w:rsidRPr="005E653C">
        <w:rPr>
          <w:rFonts w:ascii="Museo Sans 300" w:eastAsia="Calibri" w:hAnsi="Museo Sans 300" w:cs="Arial"/>
          <w:b/>
        </w:rPr>
        <w:t>c</w:t>
      </w:r>
      <w:r w:rsidR="00CD2432" w:rsidRPr="005E653C">
        <w:rPr>
          <w:rFonts w:ascii="Museo Sans 300" w:eastAsia="Calibri" w:hAnsi="Museo Sans 300" w:cs="Arial"/>
          <w:b/>
        </w:rPr>
        <w:t xml:space="preserve">ódigo de </w:t>
      </w:r>
      <w:r w:rsidR="00CD2432" w:rsidRPr="005E653C">
        <w:rPr>
          <w:rFonts w:ascii="Museo Sans 300" w:eastAsia="Calibri" w:hAnsi="Museo Sans 300" w:cs="Arial"/>
          <w:b/>
          <w:bCs/>
        </w:rPr>
        <w:t xml:space="preserve">SIIE 081319, SSE 1938; </w:t>
      </w:r>
      <w:r w:rsidR="007D5FA9" w:rsidRPr="005E653C">
        <w:rPr>
          <w:rFonts w:ascii="Museo Sans 300" w:eastAsia="Calibri" w:hAnsi="Museo Sans 300" w:cs="Arial"/>
          <w:b/>
          <w:bCs/>
        </w:rPr>
        <w:t>e</w:t>
      </w:r>
      <w:r w:rsidR="00CD2432" w:rsidRPr="005E653C">
        <w:rPr>
          <w:rFonts w:ascii="Museo Sans 300" w:eastAsia="Calibri" w:hAnsi="Museo Sans 300" w:cs="Arial"/>
          <w:b/>
          <w:bCs/>
        </w:rPr>
        <w:t>ntrega 20</w:t>
      </w:r>
      <w:r w:rsidRPr="005E653C">
        <w:rPr>
          <w:rFonts w:ascii="Museo Sans 300" w:eastAsia="Calibri" w:hAnsi="Museo Sans 300" w:cs="Arial"/>
          <w:b/>
        </w:rPr>
        <w:t>;</w:t>
      </w:r>
      <w:r w:rsidRPr="005E653C">
        <w:rPr>
          <w:rFonts w:ascii="Museo Sans 300" w:hAnsi="Museo Sans 300"/>
        </w:rPr>
        <w:t xml:space="preserve"> en</w:t>
      </w:r>
      <w:ins w:id="34" w:author="Nery de Leiva" w:date="2021-02-26T08:06:00Z">
        <w:r w:rsidRPr="005E653C">
          <w:rPr>
            <w:rFonts w:ascii="Museo Sans 300" w:hAnsi="Museo Sans 300"/>
          </w:rPr>
          <w:t xml:space="preserve"> el </w:t>
        </w:r>
      </w:ins>
      <w:r w:rsidRPr="005E653C">
        <w:rPr>
          <w:rFonts w:ascii="Museo Sans 300" w:hAnsi="Museo Sans 300"/>
        </w:rPr>
        <w:t>cual el Departamento de Asignación Individual y Avalúos</w:t>
      </w:r>
      <w:ins w:id="35" w:author="Nery de Leiva" w:date="2021-02-26T08:06:00Z">
        <w:r w:rsidRPr="005E653C">
          <w:rPr>
            <w:rFonts w:ascii="Museo Sans 300" w:hAnsi="Museo Sans 300"/>
          </w:rPr>
          <w:t>, hace las siguientes</w:t>
        </w:r>
      </w:ins>
      <w:r w:rsidRPr="005E653C">
        <w:rPr>
          <w:rFonts w:ascii="Museo Sans 300" w:hAnsi="Museo Sans 300"/>
        </w:rPr>
        <w:t xml:space="preserve"> </w:t>
      </w:r>
      <w:ins w:id="36" w:author="Nery de Leiva" w:date="2021-02-26T08:06:00Z">
        <w:r w:rsidRPr="005E653C">
          <w:rPr>
            <w:rFonts w:ascii="Museo Sans 300" w:hAnsi="Museo Sans 300"/>
          </w:rPr>
          <w:t>consideraciones:</w:t>
        </w:r>
      </w:ins>
    </w:p>
    <w:p w14:paraId="75DAD3AC" w14:textId="77777777" w:rsidR="004414FA" w:rsidRPr="005E653C" w:rsidRDefault="004414FA" w:rsidP="005E653C">
      <w:pPr>
        <w:jc w:val="both"/>
        <w:rPr>
          <w:rFonts w:ascii="Museo Sans 300" w:hAnsi="Museo Sans 300"/>
        </w:rPr>
      </w:pPr>
    </w:p>
    <w:p w14:paraId="323EF8C5" w14:textId="77777777" w:rsidR="00CD2432" w:rsidRPr="005E653C" w:rsidRDefault="00CD2432" w:rsidP="000D3AEF">
      <w:pPr>
        <w:pStyle w:val="Prrafodelista"/>
        <w:numPr>
          <w:ilvl w:val="0"/>
          <w:numId w:val="7"/>
        </w:numPr>
        <w:spacing w:after="0" w:line="240" w:lineRule="auto"/>
        <w:ind w:left="1134" w:hanging="708"/>
        <w:contextualSpacing w:val="0"/>
        <w:jc w:val="both"/>
        <w:rPr>
          <w:rFonts w:ascii="Museo Sans 300" w:eastAsiaTheme="minorHAnsi" w:hAnsi="Museo Sans 300" w:cstheme="minorBidi"/>
          <w:sz w:val="24"/>
          <w:szCs w:val="24"/>
          <w:lang w:val="es-SV"/>
        </w:rPr>
      </w:pPr>
      <w:r w:rsidRPr="005E653C">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5E653C">
        <w:rPr>
          <w:rFonts w:ascii="Museo Sans 300" w:eastAsiaTheme="minorHAnsi" w:hAnsi="Museo Sans 300" w:cstheme="minorBidi"/>
          <w:sz w:val="24"/>
          <w:szCs w:val="24"/>
          <w:lang w:val="es-SV"/>
        </w:rPr>
        <w:t>Hás</w:t>
      </w:r>
      <w:proofErr w:type="spellEnd"/>
      <w:r w:rsidRPr="005E653C">
        <w:rPr>
          <w:rFonts w:ascii="Museo Sans 300" w:eastAsiaTheme="minorHAnsi" w:hAnsi="Museo Sans 300" w:cstheme="minorBidi"/>
          <w:sz w:val="24"/>
          <w:szCs w:val="24"/>
          <w:lang w:val="es-SV"/>
        </w:rPr>
        <w:t xml:space="preserve">., 33 </w:t>
      </w:r>
      <w:proofErr w:type="spellStart"/>
      <w:r w:rsidRPr="005E653C">
        <w:rPr>
          <w:rFonts w:ascii="Museo Sans 300" w:eastAsiaTheme="minorHAnsi" w:hAnsi="Museo Sans 300" w:cstheme="minorBidi"/>
          <w:sz w:val="24"/>
          <w:szCs w:val="24"/>
          <w:lang w:val="es-SV"/>
        </w:rPr>
        <w:t>Ás</w:t>
      </w:r>
      <w:proofErr w:type="spellEnd"/>
      <w:r w:rsidRPr="005E653C">
        <w:rPr>
          <w:rFonts w:ascii="Museo Sans 300" w:eastAsiaTheme="minorHAnsi" w:hAnsi="Museo Sans 300" w:cstheme="minorBidi"/>
          <w:sz w:val="24"/>
          <w:szCs w:val="24"/>
          <w:lang w:val="es-SV"/>
        </w:rPr>
        <w:t xml:space="preserve">., 81.09 </w:t>
      </w:r>
      <w:proofErr w:type="spellStart"/>
      <w:r w:rsidRPr="005E653C">
        <w:rPr>
          <w:rFonts w:ascii="Museo Sans 300" w:eastAsiaTheme="minorHAnsi" w:hAnsi="Museo Sans 300" w:cstheme="minorBidi"/>
          <w:sz w:val="24"/>
          <w:szCs w:val="24"/>
          <w:lang w:val="es-SV"/>
        </w:rPr>
        <w:t>Cás</w:t>
      </w:r>
      <w:proofErr w:type="spellEnd"/>
      <w:r w:rsidRPr="005E653C">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34DA6FC4" w14:textId="77777777" w:rsidR="00CD2432" w:rsidRPr="005E653C" w:rsidRDefault="00CD2432" w:rsidP="005E653C">
      <w:pPr>
        <w:pStyle w:val="Prrafodelista"/>
        <w:spacing w:after="0" w:line="240" w:lineRule="auto"/>
        <w:ind w:left="360"/>
        <w:jc w:val="both"/>
        <w:rPr>
          <w:rFonts w:ascii="Museo Sans 300" w:eastAsiaTheme="minorHAnsi" w:hAnsi="Museo Sans 300" w:cstheme="minorBidi"/>
          <w:sz w:val="24"/>
          <w:szCs w:val="24"/>
          <w:lang w:val="es-SV"/>
        </w:rPr>
      </w:pPr>
    </w:p>
    <w:p w14:paraId="3AFE6FA5" w14:textId="6BD8C68B" w:rsidR="00CD2432" w:rsidRPr="005E653C" w:rsidRDefault="00CD2432" w:rsidP="005E653C">
      <w:pPr>
        <w:pStyle w:val="Prrafodelista"/>
        <w:spacing w:after="0" w:line="240" w:lineRule="auto"/>
        <w:ind w:left="1134"/>
        <w:jc w:val="both"/>
        <w:rPr>
          <w:rFonts w:ascii="Museo Sans 300" w:eastAsiaTheme="minorHAnsi" w:hAnsi="Museo Sans 300" w:cstheme="minorBidi"/>
          <w:sz w:val="24"/>
          <w:szCs w:val="24"/>
          <w:lang w:val="es-SV"/>
        </w:rPr>
      </w:pPr>
      <w:r w:rsidRPr="005E653C">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595D1C">
        <w:rPr>
          <w:rFonts w:ascii="Museo Sans 300" w:eastAsiaTheme="minorHAnsi" w:hAnsi="Museo Sans 300" w:cstheme="minorBidi"/>
          <w:sz w:val="24"/>
          <w:szCs w:val="24"/>
          <w:lang w:val="es-SV"/>
        </w:rPr>
        <w:t>----</w:t>
      </w:r>
      <w:r w:rsidRPr="005E653C">
        <w:rPr>
          <w:rFonts w:ascii="Museo Sans 300" w:eastAsiaTheme="minorHAnsi" w:hAnsi="Museo Sans 300" w:cstheme="minorBidi"/>
          <w:sz w:val="24"/>
          <w:szCs w:val="24"/>
          <w:lang w:val="es-SV"/>
        </w:rPr>
        <w:t xml:space="preserve"> del Libro </w:t>
      </w:r>
      <w:r w:rsidR="00595D1C">
        <w:rPr>
          <w:rFonts w:ascii="Museo Sans 300" w:eastAsiaTheme="minorHAnsi" w:hAnsi="Museo Sans 300" w:cstheme="minorBidi"/>
          <w:sz w:val="24"/>
          <w:szCs w:val="24"/>
          <w:lang w:val="es-SV"/>
        </w:rPr>
        <w:t>----</w:t>
      </w:r>
      <w:r w:rsidRPr="005E653C">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E653C">
        <w:rPr>
          <w:rFonts w:ascii="Museo Sans 300" w:eastAsiaTheme="minorHAnsi" w:hAnsi="Museo Sans 300" w:cstheme="minorBidi"/>
          <w:sz w:val="24"/>
          <w:szCs w:val="24"/>
          <w:lang w:val="es-SV"/>
        </w:rPr>
        <w:t>Hás</w:t>
      </w:r>
      <w:proofErr w:type="spellEnd"/>
      <w:r w:rsidRPr="005E653C">
        <w:rPr>
          <w:rFonts w:ascii="Museo Sans 300" w:eastAsiaTheme="minorHAnsi" w:hAnsi="Museo Sans 300" w:cstheme="minorBidi"/>
          <w:sz w:val="24"/>
          <w:szCs w:val="24"/>
          <w:lang w:val="es-SV"/>
        </w:rPr>
        <w:t xml:space="preserve">., 00 </w:t>
      </w:r>
      <w:proofErr w:type="spellStart"/>
      <w:r w:rsidRPr="005E653C">
        <w:rPr>
          <w:rFonts w:ascii="Museo Sans 300" w:eastAsiaTheme="minorHAnsi" w:hAnsi="Museo Sans 300" w:cstheme="minorBidi"/>
          <w:sz w:val="24"/>
          <w:szCs w:val="24"/>
          <w:lang w:val="es-SV"/>
        </w:rPr>
        <w:t>Ás</w:t>
      </w:r>
      <w:proofErr w:type="spellEnd"/>
      <w:r w:rsidRPr="005E653C">
        <w:rPr>
          <w:rFonts w:ascii="Museo Sans 300" w:eastAsiaTheme="minorHAnsi" w:hAnsi="Museo Sans 300" w:cstheme="minorBidi"/>
          <w:sz w:val="24"/>
          <w:szCs w:val="24"/>
          <w:lang w:val="es-SV"/>
        </w:rPr>
        <w:t xml:space="preserve">., 12.99 </w:t>
      </w:r>
      <w:proofErr w:type="spellStart"/>
      <w:r w:rsidRPr="005E653C">
        <w:rPr>
          <w:rFonts w:ascii="Museo Sans 300" w:eastAsiaTheme="minorHAnsi" w:hAnsi="Museo Sans 300" w:cstheme="minorBidi"/>
          <w:sz w:val="24"/>
          <w:szCs w:val="24"/>
          <w:lang w:val="es-SV"/>
        </w:rPr>
        <w:t>Cás</w:t>
      </w:r>
      <w:proofErr w:type="spellEnd"/>
      <w:r w:rsidRPr="005E653C">
        <w:rPr>
          <w:rFonts w:ascii="Museo Sans 300" w:eastAsiaTheme="minorHAnsi" w:hAnsi="Museo Sans 300" w:cstheme="minorBidi"/>
          <w:sz w:val="24"/>
          <w:szCs w:val="24"/>
          <w:lang w:val="es-SV"/>
        </w:rPr>
        <w:t>.</w:t>
      </w:r>
    </w:p>
    <w:p w14:paraId="4E0DE4AF" w14:textId="77777777" w:rsidR="00CD2432" w:rsidRPr="005E653C" w:rsidRDefault="00CD2432" w:rsidP="005E653C">
      <w:pPr>
        <w:pStyle w:val="Prrafodelista"/>
        <w:spacing w:after="0" w:line="240" w:lineRule="auto"/>
        <w:ind w:left="360"/>
        <w:jc w:val="both"/>
        <w:rPr>
          <w:rFonts w:ascii="Museo Sans 300" w:eastAsiaTheme="minorHAnsi" w:hAnsi="Museo Sans 300" w:cstheme="minorBidi"/>
          <w:sz w:val="24"/>
          <w:szCs w:val="24"/>
          <w:lang w:val="es-SV"/>
        </w:rPr>
      </w:pPr>
    </w:p>
    <w:p w14:paraId="060ADBF4" w14:textId="50716886" w:rsidR="00CD2432" w:rsidRPr="00595D1C" w:rsidRDefault="00CD2432" w:rsidP="00595D1C">
      <w:pPr>
        <w:pStyle w:val="Prrafodelista"/>
        <w:numPr>
          <w:ilvl w:val="0"/>
          <w:numId w:val="7"/>
        </w:numPr>
        <w:spacing w:after="0" w:line="240" w:lineRule="auto"/>
        <w:ind w:left="1134" w:hanging="708"/>
        <w:contextualSpacing w:val="0"/>
        <w:jc w:val="both"/>
        <w:rPr>
          <w:rFonts w:ascii="Museo Sans 300" w:eastAsiaTheme="minorHAnsi" w:hAnsi="Museo Sans 300" w:cstheme="minorBidi"/>
          <w:sz w:val="24"/>
          <w:szCs w:val="24"/>
          <w:lang w:val="es-SV"/>
        </w:rPr>
      </w:pPr>
      <w:r w:rsidRPr="005E653C">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5E653C">
        <w:rPr>
          <w:rFonts w:ascii="Museo Sans 300" w:eastAsiaTheme="minorHAnsi" w:hAnsi="Museo Sans 300" w:cstheme="minorBidi"/>
          <w:b/>
          <w:sz w:val="24"/>
          <w:szCs w:val="24"/>
          <w:lang w:val="es-SV"/>
        </w:rPr>
        <w:t>Punto VII de Sesión Ordinaria N° 9-2020 de fecha 5 de marzo de 2020</w:t>
      </w:r>
      <w:r w:rsidRPr="005E653C">
        <w:rPr>
          <w:rFonts w:ascii="Museo Sans 300" w:eastAsiaTheme="minorHAnsi" w:hAnsi="Museo Sans 300" w:cstheme="minorBidi"/>
          <w:sz w:val="24"/>
          <w:szCs w:val="24"/>
          <w:lang w:val="es-SV"/>
        </w:rPr>
        <w:t xml:space="preserve">, en el que se aprobaron entre otros, el </w:t>
      </w:r>
      <w:r w:rsidRPr="00595D1C">
        <w:rPr>
          <w:rFonts w:ascii="Museo Sans 300" w:eastAsiaTheme="minorHAnsi" w:hAnsi="Museo Sans 300" w:cstheme="minorBidi"/>
          <w:sz w:val="24"/>
          <w:szCs w:val="24"/>
          <w:lang w:val="es-SV"/>
        </w:rPr>
        <w:t xml:space="preserve">Proyecto de Asentamiento Comunitario denominado </w:t>
      </w:r>
      <w:r w:rsidRPr="00595D1C">
        <w:rPr>
          <w:rFonts w:ascii="Museo Sans 300" w:hAnsi="Museo Sans 300"/>
          <w:sz w:val="24"/>
          <w:szCs w:val="24"/>
        </w:rPr>
        <w:t>SECTOR LAS MONJAS PORCION 1</w:t>
      </w:r>
      <w:r w:rsidRPr="00595D1C">
        <w:rPr>
          <w:rFonts w:ascii="Museo Sans 300" w:eastAsiaTheme="minorHAnsi" w:hAnsi="Museo Sans 300" w:cstheme="minorBidi"/>
          <w:sz w:val="24"/>
          <w:szCs w:val="24"/>
          <w:lang w:val="es-SV"/>
        </w:rPr>
        <w:t xml:space="preserve">, que incluye </w:t>
      </w:r>
      <w:r w:rsidR="00595D1C">
        <w:rPr>
          <w:rFonts w:ascii="Museo Sans 300" w:eastAsiaTheme="minorHAnsi" w:hAnsi="Museo Sans 300" w:cstheme="minorBidi"/>
          <w:sz w:val="24"/>
          <w:szCs w:val="24"/>
          <w:lang w:val="es-SV"/>
        </w:rPr>
        <w:t>----</w:t>
      </w:r>
      <w:r w:rsidRPr="00595D1C">
        <w:rPr>
          <w:rFonts w:ascii="Museo Sans 300" w:eastAsiaTheme="minorHAnsi" w:hAnsi="Museo Sans 300" w:cstheme="minorBidi"/>
          <w:sz w:val="24"/>
          <w:szCs w:val="24"/>
          <w:lang w:val="es-SV"/>
        </w:rPr>
        <w:t xml:space="preserve"> solares para vivienda (Polígonos B, C, D, E, H, e I), kínder, zona verde y calles, en un área de 08 </w:t>
      </w:r>
      <w:proofErr w:type="spellStart"/>
      <w:r w:rsidRPr="00595D1C">
        <w:rPr>
          <w:rFonts w:ascii="Museo Sans 300" w:eastAsiaTheme="minorHAnsi" w:hAnsi="Museo Sans 300" w:cstheme="minorBidi"/>
          <w:sz w:val="24"/>
          <w:szCs w:val="24"/>
          <w:lang w:val="es-SV"/>
        </w:rPr>
        <w:t>Hás</w:t>
      </w:r>
      <w:proofErr w:type="spellEnd"/>
      <w:r w:rsidRPr="00595D1C">
        <w:rPr>
          <w:rFonts w:ascii="Museo Sans 300" w:eastAsiaTheme="minorHAnsi" w:hAnsi="Museo Sans 300" w:cstheme="minorBidi"/>
          <w:sz w:val="24"/>
          <w:szCs w:val="24"/>
          <w:lang w:val="es-SV"/>
        </w:rPr>
        <w:t xml:space="preserve">., 56 </w:t>
      </w:r>
      <w:proofErr w:type="spellStart"/>
      <w:r w:rsidRPr="00595D1C">
        <w:rPr>
          <w:rFonts w:ascii="Museo Sans 300" w:eastAsiaTheme="minorHAnsi" w:hAnsi="Museo Sans 300" w:cstheme="minorBidi"/>
          <w:sz w:val="24"/>
          <w:szCs w:val="24"/>
          <w:lang w:val="es-SV"/>
        </w:rPr>
        <w:t>Ás</w:t>
      </w:r>
      <w:proofErr w:type="spellEnd"/>
      <w:r w:rsidRPr="00595D1C">
        <w:rPr>
          <w:rFonts w:ascii="Museo Sans 300" w:eastAsiaTheme="minorHAnsi" w:hAnsi="Museo Sans 300" w:cstheme="minorBidi"/>
          <w:sz w:val="24"/>
          <w:szCs w:val="24"/>
          <w:lang w:val="es-SV"/>
        </w:rPr>
        <w:t xml:space="preserve">., 75.59 </w:t>
      </w:r>
      <w:proofErr w:type="spellStart"/>
      <w:r w:rsidRPr="00595D1C">
        <w:rPr>
          <w:rFonts w:ascii="Museo Sans 300" w:eastAsiaTheme="minorHAnsi" w:hAnsi="Museo Sans 300" w:cstheme="minorBidi"/>
          <w:sz w:val="24"/>
          <w:szCs w:val="24"/>
          <w:lang w:val="es-SV"/>
        </w:rPr>
        <w:t>Cás</w:t>
      </w:r>
      <w:proofErr w:type="spellEnd"/>
      <w:r w:rsidRPr="00595D1C">
        <w:rPr>
          <w:rFonts w:ascii="Museo Sans 300" w:eastAsiaTheme="minorHAnsi" w:hAnsi="Museo Sans 300" w:cstheme="minorBidi"/>
          <w:sz w:val="24"/>
          <w:szCs w:val="24"/>
          <w:lang w:val="es-SV"/>
        </w:rPr>
        <w:t xml:space="preserve">., inscrito a la matrícula </w:t>
      </w:r>
      <w:r w:rsidR="00595D1C">
        <w:rPr>
          <w:rFonts w:ascii="Museo Sans 300" w:eastAsiaTheme="minorHAnsi" w:hAnsi="Museo Sans 300" w:cstheme="minorBidi"/>
          <w:sz w:val="24"/>
          <w:szCs w:val="24"/>
          <w:lang w:val="es-SV"/>
        </w:rPr>
        <w:t>---</w:t>
      </w:r>
      <w:r w:rsidRPr="00595D1C">
        <w:rPr>
          <w:rFonts w:ascii="Museo Sans 300" w:eastAsiaTheme="minorHAnsi" w:hAnsi="Museo Sans 300" w:cstheme="minorBidi"/>
          <w:sz w:val="24"/>
          <w:szCs w:val="24"/>
          <w:lang w:val="es-SV"/>
        </w:rPr>
        <w:t xml:space="preserve">-00000. </w:t>
      </w:r>
      <w:r w:rsidRPr="00595D1C">
        <w:rPr>
          <w:rFonts w:ascii="Museo Sans 300" w:hAnsi="Museo Sans 300" w:cs="Arial"/>
          <w:sz w:val="24"/>
          <w:szCs w:val="24"/>
        </w:rPr>
        <w:t>Aprobándose el valor de referencia de la zona por metro cuadrado</w:t>
      </w:r>
      <w:r w:rsidRPr="00595D1C">
        <w:rPr>
          <w:rFonts w:ascii="Museo Sans 300" w:hAnsi="Museo Sans 300"/>
          <w:sz w:val="24"/>
          <w:szCs w:val="24"/>
        </w:rPr>
        <w:t xml:space="preserve"> </w:t>
      </w:r>
      <w:r w:rsidRPr="00595D1C">
        <w:rPr>
          <w:rFonts w:ascii="Museo Sans 300" w:hAnsi="Museo Sans 300" w:cs="Arial"/>
          <w:sz w:val="24"/>
          <w:szCs w:val="24"/>
        </w:rPr>
        <w:t xml:space="preserve">para los solares de vivienda </w:t>
      </w:r>
      <w:r w:rsidRPr="00595D1C">
        <w:rPr>
          <w:rFonts w:ascii="Museo Sans 300" w:hAnsi="Museo Sans 300" w:cs="Arial"/>
          <w:sz w:val="24"/>
          <w:szCs w:val="24"/>
        </w:rPr>
        <w:lastRenderedPageBreak/>
        <w:t xml:space="preserve">de $3.05, por lo que se recomienda el precio de venta para éste de $3.09. Lo anterior de conformidad al procedimiento establecido en el instructivo “Criterios de avalúos para la transferencia de inmuebles propiedad de ISTA”, aprobado en el punto XV del Acta de Sesión Ordinaria 03-2015 de fecha 21 de enero de 2015, y según reporte de valúo de fecha 3 de marzo de 2022, inmuebles para beneficiar a peticionario calificado dentro del </w:t>
      </w:r>
      <w:r w:rsidRPr="00595D1C">
        <w:rPr>
          <w:rFonts w:ascii="Museo Sans 300" w:hAnsi="Museo Sans 300" w:cs="Arial"/>
          <w:b/>
          <w:bCs/>
          <w:sz w:val="24"/>
          <w:szCs w:val="24"/>
        </w:rPr>
        <w:t>Programa</w:t>
      </w:r>
      <w:r w:rsidRPr="00595D1C">
        <w:rPr>
          <w:rFonts w:ascii="Museo Sans 300" w:hAnsi="Museo Sans 300"/>
          <w:b/>
          <w:bCs/>
          <w:sz w:val="24"/>
          <w:szCs w:val="24"/>
        </w:rPr>
        <w:t xml:space="preserve"> </w:t>
      </w:r>
      <w:r w:rsidRPr="00595D1C">
        <w:rPr>
          <w:rFonts w:ascii="Museo Sans 300" w:hAnsi="Museo Sans 300"/>
          <w:b/>
          <w:sz w:val="24"/>
          <w:szCs w:val="24"/>
        </w:rPr>
        <w:t>Nuevas Opciones de Tenencia de la Tierra</w:t>
      </w:r>
      <w:r w:rsidR="007D5FA9" w:rsidRPr="00595D1C">
        <w:rPr>
          <w:rFonts w:ascii="Museo Sans 300" w:eastAsiaTheme="minorHAnsi" w:hAnsi="Museo Sans 300" w:cstheme="minorBidi"/>
          <w:sz w:val="24"/>
          <w:szCs w:val="24"/>
          <w:lang w:val="es-SV"/>
        </w:rPr>
        <w:t>.</w:t>
      </w:r>
    </w:p>
    <w:p w14:paraId="69A4D2F7" w14:textId="77777777" w:rsidR="00CD2432" w:rsidRPr="005E653C" w:rsidRDefault="00CD2432" w:rsidP="005E653C">
      <w:pPr>
        <w:pStyle w:val="Prrafodelista"/>
        <w:spacing w:after="0" w:line="240" w:lineRule="auto"/>
        <w:ind w:left="360"/>
        <w:jc w:val="both"/>
        <w:rPr>
          <w:rFonts w:ascii="Museo Sans 300" w:eastAsiaTheme="minorHAnsi" w:hAnsi="Museo Sans 300" w:cstheme="minorBidi"/>
          <w:sz w:val="24"/>
          <w:szCs w:val="24"/>
          <w:lang w:val="es-SV"/>
        </w:rPr>
      </w:pPr>
    </w:p>
    <w:p w14:paraId="733E37D3" w14:textId="77777777" w:rsidR="00CD2432" w:rsidRDefault="00CD2432" w:rsidP="000D3AEF">
      <w:pPr>
        <w:pStyle w:val="Prrafodelista"/>
        <w:numPr>
          <w:ilvl w:val="0"/>
          <w:numId w:val="7"/>
        </w:numPr>
        <w:spacing w:after="0" w:line="240" w:lineRule="auto"/>
        <w:ind w:left="1134" w:hanging="708"/>
        <w:jc w:val="both"/>
        <w:rPr>
          <w:rFonts w:ascii="Museo Sans 300" w:eastAsiaTheme="minorHAnsi" w:hAnsi="Museo Sans 300" w:cstheme="minorBidi"/>
          <w:sz w:val="24"/>
          <w:szCs w:val="24"/>
          <w:lang w:val="es-SV"/>
        </w:rPr>
      </w:pPr>
      <w:r w:rsidRPr="005E653C">
        <w:rPr>
          <w:rFonts w:ascii="Museo Sans 300" w:eastAsiaTheme="minorHAnsi" w:hAnsi="Museo Sans 300" w:cstheme="minorBidi"/>
          <w:sz w:val="24"/>
          <w:szCs w:val="24"/>
          <w:lang w:val="es-SV"/>
        </w:rPr>
        <w:t>Es necesario advertir al solicitante, a través de una cláusula especial en la  escritura correspondiente de compraventa del  inmueble que deberá cumplir las medidas ambientales emitidas por la Unidad Ambiental Institucional, referentes a:</w:t>
      </w:r>
    </w:p>
    <w:p w14:paraId="68BCBD43" w14:textId="77777777" w:rsidR="005E653C" w:rsidRPr="005E653C" w:rsidRDefault="005E653C" w:rsidP="005E653C">
      <w:pPr>
        <w:pStyle w:val="Prrafodelista"/>
        <w:spacing w:after="0" w:line="240" w:lineRule="auto"/>
        <w:ind w:left="1134"/>
        <w:jc w:val="both"/>
        <w:rPr>
          <w:rFonts w:ascii="Museo Sans 300" w:eastAsiaTheme="minorHAnsi" w:hAnsi="Museo Sans 300" w:cstheme="minorBidi"/>
          <w:sz w:val="24"/>
          <w:szCs w:val="24"/>
          <w:lang w:val="es-SV"/>
        </w:rPr>
      </w:pPr>
    </w:p>
    <w:p w14:paraId="0E762ADC" w14:textId="77777777" w:rsidR="00CD2432" w:rsidRPr="007D5FA9" w:rsidRDefault="00CD2432" w:rsidP="000D3AEF">
      <w:pPr>
        <w:numPr>
          <w:ilvl w:val="0"/>
          <w:numId w:val="11"/>
        </w:numPr>
        <w:tabs>
          <w:tab w:val="left" w:pos="4802"/>
        </w:tabs>
        <w:ind w:left="1418" w:hanging="284"/>
        <w:contextualSpacing/>
        <w:jc w:val="both"/>
        <w:rPr>
          <w:rFonts w:ascii="Museo Sans 300" w:hAnsi="Museo Sans 300"/>
          <w:sz w:val="20"/>
          <w:szCs w:val="20"/>
        </w:rPr>
      </w:pPr>
      <w:r w:rsidRPr="007D5FA9">
        <w:rPr>
          <w:rFonts w:ascii="Museo Sans 300" w:hAnsi="Museo Sans 300"/>
          <w:sz w:val="20"/>
          <w:szCs w:val="20"/>
        </w:rPr>
        <w:t xml:space="preserve">Reforestar áreas aledañas a la vivienda; </w:t>
      </w:r>
    </w:p>
    <w:p w14:paraId="6656ED52" w14:textId="77777777" w:rsidR="00CD2432" w:rsidRPr="007D5FA9" w:rsidRDefault="00CD2432" w:rsidP="000D3AEF">
      <w:pPr>
        <w:numPr>
          <w:ilvl w:val="0"/>
          <w:numId w:val="11"/>
        </w:numPr>
        <w:tabs>
          <w:tab w:val="left" w:pos="4802"/>
        </w:tabs>
        <w:ind w:left="1418" w:hanging="284"/>
        <w:contextualSpacing/>
        <w:jc w:val="both"/>
        <w:rPr>
          <w:rFonts w:ascii="Museo Sans 300" w:hAnsi="Museo Sans 300"/>
          <w:sz w:val="20"/>
          <w:szCs w:val="20"/>
        </w:rPr>
      </w:pPr>
      <w:r w:rsidRPr="007D5FA9">
        <w:rPr>
          <w:rFonts w:ascii="Museo Sans 300" w:hAnsi="Museo Sans 300"/>
          <w:sz w:val="20"/>
          <w:szCs w:val="20"/>
        </w:rPr>
        <w:t>Buen manejo y disposición de los desechos sólidos y aguas servidas;</w:t>
      </w:r>
    </w:p>
    <w:p w14:paraId="2FDB53DB" w14:textId="77777777" w:rsidR="00CD2432" w:rsidRPr="00316C69" w:rsidRDefault="00CD2432" w:rsidP="000D3AEF">
      <w:pPr>
        <w:numPr>
          <w:ilvl w:val="0"/>
          <w:numId w:val="11"/>
        </w:numPr>
        <w:tabs>
          <w:tab w:val="left" w:pos="4802"/>
        </w:tabs>
        <w:ind w:left="1418" w:hanging="284"/>
        <w:contextualSpacing/>
        <w:jc w:val="both"/>
        <w:rPr>
          <w:rFonts w:ascii="Museo Sans 300" w:hAnsi="Museo Sans 300"/>
        </w:rPr>
      </w:pPr>
      <w:r w:rsidRPr="007D5FA9">
        <w:rPr>
          <w:rFonts w:ascii="Museo Sans 300" w:hAnsi="Museo Sans 300"/>
          <w:sz w:val="20"/>
          <w:szCs w:val="20"/>
        </w:rPr>
        <w:t xml:space="preserve">Búsqueda de mecanismo de </w:t>
      </w:r>
      <w:proofErr w:type="spellStart"/>
      <w:r w:rsidRPr="007D5FA9">
        <w:rPr>
          <w:rFonts w:ascii="Museo Sans 300" w:hAnsi="Museo Sans 300"/>
          <w:sz w:val="20"/>
          <w:szCs w:val="20"/>
        </w:rPr>
        <w:t>asociatividad</w:t>
      </w:r>
      <w:proofErr w:type="spellEnd"/>
      <w:r w:rsidRPr="007D5FA9">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77BCA984" w14:textId="1BC033FA" w:rsidR="005E653C" w:rsidRPr="005E653C" w:rsidRDefault="00CD2432" w:rsidP="005E653C">
      <w:pPr>
        <w:tabs>
          <w:tab w:val="left" w:pos="4802"/>
        </w:tabs>
        <w:ind w:left="1134"/>
        <w:jc w:val="both"/>
        <w:rPr>
          <w:rFonts w:ascii="Museo Sans 300" w:hAnsi="Museo Sans 300"/>
        </w:rPr>
      </w:pPr>
      <w:r w:rsidRPr="005E653C">
        <w:rPr>
          <w:rFonts w:ascii="Museo Sans 300" w:hAnsi="Museo Sans 300"/>
        </w:rPr>
        <w:t>Lo anterior, de conformidad a lo establecido en el Acuerdo Segundo del Punto VII del Acta de Sesión Ordinaria 09-2020 de fecha 05 de marzo de 2020.</w:t>
      </w:r>
    </w:p>
    <w:p w14:paraId="3796BD96" w14:textId="77777777" w:rsidR="005E653C" w:rsidRPr="005E653C" w:rsidRDefault="005E653C" w:rsidP="005E653C">
      <w:pPr>
        <w:tabs>
          <w:tab w:val="left" w:pos="4802"/>
        </w:tabs>
        <w:ind w:left="1134"/>
        <w:jc w:val="both"/>
        <w:rPr>
          <w:rFonts w:ascii="Museo Sans 300" w:hAnsi="Museo Sans 300"/>
        </w:rPr>
      </w:pPr>
    </w:p>
    <w:p w14:paraId="0FEF519B" w14:textId="1169AD31" w:rsidR="00CD2432" w:rsidRPr="00595D1C" w:rsidRDefault="00CD2432" w:rsidP="00595D1C">
      <w:pPr>
        <w:pStyle w:val="Prrafodelista"/>
        <w:numPr>
          <w:ilvl w:val="0"/>
          <w:numId w:val="7"/>
        </w:numPr>
        <w:spacing w:after="0" w:line="240" w:lineRule="auto"/>
        <w:ind w:left="1134" w:hanging="708"/>
        <w:jc w:val="both"/>
        <w:rPr>
          <w:rFonts w:ascii="Museo Sans 300" w:hAnsi="Museo Sans 300"/>
          <w:color w:val="000000" w:themeColor="text1"/>
          <w:sz w:val="24"/>
          <w:szCs w:val="24"/>
        </w:rPr>
      </w:pPr>
      <w:r w:rsidRPr="005E653C">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5E653C">
          <w:rPr>
            <w:rFonts w:ascii="Museo Sans 300" w:hAnsi="Museo Sans 300"/>
            <w:color w:val="000000" w:themeColor="text1"/>
            <w:sz w:val="24"/>
            <w:szCs w:val="24"/>
          </w:rPr>
          <w:t>500 metros cuadrados</w:t>
        </w:r>
      </w:smartTag>
      <w:r w:rsidRPr="005E653C">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595D1C">
        <w:rPr>
          <w:rFonts w:ascii="Museo Sans 300" w:hAnsi="Museo Sans 300"/>
          <w:color w:val="000000" w:themeColor="text1"/>
          <w:sz w:val="24"/>
          <w:szCs w:val="24"/>
        </w:rPr>
        <w:t xml:space="preserve">extensión, precio, plazo y demás condiciones que se refiere a los inmuebles a adjudicarse. </w:t>
      </w:r>
    </w:p>
    <w:p w14:paraId="6B1A6187" w14:textId="77777777" w:rsidR="00CD2432" w:rsidRPr="005E653C" w:rsidRDefault="00CD2432" w:rsidP="005E653C">
      <w:pPr>
        <w:pStyle w:val="Prrafodelista"/>
        <w:spacing w:after="0" w:line="240" w:lineRule="auto"/>
        <w:ind w:left="360"/>
        <w:jc w:val="both"/>
        <w:rPr>
          <w:rFonts w:ascii="Museo Sans 300" w:hAnsi="Museo Sans 300"/>
          <w:color w:val="000000" w:themeColor="text1"/>
          <w:sz w:val="24"/>
          <w:szCs w:val="24"/>
        </w:rPr>
      </w:pPr>
    </w:p>
    <w:p w14:paraId="6E1C570D" w14:textId="4F4DAB5E" w:rsidR="00CD2432" w:rsidRPr="005E653C" w:rsidRDefault="00CD2432" w:rsidP="000D3AEF">
      <w:pPr>
        <w:pStyle w:val="Prrafodelista"/>
        <w:numPr>
          <w:ilvl w:val="0"/>
          <w:numId w:val="7"/>
        </w:numPr>
        <w:spacing w:after="0" w:line="240" w:lineRule="auto"/>
        <w:ind w:left="1134" w:hanging="708"/>
        <w:jc w:val="both"/>
        <w:rPr>
          <w:rFonts w:ascii="Museo Sans 300" w:hAnsi="Museo Sans 300"/>
          <w:color w:val="000000" w:themeColor="text1"/>
          <w:sz w:val="24"/>
          <w:szCs w:val="24"/>
        </w:rPr>
      </w:pPr>
      <w:r w:rsidRPr="005E653C">
        <w:rPr>
          <w:rFonts w:ascii="Museo Sans 300" w:hAnsi="Museo Sans 300"/>
          <w:sz w:val="24"/>
          <w:szCs w:val="24"/>
        </w:rPr>
        <w:t>Conforme al  acta de posesión material de fecha 14 de febrero de 2022,  elaborada por el técnico del Centro Estratégico de Transformación e Innovación Agropecuaria, CETIA III, Sección de Transferencia de Tierras, señor David Jacob Alvarado, el solicitante se encuentra poseyendo el inmueble de forma quieta, pacífica y sin interrupción desde hace 20 años.</w:t>
      </w:r>
    </w:p>
    <w:p w14:paraId="504473D9" w14:textId="77777777" w:rsidR="00CD2432" w:rsidRPr="005E653C" w:rsidRDefault="00CD2432" w:rsidP="005E653C">
      <w:pPr>
        <w:pStyle w:val="Prrafodelista"/>
        <w:spacing w:after="0" w:line="240" w:lineRule="auto"/>
        <w:rPr>
          <w:rFonts w:ascii="Museo Sans 300" w:hAnsi="Museo Sans 300"/>
          <w:sz w:val="24"/>
          <w:szCs w:val="24"/>
        </w:rPr>
      </w:pPr>
    </w:p>
    <w:p w14:paraId="6D1D3BD9" w14:textId="0D47B6FA" w:rsidR="00CD2432" w:rsidRPr="005E653C" w:rsidRDefault="00CD2432" w:rsidP="000D3AEF">
      <w:pPr>
        <w:pStyle w:val="Prrafodelista"/>
        <w:numPr>
          <w:ilvl w:val="0"/>
          <w:numId w:val="7"/>
        </w:numPr>
        <w:spacing w:after="0" w:line="240" w:lineRule="auto"/>
        <w:ind w:left="1134" w:hanging="708"/>
        <w:jc w:val="both"/>
        <w:rPr>
          <w:rFonts w:ascii="Museo Sans 300" w:hAnsi="Museo Sans 300"/>
          <w:color w:val="000000" w:themeColor="text1"/>
          <w:sz w:val="24"/>
          <w:szCs w:val="24"/>
        </w:rPr>
      </w:pPr>
      <w:r w:rsidRPr="005E653C">
        <w:rPr>
          <w:rFonts w:ascii="Museo Sans 300" w:hAnsi="Museo Sans 300"/>
          <w:sz w:val="24"/>
          <w:szCs w:val="24"/>
        </w:rPr>
        <w:lastRenderedPageBreak/>
        <w:t xml:space="preserve">De acuerdo a declaración simple contenida en la Solicitud de Adjudicación de Inmuebles de fecha 14 de febrero de 2022, el solicitante manifiesta que ni él ni las integrantes de su grupo familiar son empleados del ISTA; </w:t>
      </w:r>
      <w:r w:rsidRPr="005E653C">
        <w:rPr>
          <w:rFonts w:ascii="Museo Sans 300" w:hAnsi="Museo Sans 300"/>
          <w:color w:val="000000" w:themeColor="text1"/>
          <w:sz w:val="24"/>
          <w:szCs w:val="24"/>
        </w:rPr>
        <w:t xml:space="preserve">situación verificada </w:t>
      </w:r>
      <w:r w:rsidRPr="005E653C">
        <w:rPr>
          <w:rFonts w:ascii="Museo Sans 300" w:hAnsi="Museo Sans 300"/>
          <w:sz w:val="24"/>
          <w:szCs w:val="24"/>
        </w:rPr>
        <w:t xml:space="preserve">en el Sistema de Consulta de Solicitantes para Adjudicaciones que contiene </w:t>
      </w:r>
      <w:r w:rsidRPr="005E653C">
        <w:rPr>
          <w:rFonts w:ascii="Museo Sans 300" w:hAnsi="Museo Sans 300"/>
          <w:color w:val="000000" w:themeColor="text1"/>
          <w:sz w:val="24"/>
          <w:szCs w:val="24"/>
        </w:rPr>
        <w:t>en la Base de Datos de Empleados de este Instituto.</w:t>
      </w:r>
    </w:p>
    <w:p w14:paraId="3B9D29B0" w14:textId="77777777" w:rsidR="00D70909" w:rsidRDefault="00D70909" w:rsidP="005E653C">
      <w:pPr>
        <w:jc w:val="both"/>
        <w:rPr>
          <w:rFonts w:ascii="Museo Sans 300" w:hAnsi="Museo Sans 300"/>
        </w:rPr>
      </w:pPr>
    </w:p>
    <w:p w14:paraId="4AE801F0" w14:textId="214E1D47" w:rsidR="004414FA" w:rsidRPr="005E653C" w:rsidRDefault="004414FA" w:rsidP="005E653C">
      <w:pPr>
        <w:jc w:val="both"/>
        <w:rPr>
          <w:rFonts w:ascii="Museo Sans 300" w:hAnsi="Museo Sans 300"/>
          <w:color w:val="000000" w:themeColor="text1"/>
          <w:lang w:val="es-ES" w:eastAsia="es-ES"/>
        </w:rPr>
      </w:pPr>
      <w:ins w:id="37" w:author="Nery de Leiva" w:date="2021-02-26T08:06:00Z">
        <w:r w:rsidRPr="005E653C">
          <w:rPr>
            <w:rFonts w:ascii="Museo Sans 300" w:hAnsi="Museo Sans 300"/>
          </w:rPr>
          <w:t>Se ha tenido a la vista:</w:t>
        </w:r>
      </w:ins>
      <w:r w:rsidR="00CD2432" w:rsidRPr="005E653C">
        <w:rPr>
          <w:rFonts w:ascii="Museo Sans 300" w:hAnsi="Museo Sans 300"/>
        </w:rPr>
        <w:t xml:space="preserve"> Listado de Valores y Extensiones, reporte de valúo por Solar, Solicitud de Adjudicación de Inmuebles, acta de posesión material, copias de Documentos Únicos de Identidad y Tarjetas de Identificación Tributaria, Razón y Constancia de Inscripción de Desmembración en cabeza de su Dueño a favor del ISTA, Listado de Solicitantes de Inmuebles, reportes de búsqueda de solicitantes para adjudicaciones generados por el </w:t>
      </w:r>
      <w:r w:rsidR="00CD2432" w:rsidRPr="005E653C">
        <w:rPr>
          <w:rFonts w:ascii="Museo Sans 300" w:hAnsi="Museo Sans 300"/>
          <w:color w:val="000000" w:themeColor="text1"/>
          <w:lang w:val="es-ES" w:eastAsia="es-ES"/>
        </w:rPr>
        <w:t>Centro Estratégico de Transformación e Innovación Agropecuaria CETIA III, Sección de Transferencia de Tierras</w:t>
      </w:r>
      <w:r w:rsidRPr="005E653C">
        <w:rPr>
          <w:rFonts w:ascii="Museo Sans 300" w:hAnsi="Museo Sans 300"/>
          <w:color w:val="000000" w:themeColor="text1"/>
          <w:lang w:val="es-ES" w:eastAsia="es-ES"/>
        </w:rPr>
        <w:t>, y por el Departamento de Asignación Individual y Avalúos</w:t>
      </w:r>
      <w:ins w:id="38" w:author="Nery de Leiva" w:date="2021-02-26T08:06:00Z">
        <w:r w:rsidRPr="005E653C">
          <w:rPr>
            <w:rFonts w:ascii="Museo Sans 300" w:hAnsi="Museo Sans 300"/>
          </w:rPr>
          <w:t>;</w:t>
        </w:r>
      </w:ins>
      <w:r w:rsidRPr="005E653C">
        <w:rPr>
          <w:rFonts w:ascii="Museo Sans 300" w:hAnsi="Museo Sans 300"/>
        </w:rPr>
        <w:t xml:space="preserve"> </w:t>
      </w:r>
      <w:ins w:id="39" w:author="Nery de Leiva" w:date="2021-02-26T08:06:00Z">
        <w:r w:rsidRPr="005E653C">
          <w:rPr>
            <w:rFonts w:ascii="Museo Sans 300" w:hAnsi="Museo Sans 300"/>
          </w:rPr>
          <w:t xml:space="preserve">con lo que se justifican las circunstancias legales para sustentar dicha petición y que además </w:t>
        </w:r>
      </w:ins>
      <w:r w:rsidRPr="005E653C">
        <w:rPr>
          <w:rFonts w:ascii="Museo Sans 300" w:hAnsi="Museo Sans 300"/>
        </w:rPr>
        <w:t>el</w:t>
      </w:r>
      <w:ins w:id="40" w:author="Nery de Leiva" w:date="2021-02-26T08:06:00Z">
        <w:r w:rsidRPr="005E653C">
          <w:rPr>
            <w:rFonts w:ascii="Museo Sans 300" w:hAnsi="Museo Sans 300"/>
          </w:rPr>
          <w:t xml:space="preserve"> beneficiari</w:t>
        </w:r>
      </w:ins>
      <w:r w:rsidRPr="005E653C">
        <w:rPr>
          <w:rFonts w:ascii="Museo Sans 300" w:hAnsi="Museo Sans 300"/>
        </w:rPr>
        <w:t>o</w:t>
      </w:r>
      <w:ins w:id="41" w:author="Nery de Leiva" w:date="2021-02-26T08:06:00Z">
        <w:r w:rsidRPr="005E653C">
          <w:rPr>
            <w:rFonts w:ascii="Museo Sans 300" w:hAnsi="Museo Sans 300"/>
          </w:rPr>
          <w:t xml:space="preserve"> cumple con los requisitos necesarios para la adjudicaci</w:t>
        </w:r>
      </w:ins>
      <w:r w:rsidRPr="005E653C">
        <w:rPr>
          <w:rFonts w:ascii="Museo Sans 300" w:hAnsi="Museo Sans 300"/>
        </w:rPr>
        <w:t>ón</w:t>
      </w:r>
      <w:ins w:id="42" w:author="Nery de Leiva" w:date="2021-02-26T08:06:00Z">
        <w:r w:rsidRPr="005E653C">
          <w:rPr>
            <w:rFonts w:ascii="Museo Sans 300" w:hAnsi="Museo Sans 300"/>
          </w:rPr>
          <w:t xml:space="preserve">, por lo que </w:t>
        </w:r>
      </w:ins>
      <w:r w:rsidRPr="005E653C">
        <w:rPr>
          <w:rFonts w:ascii="Museo Sans 300" w:hAnsi="Museo Sans 300"/>
        </w:rPr>
        <w:t xml:space="preserve">el Departamento de Asignación Individual y Avalúos, </w:t>
      </w:r>
      <w:ins w:id="43" w:author="Nery de Leiva" w:date="2021-02-26T08:06:00Z">
        <w:r w:rsidRPr="005E653C">
          <w:rPr>
            <w:rFonts w:ascii="Museo Sans 300" w:hAnsi="Museo Sans 300"/>
          </w:rPr>
          <w:t xml:space="preserve">recomienda aprobar lo solicitado. </w:t>
        </w:r>
      </w:ins>
    </w:p>
    <w:p w14:paraId="419F43AF" w14:textId="77777777" w:rsidR="004414FA" w:rsidRPr="005E653C" w:rsidRDefault="004414FA" w:rsidP="005E653C">
      <w:pPr>
        <w:jc w:val="both"/>
        <w:rPr>
          <w:rFonts w:ascii="Museo Sans 300" w:hAnsi="Museo Sans 300"/>
        </w:rPr>
      </w:pPr>
    </w:p>
    <w:p w14:paraId="15F465D8" w14:textId="1E25DD9C" w:rsidR="004414FA" w:rsidRPr="005E653C" w:rsidRDefault="004414FA" w:rsidP="005E653C">
      <w:pPr>
        <w:jc w:val="both"/>
        <w:rPr>
          <w:rFonts w:ascii="Museo Sans 300" w:hAnsi="Museo Sans 300"/>
        </w:rPr>
      </w:pPr>
      <w:ins w:id="44" w:author="Nery de Leiva" w:date="2021-02-26T08:06:00Z">
        <w:r w:rsidRPr="005E653C">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5E653C">
        <w:rPr>
          <w:rFonts w:ascii="Museo Sans 300" w:hAnsi="Museo Sans 300"/>
        </w:rPr>
        <w:t xml:space="preserve">3 </w:t>
      </w:r>
      <w:ins w:id="45" w:author="Nery de Leiva" w:date="2021-02-26T08:06:00Z">
        <w:r w:rsidRPr="005E653C">
          <w:rPr>
            <w:rFonts w:ascii="Museo Sans 300" w:hAnsi="Museo Sans 300"/>
          </w:rPr>
          <w:t xml:space="preserve">de la </w:t>
        </w:r>
        <w:r w:rsidRPr="005E653C">
          <w:rPr>
            <w:rFonts w:ascii="Museo Sans 300" w:hAnsi="Museo Sans 300"/>
            <w:bCs/>
          </w:rPr>
          <w:t>Ley del Régimen Especial de la Tierra en Propiedad de Las Asociaciones Cooperativas, Comunales y Comunitarias Campesinas  Beneficiarios de la Reforma Agraria</w:t>
        </w:r>
        <w:r w:rsidRPr="005E653C">
          <w:rPr>
            <w:rFonts w:ascii="Museo Sans 300" w:hAnsi="Museo Sans 300"/>
          </w:rPr>
          <w:t xml:space="preserve">, la Junta Directiva, </w:t>
        </w:r>
        <w:r w:rsidRPr="005E653C">
          <w:rPr>
            <w:rFonts w:ascii="Museo Sans 300" w:hAnsi="Museo Sans 300"/>
            <w:b/>
            <w:u w:val="single"/>
          </w:rPr>
          <w:t>ACUERDA:</w:t>
        </w:r>
      </w:ins>
      <w:r w:rsidRPr="005E653C">
        <w:rPr>
          <w:rFonts w:ascii="Museo Sans 300" w:hAnsi="Museo Sans 300"/>
          <w:b/>
          <w:u w:val="single"/>
        </w:rPr>
        <w:t xml:space="preserve"> </w:t>
      </w:r>
      <w:ins w:id="46" w:author="Nery de Leiva" w:date="2021-02-26T08:06:00Z">
        <w:r w:rsidRPr="005E653C">
          <w:rPr>
            <w:rFonts w:ascii="Museo Sans 300" w:hAnsi="Museo Sans 300"/>
            <w:b/>
            <w:u w:val="single"/>
          </w:rPr>
          <w:t>PRIMERO:</w:t>
        </w:r>
        <w:r w:rsidRPr="005E653C">
          <w:rPr>
            <w:rFonts w:ascii="Museo Sans 300" w:hAnsi="Museo Sans 300"/>
            <w:b/>
          </w:rPr>
          <w:t xml:space="preserve"> </w:t>
        </w:r>
        <w:r w:rsidRPr="005E653C">
          <w:rPr>
            <w:rFonts w:ascii="Museo Sans 300" w:hAnsi="Museo Sans 300"/>
          </w:rPr>
          <w:t xml:space="preserve">Aprobar la adjudicación y transferencia por compraventa de </w:t>
        </w:r>
      </w:ins>
      <w:r w:rsidRPr="005E653C">
        <w:rPr>
          <w:rFonts w:ascii="Museo Sans 300" w:hAnsi="Museo Sans 300"/>
        </w:rPr>
        <w:t xml:space="preserve">01 </w:t>
      </w:r>
      <w:r w:rsidR="007A7C0D" w:rsidRPr="005E653C">
        <w:rPr>
          <w:rFonts w:ascii="Museo Sans 300" w:hAnsi="Museo Sans 300"/>
        </w:rPr>
        <w:t>solar para vivienda</w:t>
      </w:r>
      <w:r w:rsidRPr="005E653C">
        <w:rPr>
          <w:rFonts w:ascii="Museo Sans 300" w:hAnsi="Museo Sans 300"/>
        </w:rPr>
        <w:t xml:space="preserve"> </w:t>
      </w:r>
      <w:ins w:id="47" w:author="Nery de Leiva" w:date="2021-02-26T08:06:00Z">
        <w:r w:rsidRPr="005E653C">
          <w:rPr>
            <w:rFonts w:ascii="Museo Sans 300" w:hAnsi="Museo Sans 300"/>
          </w:rPr>
          <w:t>a favor de</w:t>
        </w:r>
      </w:ins>
      <w:r w:rsidRPr="005E653C">
        <w:rPr>
          <w:rFonts w:ascii="Museo Sans 300" w:hAnsi="Museo Sans 300"/>
        </w:rPr>
        <w:t xml:space="preserve">l </w:t>
      </w:r>
      <w:ins w:id="48" w:author="Nery de Leiva" w:date="2021-02-26T08:06:00Z">
        <w:r w:rsidRPr="005E653C">
          <w:rPr>
            <w:rFonts w:ascii="Museo Sans 300" w:hAnsi="Museo Sans 300"/>
          </w:rPr>
          <w:t xml:space="preserve"> señor:</w:t>
        </w:r>
      </w:ins>
      <w:r w:rsidR="00CD2432" w:rsidRPr="005E653C">
        <w:rPr>
          <w:rFonts w:ascii="Museo Sans 300" w:eastAsia="Calibri" w:hAnsi="Museo Sans 300" w:cs="Arial"/>
          <w:bCs/>
        </w:rPr>
        <w:t xml:space="preserve"> JOSE ANTONIO ZEPEDA HERRERA</w:t>
      </w:r>
      <w:r w:rsidR="00CD2432" w:rsidRPr="005E653C">
        <w:rPr>
          <w:rFonts w:ascii="Museo Sans 300" w:hAnsi="Museo Sans 300"/>
        </w:rPr>
        <w:t>, su cónyuge LUZ MARIA ORELLANA DE ZEPEDA, y sus hijas: ANA CAROLINA ZEPEDA ORELLANA  y CARLA SUSANA ZEPEDA ORELLANA,</w:t>
      </w:r>
      <w:r w:rsidR="00CD2432" w:rsidRPr="005E653C">
        <w:rPr>
          <w:rFonts w:ascii="Museo Sans 300" w:hAnsi="Museo Sans 300"/>
          <w:b/>
          <w:color w:val="000000" w:themeColor="text1"/>
        </w:rPr>
        <w:t xml:space="preserve"> </w:t>
      </w:r>
      <w:r w:rsidR="00CD2432" w:rsidRPr="005E653C">
        <w:rPr>
          <w:rFonts w:ascii="Museo Sans 300" w:hAnsi="Museo Sans 300"/>
          <w:bCs/>
          <w:color w:val="000000" w:themeColor="text1"/>
        </w:rPr>
        <w:t xml:space="preserve">de genérales antes relacionadas; inmueble </w:t>
      </w:r>
      <w:r w:rsidR="00CD2432" w:rsidRPr="005E653C">
        <w:rPr>
          <w:rFonts w:ascii="Museo Sans 300" w:hAnsi="Museo Sans 300"/>
        </w:rPr>
        <w:t xml:space="preserve">ubicado en el </w:t>
      </w:r>
      <w:r w:rsidR="00CD2432" w:rsidRPr="005E653C">
        <w:rPr>
          <w:rFonts w:ascii="Museo Sans 300" w:hAnsi="Museo Sans 300"/>
          <w:bCs/>
          <w:lang w:eastAsia="es-SV"/>
        </w:rPr>
        <w:t xml:space="preserve">Proyecto de </w:t>
      </w:r>
      <w:r w:rsidR="00CD2432" w:rsidRPr="005E653C">
        <w:rPr>
          <w:rFonts w:ascii="Museo Sans 300" w:hAnsi="Museo Sans 300"/>
        </w:rPr>
        <w:t xml:space="preserve">Asentamiento Comunitario denominado </w:t>
      </w:r>
      <w:r w:rsidR="00CD2432" w:rsidRPr="005E653C">
        <w:rPr>
          <w:rFonts w:ascii="Museo Sans 300" w:hAnsi="Museo Sans 300"/>
          <w:b/>
        </w:rPr>
        <w:t xml:space="preserve">SECTOR LAS MONJAS PORCION 1, </w:t>
      </w:r>
      <w:r w:rsidR="00CD2432" w:rsidRPr="005E653C">
        <w:rPr>
          <w:rFonts w:ascii="Museo Sans 300" w:eastAsia="Calibri" w:hAnsi="Museo Sans 300" w:cs="Arial"/>
        </w:rPr>
        <w:t xml:space="preserve">desarrollado en la </w:t>
      </w:r>
      <w:r w:rsidR="00CD2432" w:rsidRPr="005E653C">
        <w:rPr>
          <w:rFonts w:ascii="Museo Sans 300" w:hAnsi="Museo Sans 300"/>
          <w:b/>
        </w:rPr>
        <w:t xml:space="preserve">HACIENDA SANTA CLARA, </w:t>
      </w:r>
      <w:r w:rsidR="00CD2432" w:rsidRPr="005E653C">
        <w:rPr>
          <w:rFonts w:ascii="Museo Sans 300" w:hAnsi="Museo Sans 300"/>
        </w:rPr>
        <w:t>situada en jurisdicción de San Luis Talpa, departamento de La Paz</w:t>
      </w:r>
      <w:r w:rsidRPr="005E653C">
        <w:rPr>
          <w:rFonts w:ascii="Museo Sans 300" w:hAnsi="Museo Sans 300"/>
          <w:b/>
          <w:lang w:val="es-ES" w:eastAsia="es-ES"/>
        </w:rPr>
        <w:t>,</w:t>
      </w:r>
      <w:r w:rsidRPr="005E653C">
        <w:rPr>
          <w:rFonts w:ascii="Museo Sans 300" w:hAnsi="Museo Sans 300"/>
          <w:b/>
          <w:color w:val="000000" w:themeColor="text1"/>
        </w:rPr>
        <w:t xml:space="preserve"> </w:t>
      </w:r>
      <w:ins w:id="49" w:author="Nery de Leiva" w:date="2021-02-26T08:06:00Z">
        <w:r w:rsidRPr="005E653C">
          <w:rPr>
            <w:rFonts w:ascii="Museo Sans 300" w:hAnsi="Museo Sans 300"/>
          </w:rPr>
          <w:t>quedando la adjudicaci</w:t>
        </w:r>
      </w:ins>
      <w:r w:rsidRPr="005E653C">
        <w:rPr>
          <w:rFonts w:ascii="Museo Sans 300" w:hAnsi="Museo Sans 300"/>
        </w:rPr>
        <w:t>ón</w:t>
      </w:r>
      <w:ins w:id="50" w:author="Nery de Leiva" w:date="2021-02-26T08:06:00Z">
        <w:r w:rsidRPr="005E653C">
          <w:rPr>
            <w:rFonts w:ascii="Museo Sans 300" w:hAnsi="Museo Sans 300"/>
          </w:rPr>
          <w:t xml:space="preserve"> conforme al cuadro de valores y extensiones siguiente:</w:t>
        </w:r>
      </w:ins>
    </w:p>
    <w:p w14:paraId="5BF3DE11" w14:textId="77777777" w:rsidR="004414FA" w:rsidRDefault="004414FA" w:rsidP="004414FA">
      <w:pPr>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D2432" w:rsidRPr="00202B3A" w14:paraId="650A4DAB" w14:textId="77777777" w:rsidTr="00E0177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46B62E"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CC7BB82"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57137ED" w14:textId="77777777" w:rsidR="00CD2432" w:rsidRPr="00202B3A" w:rsidRDefault="00CD2432" w:rsidP="00E0177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37B66CC"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2388EF"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491729"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VALOR (¢) </w:t>
            </w:r>
          </w:p>
        </w:tc>
      </w:tr>
      <w:tr w:rsidR="00CD2432" w:rsidRPr="00202B3A" w14:paraId="204F0CCE" w14:textId="77777777" w:rsidTr="00E01774">
        <w:tc>
          <w:tcPr>
            <w:tcW w:w="1413" w:type="pct"/>
            <w:tcBorders>
              <w:top w:val="single" w:sz="2" w:space="0" w:color="auto"/>
              <w:left w:val="single" w:sz="2" w:space="0" w:color="auto"/>
              <w:bottom w:val="single" w:sz="2" w:space="0" w:color="auto"/>
              <w:right w:val="single" w:sz="2" w:space="0" w:color="auto"/>
            </w:tcBorders>
            <w:shd w:val="clear" w:color="auto" w:fill="DCDCDC"/>
          </w:tcPr>
          <w:p w14:paraId="575287CA"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4303517"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716BA1"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3AC2C6"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4F041E"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5DB2BC" w14:textId="77777777" w:rsidR="00CD2432" w:rsidRPr="00202B3A" w:rsidRDefault="00CD2432" w:rsidP="00E0177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9ECD36" w14:textId="77777777" w:rsidR="00CD2432" w:rsidRPr="00202B3A" w:rsidRDefault="00CD2432" w:rsidP="00E0177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334E48" w14:textId="77777777" w:rsidR="00CD2432" w:rsidRPr="00202B3A" w:rsidRDefault="00CD2432" w:rsidP="00E01774">
            <w:pPr>
              <w:widowControl w:val="0"/>
              <w:autoSpaceDE w:val="0"/>
              <w:autoSpaceDN w:val="0"/>
              <w:adjustRightInd w:val="0"/>
              <w:rPr>
                <w:b/>
                <w:bCs/>
                <w:sz w:val="14"/>
                <w:szCs w:val="14"/>
              </w:rPr>
            </w:pPr>
          </w:p>
        </w:tc>
      </w:tr>
    </w:tbl>
    <w:p w14:paraId="13AAFCDA" w14:textId="77777777" w:rsidR="00CD2432" w:rsidRPr="00202B3A" w:rsidRDefault="00CD2432" w:rsidP="00CD243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D2432" w:rsidRPr="00202B3A" w14:paraId="6806F879" w14:textId="77777777" w:rsidTr="00E01774">
        <w:tc>
          <w:tcPr>
            <w:tcW w:w="2600" w:type="dxa"/>
            <w:tcBorders>
              <w:top w:val="single" w:sz="2" w:space="0" w:color="auto"/>
              <w:left w:val="single" w:sz="2" w:space="0" w:color="auto"/>
              <w:bottom w:val="single" w:sz="2" w:space="0" w:color="auto"/>
              <w:right w:val="single" w:sz="2" w:space="0" w:color="auto"/>
            </w:tcBorders>
          </w:tcPr>
          <w:p w14:paraId="21B2EBA6" w14:textId="77777777" w:rsidR="00CD2432" w:rsidRPr="00202B3A" w:rsidRDefault="00CD2432" w:rsidP="00E01774">
            <w:pPr>
              <w:widowControl w:val="0"/>
              <w:autoSpaceDE w:val="0"/>
              <w:autoSpaceDN w:val="0"/>
              <w:adjustRightInd w:val="0"/>
              <w:rPr>
                <w:b/>
                <w:bCs/>
                <w:sz w:val="14"/>
                <w:szCs w:val="14"/>
              </w:rPr>
            </w:pPr>
            <w:r w:rsidRPr="00202B3A">
              <w:rPr>
                <w:b/>
                <w:bCs/>
                <w:sz w:val="14"/>
                <w:szCs w:val="14"/>
              </w:rPr>
              <w:t xml:space="preserve">No DE ENTREGA: 20 </w:t>
            </w:r>
          </w:p>
        </w:tc>
      </w:tr>
    </w:tbl>
    <w:p w14:paraId="6E772A7F" w14:textId="0F72CDCB" w:rsidR="00CD2432" w:rsidRPr="00202B3A" w:rsidRDefault="00CD2432" w:rsidP="00CD2432">
      <w:pPr>
        <w:widowControl w:val="0"/>
        <w:autoSpaceDE w:val="0"/>
        <w:autoSpaceDN w:val="0"/>
        <w:adjustRightInd w:val="0"/>
        <w:jc w:val="center"/>
        <w:rPr>
          <w:b/>
          <w:bCs/>
          <w:sz w:val="14"/>
          <w:szCs w:val="14"/>
        </w:rPr>
      </w:pPr>
      <w:r w:rsidRPr="00202B3A">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D2432" w:rsidRPr="00202B3A" w14:paraId="05E6337D" w14:textId="77777777" w:rsidTr="00E01774">
        <w:tc>
          <w:tcPr>
            <w:tcW w:w="1413" w:type="pct"/>
            <w:vMerge w:val="restart"/>
            <w:tcBorders>
              <w:top w:val="single" w:sz="2" w:space="0" w:color="auto"/>
              <w:left w:val="single" w:sz="2" w:space="0" w:color="auto"/>
              <w:bottom w:val="single" w:sz="2" w:space="0" w:color="auto"/>
              <w:right w:val="single" w:sz="2" w:space="0" w:color="auto"/>
            </w:tcBorders>
          </w:tcPr>
          <w:p w14:paraId="6CA64398" w14:textId="589B635A"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Nuevas Opciones </w:t>
            </w:r>
          </w:p>
          <w:p w14:paraId="417C08FE" w14:textId="02915DD3" w:rsidR="00CD2432" w:rsidRPr="00202B3A" w:rsidRDefault="00595D1C" w:rsidP="00E01774">
            <w:pPr>
              <w:widowControl w:val="0"/>
              <w:autoSpaceDE w:val="0"/>
              <w:autoSpaceDN w:val="0"/>
              <w:adjustRightInd w:val="0"/>
              <w:rPr>
                <w:b/>
                <w:bCs/>
                <w:sz w:val="14"/>
                <w:szCs w:val="14"/>
              </w:rPr>
            </w:pPr>
            <w:r>
              <w:rPr>
                <w:b/>
                <w:bCs/>
                <w:sz w:val="14"/>
                <w:szCs w:val="14"/>
              </w:rPr>
              <w:t>----</w:t>
            </w:r>
            <w:r w:rsidR="00CD2432" w:rsidRPr="00202B3A">
              <w:rPr>
                <w:b/>
                <w:bCs/>
                <w:sz w:val="14"/>
                <w:szCs w:val="14"/>
              </w:rPr>
              <w:t xml:space="preserve"> </w:t>
            </w:r>
          </w:p>
          <w:p w14:paraId="4E71CBF8" w14:textId="77777777" w:rsidR="00CD2432" w:rsidRPr="00202B3A" w:rsidRDefault="00CD2432" w:rsidP="00E01774">
            <w:pPr>
              <w:widowControl w:val="0"/>
              <w:autoSpaceDE w:val="0"/>
              <w:autoSpaceDN w:val="0"/>
              <w:adjustRightInd w:val="0"/>
              <w:rPr>
                <w:b/>
                <w:bCs/>
                <w:sz w:val="14"/>
                <w:szCs w:val="14"/>
              </w:rPr>
            </w:pPr>
          </w:p>
          <w:p w14:paraId="7EAABECF" w14:textId="49AC356F"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w:t>
            </w:r>
          </w:p>
          <w:p w14:paraId="7767039B" w14:textId="5D50D15E"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w:t>
            </w:r>
          </w:p>
          <w:p w14:paraId="46024D9D" w14:textId="50B26D88"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68670F" w14:textId="77777777" w:rsidR="00CD2432" w:rsidRPr="00202B3A" w:rsidRDefault="00CD2432" w:rsidP="00E01774">
            <w:pPr>
              <w:widowControl w:val="0"/>
              <w:autoSpaceDE w:val="0"/>
              <w:autoSpaceDN w:val="0"/>
              <w:adjustRightInd w:val="0"/>
              <w:rPr>
                <w:sz w:val="14"/>
                <w:szCs w:val="14"/>
              </w:rPr>
            </w:pPr>
            <w:r w:rsidRPr="00202B3A">
              <w:rPr>
                <w:sz w:val="14"/>
                <w:szCs w:val="14"/>
              </w:rPr>
              <w:t xml:space="preserve">Solares: </w:t>
            </w:r>
          </w:p>
          <w:p w14:paraId="7D46A148" w14:textId="4E13D6AE"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A64A82" w14:textId="77777777" w:rsidR="00CD2432" w:rsidRPr="00202B3A" w:rsidRDefault="00CD2432" w:rsidP="00E01774">
            <w:pPr>
              <w:widowControl w:val="0"/>
              <w:autoSpaceDE w:val="0"/>
              <w:autoSpaceDN w:val="0"/>
              <w:adjustRightInd w:val="0"/>
              <w:rPr>
                <w:sz w:val="14"/>
                <w:szCs w:val="14"/>
              </w:rPr>
            </w:pPr>
          </w:p>
          <w:p w14:paraId="1B8520BD" w14:textId="77777777" w:rsidR="00CD2432" w:rsidRPr="00202B3A" w:rsidRDefault="00CD2432" w:rsidP="00E01774">
            <w:pPr>
              <w:widowControl w:val="0"/>
              <w:autoSpaceDE w:val="0"/>
              <w:autoSpaceDN w:val="0"/>
              <w:adjustRightInd w:val="0"/>
              <w:rPr>
                <w:sz w:val="14"/>
                <w:szCs w:val="14"/>
              </w:rPr>
            </w:pPr>
            <w:r w:rsidRPr="00202B3A">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5D45BF63" w14:textId="77777777" w:rsidR="00CD2432" w:rsidRPr="00202B3A" w:rsidRDefault="00CD2432" w:rsidP="00E01774">
            <w:pPr>
              <w:widowControl w:val="0"/>
              <w:autoSpaceDE w:val="0"/>
              <w:autoSpaceDN w:val="0"/>
              <w:adjustRightInd w:val="0"/>
              <w:rPr>
                <w:sz w:val="14"/>
                <w:szCs w:val="14"/>
              </w:rPr>
            </w:pPr>
          </w:p>
          <w:p w14:paraId="57CC12CE" w14:textId="59E99ACD"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FA3A82" w14:textId="77777777" w:rsidR="00CD2432" w:rsidRPr="00202B3A" w:rsidRDefault="00CD2432" w:rsidP="00E01774">
            <w:pPr>
              <w:widowControl w:val="0"/>
              <w:autoSpaceDE w:val="0"/>
              <w:autoSpaceDN w:val="0"/>
              <w:adjustRightInd w:val="0"/>
              <w:rPr>
                <w:sz w:val="14"/>
                <w:szCs w:val="14"/>
              </w:rPr>
            </w:pPr>
          </w:p>
          <w:p w14:paraId="7CA3669D" w14:textId="69300627" w:rsidR="00CD2432" w:rsidRPr="00202B3A" w:rsidRDefault="00595D1C" w:rsidP="00E01774">
            <w:pPr>
              <w:widowControl w:val="0"/>
              <w:autoSpaceDE w:val="0"/>
              <w:autoSpaceDN w:val="0"/>
              <w:adjustRightInd w:val="0"/>
              <w:rPr>
                <w:sz w:val="14"/>
                <w:szCs w:val="14"/>
              </w:rPr>
            </w:pPr>
            <w:r>
              <w:rPr>
                <w:sz w:val="14"/>
                <w:szCs w:val="14"/>
              </w:rPr>
              <w:t>----</w:t>
            </w:r>
            <w:r w:rsidR="00CD2432" w:rsidRPr="00202B3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3A489A0" w14:textId="77777777" w:rsidR="00CD2432" w:rsidRPr="00202B3A" w:rsidRDefault="00CD2432" w:rsidP="00E01774">
            <w:pPr>
              <w:widowControl w:val="0"/>
              <w:autoSpaceDE w:val="0"/>
              <w:autoSpaceDN w:val="0"/>
              <w:adjustRightInd w:val="0"/>
              <w:jc w:val="right"/>
              <w:rPr>
                <w:sz w:val="14"/>
                <w:szCs w:val="14"/>
              </w:rPr>
            </w:pPr>
          </w:p>
          <w:p w14:paraId="7A408AE0"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924.03 </w:t>
            </w:r>
          </w:p>
        </w:tc>
        <w:tc>
          <w:tcPr>
            <w:tcW w:w="359" w:type="pct"/>
            <w:tcBorders>
              <w:top w:val="single" w:sz="2" w:space="0" w:color="auto"/>
              <w:left w:val="single" w:sz="2" w:space="0" w:color="auto"/>
              <w:bottom w:val="single" w:sz="2" w:space="0" w:color="auto"/>
              <w:right w:val="single" w:sz="2" w:space="0" w:color="auto"/>
            </w:tcBorders>
          </w:tcPr>
          <w:p w14:paraId="191CA5B8" w14:textId="77777777" w:rsidR="00CD2432" w:rsidRPr="00202B3A" w:rsidRDefault="00CD2432" w:rsidP="00E01774">
            <w:pPr>
              <w:widowControl w:val="0"/>
              <w:autoSpaceDE w:val="0"/>
              <w:autoSpaceDN w:val="0"/>
              <w:adjustRightInd w:val="0"/>
              <w:jc w:val="right"/>
              <w:rPr>
                <w:sz w:val="14"/>
                <w:szCs w:val="14"/>
              </w:rPr>
            </w:pPr>
          </w:p>
          <w:p w14:paraId="7B0E3E82"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2855.25 </w:t>
            </w:r>
          </w:p>
        </w:tc>
        <w:tc>
          <w:tcPr>
            <w:tcW w:w="358" w:type="pct"/>
            <w:tcBorders>
              <w:top w:val="single" w:sz="2" w:space="0" w:color="auto"/>
              <w:left w:val="single" w:sz="2" w:space="0" w:color="auto"/>
              <w:bottom w:val="single" w:sz="2" w:space="0" w:color="auto"/>
              <w:right w:val="single" w:sz="2" w:space="0" w:color="auto"/>
            </w:tcBorders>
          </w:tcPr>
          <w:p w14:paraId="6C810A0B" w14:textId="77777777" w:rsidR="00CD2432" w:rsidRPr="00202B3A" w:rsidRDefault="00CD2432" w:rsidP="00E01774">
            <w:pPr>
              <w:widowControl w:val="0"/>
              <w:autoSpaceDE w:val="0"/>
              <w:autoSpaceDN w:val="0"/>
              <w:adjustRightInd w:val="0"/>
              <w:jc w:val="right"/>
              <w:rPr>
                <w:sz w:val="14"/>
                <w:szCs w:val="14"/>
              </w:rPr>
            </w:pPr>
          </w:p>
          <w:p w14:paraId="2D6B3BE9"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24983.44 </w:t>
            </w:r>
          </w:p>
        </w:tc>
      </w:tr>
      <w:tr w:rsidR="00CD2432" w:rsidRPr="00202B3A" w14:paraId="287FD861" w14:textId="77777777" w:rsidTr="00E01774">
        <w:tc>
          <w:tcPr>
            <w:tcW w:w="1413" w:type="pct"/>
            <w:vMerge/>
            <w:tcBorders>
              <w:top w:val="single" w:sz="2" w:space="0" w:color="auto"/>
              <w:left w:val="single" w:sz="2" w:space="0" w:color="auto"/>
              <w:bottom w:val="single" w:sz="2" w:space="0" w:color="auto"/>
              <w:right w:val="single" w:sz="2" w:space="0" w:color="auto"/>
            </w:tcBorders>
          </w:tcPr>
          <w:p w14:paraId="6B51EDB7" w14:textId="77777777" w:rsidR="00CD2432" w:rsidRPr="00202B3A" w:rsidRDefault="00CD2432" w:rsidP="00E0177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19853C" w14:textId="77777777" w:rsidR="00CD2432" w:rsidRPr="00202B3A" w:rsidRDefault="00CD2432" w:rsidP="00E0177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191D1A" w14:textId="77777777" w:rsidR="00CD2432" w:rsidRPr="00202B3A" w:rsidRDefault="00CD2432" w:rsidP="00E0177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7E1ACD" w14:textId="77777777" w:rsidR="00CD2432" w:rsidRPr="00202B3A" w:rsidRDefault="00CD2432" w:rsidP="00E0177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D718B1" w14:textId="77777777" w:rsidR="00CD2432" w:rsidRPr="00202B3A" w:rsidRDefault="00CD2432" w:rsidP="00E0177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DB1F8E"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924.03 </w:t>
            </w:r>
          </w:p>
        </w:tc>
        <w:tc>
          <w:tcPr>
            <w:tcW w:w="359" w:type="pct"/>
            <w:tcBorders>
              <w:top w:val="single" w:sz="2" w:space="0" w:color="auto"/>
              <w:left w:val="single" w:sz="2" w:space="0" w:color="auto"/>
              <w:bottom w:val="single" w:sz="2" w:space="0" w:color="auto"/>
              <w:right w:val="single" w:sz="2" w:space="0" w:color="auto"/>
            </w:tcBorders>
          </w:tcPr>
          <w:p w14:paraId="005681F3"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2855.25 </w:t>
            </w:r>
          </w:p>
        </w:tc>
        <w:tc>
          <w:tcPr>
            <w:tcW w:w="358" w:type="pct"/>
            <w:tcBorders>
              <w:top w:val="single" w:sz="2" w:space="0" w:color="auto"/>
              <w:left w:val="single" w:sz="2" w:space="0" w:color="auto"/>
              <w:bottom w:val="single" w:sz="2" w:space="0" w:color="auto"/>
              <w:right w:val="single" w:sz="2" w:space="0" w:color="auto"/>
            </w:tcBorders>
          </w:tcPr>
          <w:p w14:paraId="11C40851" w14:textId="77777777" w:rsidR="00CD2432" w:rsidRPr="00202B3A" w:rsidRDefault="00CD2432" w:rsidP="00E01774">
            <w:pPr>
              <w:widowControl w:val="0"/>
              <w:autoSpaceDE w:val="0"/>
              <w:autoSpaceDN w:val="0"/>
              <w:adjustRightInd w:val="0"/>
              <w:jc w:val="right"/>
              <w:rPr>
                <w:sz w:val="14"/>
                <w:szCs w:val="14"/>
              </w:rPr>
            </w:pPr>
            <w:r w:rsidRPr="00202B3A">
              <w:rPr>
                <w:sz w:val="14"/>
                <w:szCs w:val="14"/>
              </w:rPr>
              <w:t xml:space="preserve">24983.44 </w:t>
            </w:r>
          </w:p>
        </w:tc>
      </w:tr>
      <w:tr w:rsidR="00CD2432" w:rsidRPr="00202B3A" w14:paraId="1370961C" w14:textId="77777777" w:rsidTr="00E01774">
        <w:tc>
          <w:tcPr>
            <w:tcW w:w="1413" w:type="pct"/>
            <w:vMerge/>
            <w:tcBorders>
              <w:top w:val="single" w:sz="2" w:space="0" w:color="auto"/>
              <w:left w:val="single" w:sz="2" w:space="0" w:color="auto"/>
              <w:bottom w:val="single" w:sz="2" w:space="0" w:color="auto"/>
              <w:right w:val="single" w:sz="2" w:space="0" w:color="auto"/>
            </w:tcBorders>
          </w:tcPr>
          <w:p w14:paraId="4B9CD7FC" w14:textId="77777777" w:rsidR="00CD2432" w:rsidRPr="00202B3A" w:rsidRDefault="00CD2432" w:rsidP="00E0177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16CD4A" w14:textId="34EF9EBA"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Área Total: 924.03 </w:t>
            </w:r>
          </w:p>
          <w:p w14:paraId="14CE7B8F"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 Valor Total ($): 2855.25 </w:t>
            </w:r>
          </w:p>
          <w:p w14:paraId="5066D119"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 Valor Total (¢): 24983.44 </w:t>
            </w:r>
          </w:p>
        </w:tc>
      </w:tr>
    </w:tbl>
    <w:tbl>
      <w:tblPr>
        <w:tblpPr w:leftFromText="141" w:rightFromText="141" w:vertAnchor="text" w:horzAnchor="margin" w:tblpY="169"/>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D2432" w:rsidRPr="00202B3A" w14:paraId="7BBDFDA7" w14:textId="77777777" w:rsidTr="00E0177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13B6478"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8A478E"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E7E501"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924.03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495013"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2855.25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91B449"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24983.44 </w:t>
            </w:r>
          </w:p>
        </w:tc>
      </w:tr>
      <w:tr w:rsidR="00CD2432" w:rsidRPr="00202B3A" w14:paraId="2A2F4AC8" w14:textId="77777777" w:rsidTr="00E01774">
        <w:tc>
          <w:tcPr>
            <w:tcW w:w="1951" w:type="pct"/>
            <w:tcBorders>
              <w:top w:val="single" w:sz="2" w:space="0" w:color="auto"/>
              <w:left w:val="single" w:sz="2" w:space="0" w:color="auto"/>
              <w:bottom w:val="single" w:sz="2" w:space="0" w:color="auto"/>
              <w:right w:val="single" w:sz="2" w:space="0" w:color="auto"/>
            </w:tcBorders>
            <w:shd w:val="clear" w:color="auto" w:fill="DCDCDC"/>
          </w:tcPr>
          <w:p w14:paraId="42B8E528"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3C022D" w14:textId="77777777" w:rsidR="00CD2432" w:rsidRPr="00202B3A" w:rsidRDefault="00CD2432" w:rsidP="00E01774">
            <w:pPr>
              <w:widowControl w:val="0"/>
              <w:autoSpaceDE w:val="0"/>
              <w:autoSpaceDN w:val="0"/>
              <w:adjustRightInd w:val="0"/>
              <w:jc w:val="center"/>
              <w:rPr>
                <w:b/>
                <w:bCs/>
                <w:sz w:val="14"/>
                <w:szCs w:val="14"/>
              </w:rPr>
            </w:pPr>
            <w:r w:rsidRPr="00202B3A">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2C5F98"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5C55F5"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15A8F11" w14:textId="77777777" w:rsidR="00CD2432" w:rsidRPr="00202B3A" w:rsidRDefault="00CD2432" w:rsidP="00E01774">
            <w:pPr>
              <w:widowControl w:val="0"/>
              <w:autoSpaceDE w:val="0"/>
              <w:autoSpaceDN w:val="0"/>
              <w:adjustRightInd w:val="0"/>
              <w:jc w:val="right"/>
              <w:rPr>
                <w:b/>
                <w:bCs/>
                <w:sz w:val="14"/>
                <w:szCs w:val="14"/>
              </w:rPr>
            </w:pPr>
            <w:r w:rsidRPr="00202B3A">
              <w:rPr>
                <w:b/>
                <w:bCs/>
                <w:sz w:val="14"/>
                <w:szCs w:val="14"/>
              </w:rPr>
              <w:t xml:space="preserve">0 </w:t>
            </w:r>
          </w:p>
        </w:tc>
      </w:tr>
    </w:tbl>
    <w:p w14:paraId="44079733" w14:textId="77777777" w:rsidR="00DE11BE" w:rsidRDefault="00DE11BE" w:rsidP="004414FA">
      <w:pPr>
        <w:jc w:val="both"/>
        <w:rPr>
          <w:rFonts w:ascii="Museo Sans 300" w:hAnsi="Museo Sans 300"/>
          <w:b/>
          <w:color w:val="000000" w:themeColor="text1"/>
          <w:u w:val="single"/>
        </w:rPr>
      </w:pPr>
    </w:p>
    <w:p w14:paraId="34698FEC" w14:textId="220D118C" w:rsidR="0084063B" w:rsidRDefault="004414FA" w:rsidP="007A7C0D">
      <w:pPr>
        <w:jc w:val="both"/>
        <w:rPr>
          <w:rFonts w:ascii="Museo Sans 300" w:hAnsi="Museo Sans 300"/>
          <w:lang w:eastAsia="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5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5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5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5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5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5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00E0F1A" w14:textId="77777777" w:rsidR="00745E86" w:rsidRDefault="00745E86" w:rsidP="007A7C0D">
      <w:pPr>
        <w:jc w:val="both"/>
        <w:rPr>
          <w:rFonts w:ascii="Museo Sans 300" w:hAnsi="Museo Sans 300"/>
          <w:lang w:eastAsia="es-ES"/>
        </w:rPr>
      </w:pPr>
    </w:p>
    <w:p w14:paraId="523A9A42" w14:textId="77777777" w:rsidR="005E653C" w:rsidRDefault="005E653C" w:rsidP="007A7C0D">
      <w:pPr>
        <w:jc w:val="both"/>
        <w:rPr>
          <w:rFonts w:ascii="Museo Sans 300" w:hAnsi="Museo Sans 300"/>
          <w:lang w:eastAsia="es-ES"/>
        </w:rPr>
      </w:pPr>
    </w:p>
    <w:p w14:paraId="0EB75B75" w14:textId="77777777" w:rsidR="00745E86" w:rsidRDefault="00745E86" w:rsidP="00D936AC">
      <w:pPr>
        <w:tabs>
          <w:tab w:val="left" w:pos="1080"/>
        </w:tabs>
        <w:rPr>
          <w:rFonts w:ascii="Museo Sans 300" w:hAnsi="Museo Sans 300"/>
        </w:rPr>
      </w:pPr>
    </w:p>
    <w:p w14:paraId="2B3C46DC" w14:textId="53760464" w:rsidR="00745E86" w:rsidRPr="00043153" w:rsidRDefault="00745E86" w:rsidP="00043153">
      <w:pPr>
        <w:jc w:val="both"/>
        <w:rPr>
          <w:ins w:id="57" w:author="Nery de Leiva" w:date="2021-02-26T08:06:00Z"/>
          <w:rFonts w:ascii="Museo Sans 300" w:hAnsi="Museo Sans 300"/>
        </w:rPr>
      </w:pPr>
      <w:r w:rsidRPr="00043153">
        <w:rPr>
          <w:rFonts w:ascii="Museo Sans 300" w:hAnsi="Museo Sans 300"/>
        </w:rPr>
        <w:t xml:space="preserve">“””””VIII) </w:t>
      </w:r>
      <w:ins w:id="58" w:author="Nery de Leiva" w:date="2021-02-26T08:06:00Z">
        <w:r w:rsidRPr="00043153">
          <w:rPr>
            <w:rFonts w:ascii="Museo Sans 300" w:hAnsi="Museo Sans 300"/>
          </w:rPr>
          <w:t>A solicitud de</w:t>
        </w:r>
      </w:ins>
      <w:r w:rsidRPr="00043153">
        <w:rPr>
          <w:rFonts w:ascii="Museo Sans 300" w:hAnsi="Museo Sans 300"/>
        </w:rPr>
        <w:t xml:space="preserve"> la </w:t>
      </w:r>
      <w:ins w:id="59" w:author="Nery de Leiva" w:date="2021-02-26T08:06:00Z">
        <w:r w:rsidRPr="00043153">
          <w:rPr>
            <w:rFonts w:ascii="Museo Sans 300" w:hAnsi="Museo Sans 300"/>
          </w:rPr>
          <w:t>señor</w:t>
        </w:r>
      </w:ins>
      <w:r w:rsidRPr="00043153">
        <w:rPr>
          <w:rFonts w:ascii="Museo Sans 300" w:hAnsi="Museo Sans 300"/>
        </w:rPr>
        <w:t>a</w:t>
      </w:r>
      <w:ins w:id="60" w:author="Nery de Leiva" w:date="2021-02-26T08:06:00Z">
        <w:r w:rsidRPr="00043153">
          <w:rPr>
            <w:rFonts w:ascii="Museo Sans 300" w:hAnsi="Museo Sans 300"/>
          </w:rPr>
          <w:t>:</w:t>
        </w:r>
      </w:ins>
      <w:r w:rsidR="00D70909" w:rsidRPr="00043153">
        <w:rPr>
          <w:rFonts w:ascii="Museo Sans 300" w:hAnsi="Museo Sans 300"/>
          <w:b/>
        </w:rPr>
        <w:t xml:space="preserve"> ELENIG LEONOR MENDOZA DE ALFARO</w:t>
      </w:r>
      <w:r w:rsidR="00D70909" w:rsidRPr="00043153">
        <w:rPr>
          <w:rFonts w:ascii="Museo Sans 300" w:hAnsi="Museo Sans 300"/>
        </w:rPr>
        <w:t xml:space="preserve">, de </w:t>
      </w:r>
      <w:r w:rsidR="00D936AC">
        <w:rPr>
          <w:rFonts w:ascii="Museo Sans 300" w:hAnsi="Museo Sans 300"/>
        </w:rPr>
        <w:t>----</w:t>
      </w:r>
      <w:r w:rsidR="00D70909" w:rsidRPr="00043153">
        <w:rPr>
          <w:rFonts w:ascii="Museo Sans 300" w:hAnsi="Museo Sans 300"/>
        </w:rPr>
        <w:t xml:space="preserve"> años de edad, </w:t>
      </w:r>
      <w:r w:rsidR="00D936AC">
        <w:rPr>
          <w:rFonts w:ascii="Museo Sans 300" w:hAnsi="Museo Sans 300"/>
        </w:rPr>
        <w:t>----</w:t>
      </w:r>
      <w:r w:rsidR="00D70909" w:rsidRPr="00043153">
        <w:rPr>
          <w:rFonts w:ascii="Museo Sans 300" w:hAnsi="Museo Sans 300"/>
        </w:rPr>
        <w:t xml:space="preserve">, del domicilio de </w:t>
      </w:r>
      <w:r w:rsidR="00D936AC">
        <w:rPr>
          <w:rFonts w:ascii="Museo Sans 300" w:hAnsi="Museo Sans 300"/>
        </w:rPr>
        <w:t>----</w:t>
      </w:r>
      <w:r w:rsidR="00D70909" w:rsidRPr="00043153">
        <w:rPr>
          <w:rFonts w:ascii="Museo Sans 300" w:hAnsi="Museo Sans 300"/>
        </w:rPr>
        <w:t xml:space="preserve">, departamento de </w:t>
      </w:r>
      <w:r w:rsidR="00D936AC">
        <w:rPr>
          <w:rFonts w:ascii="Museo Sans 300" w:hAnsi="Museo Sans 300"/>
        </w:rPr>
        <w:t>----</w:t>
      </w:r>
      <w:r w:rsidR="00D70909" w:rsidRPr="00043153">
        <w:rPr>
          <w:rFonts w:ascii="Museo Sans 300" w:hAnsi="Museo Sans 300"/>
        </w:rPr>
        <w:t xml:space="preserve">, con Documento Único de Identidad número </w:t>
      </w:r>
      <w:r w:rsidR="00D936AC">
        <w:rPr>
          <w:rFonts w:ascii="Museo Sans 300" w:hAnsi="Museo Sans 300"/>
        </w:rPr>
        <w:t>----</w:t>
      </w:r>
      <w:r w:rsidR="00D70909" w:rsidRPr="00043153">
        <w:rPr>
          <w:rFonts w:ascii="Museo Sans 300" w:hAnsi="Museo Sans 300"/>
        </w:rPr>
        <w:t xml:space="preserve">, y su hermana </w:t>
      </w:r>
      <w:r w:rsidR="00D70909" w:rsidRPr="00276E5F">
        <w:rPr>
          <w:rFonts w:ascii="Museo Sans 300" w:hAnsi="Museo Sans 300"/>
          <w:b/>
        </w:rPr>
        <w:t>LUISA MARIBEL GALVEZ</w:t>
      </w:r>
      <w:r w:rsidR="00D70909" w:rsidRPr="00043153">
        <w:rPr>
          <w:rFonts w:ascii="Museo Sans 300" w:hAnsi="Museo Sans 300"/>
        </w:rPr>
        <w:t xml:space="preserve">, de </w:t>
      </w:r>
      <w:r w:rsidR="00D936AC">
        <w:rPr>
          <w:rFonts w:ascii="Museo Sans 300" w:hAnsi="Museo Sans 300"/>
        </w:rPr>
        <w:t>-----</w:t>
      </w:r>
      <w:r w:rsidR="00D70909" w:rsidRPr="00043153">
        <w:rPr>
          <w:rFonts w:ascii="Museo Sans 300" w:hAnsi="Museo Sans 300"/>
        </w:rPr>
        <w:t xml:space="preserve"> años de edad, </w:t>
      </w:r>
      <w:r w:rsidR="00D936AC">
        <w:rPr>
          <w:rFonts w:ascii="Museo Sans 300" w:hAnsi="Museo Sans 300"/>
        </w:rPr>
        <w:t>----</w:t>
      </w:r>
      <w:r w:rsidR="00D70909" w:rsidRPr="00043153">
        <w:rPr>
          <w:rFonts w:ascii="Museo Sans 300" w:hAnsi="Museo Sans 300"/>
        </w:rPr>
        <w:t xml:space="preserve">, del domicilio de </w:t>
      </w:r>
      <w:r w:rsidR="00D936AC">
        <w:rPr>
          <w:rFonts w:ascii="Museo Sans 300" w:hAnsi="Museo Sans 300"/>
        </w:rPr>
        <w:t>----</w:t>
      </w:r>
      <w:r w:rsidR="00D70909" w:rsidRPr="00043153">
        <w:rPr>
          <w:rFonts w:ascii="Museo Sans 300" w:hAnsi="Museo Sans 300"/>
        </w:rPr>
        <w:t xml:space="preserve">, departamento de </w:t>
      </w:r>
      <w:r w:rsidR="00D936AC">
        <w:rPr>
          <w:rFonts w:ascii="Museo Sans 300" w:hAnsi="Museo Sans 300"/>
        </w:rPr>
        <w:t>----</w:t>
      </w:r>
      <w:r w:rsidR="00D70909" w:rsidRPr="00043153">
        <w:rPr>
          <w:rFonts w:ascii="Museo Sans 300" w:hAnsi="Museo Sans 300"/>
        </w:rPr>
        <w:t xml:space="preserve">, con Documento Único de Identidad número </w:t>
      </w:r>
      <w:r w:rsidR="00D936AC">
        <w:rPr>
          <w:rFonts w:ascii="Museo Sans 300" w:hAnsi="Museo Sans 300"/>
        </w:rPr>
        <w:t>----</w:t>
      </w:r>
      <w:r w:rsidRPr="00043153">
        <w:rPr>
          <w:rFonts w:ascii="Museo Sans 300" w:hAnsi="Museo Sans 300"/>
          <w:color w:val="000000" w:themeColor="text1"/>
        </w:rPr>
        <w:t>;</w:t>
      </w:r>
      <w:r w:rsidRPr="00043153">
        <w:rPr>
          <w:rFonts w:ascii="Museo Sans 300" w:hAnsi="Museo Sans 300"/>
        </w:rPr>
        <w:t xml:space="preserve"> el señor Presidente somete a consideración de Junta Directiva dictamen técnico</w:t>
      </w:r>
      <w:r w:rsidRPr="00043153">
        <w:rPr>
          <w:rFonts w:ascii="Museo Sans 300" w:hAnsi="Museo Sans 300"/>
          <w:b/>
          <w:color w:val="000000" w:themeColor="text1"/>
        </w:rPr>
        <w:t xml:space="preserve"> 84</w:t>
      </w:r>
      <w:ins w:id="61" w:author="Nery de Leiva" w:date="2021-02-26T08:06:00Z">
        <w:r w:rsidRPr="00043153">
          <w:rPr>
            <w:rFonts w:ascii="Museo Sans 300" w:hAnsi="Museo Sans 300"/>
          </w:rPr>
          <w:t xml:space="preserve">, relacionado con la adjudicación en venta de </w:t>
        </w:r>
      </w:ins>
      <w:r w:rsidRPr="00043153">
        <w:rPr>
          <w:rFonts w:ascii="Museo Sans 300" w:hAnsi="Museo Sans 300"/>
          <w:b/>
        </w:rPr>
        <w:t>01 solar para vivienda</w:t>
      </w:r>
      <w:r w:rsidRPr="00043153">
        <w:rPr>
          <w:rFonts w:ascii="Museo Sans 300" w:hAnsi="Museo Sans 300"/>
        </w:rPr>
        <w:t xml:space="preserve">, perteneciente </w:t>
      </w:r>
      <w:r w:rsidRPr="00043153">
        <w:rPr>
          <w:rFonts w:ascii="Museo Sans 300" w:hAnsi="Museo Sans 300"/>
          <w:lang w:val="es-ES" w:eastAsia="es-ES"/>
        </w:rPr>
        <w:t xml:space="preserve">al </w:t>
      </w:r>
      <w:r w:rsidR="00D70909" w:rsidRPr="00043153">
        <w:rPr>
          <w:rFonts w:ascii="Museo Sans 300" w:hAnsi="Museo Sans 300"/>
        </w:rPr>
        <w:t xml:space="preserve">Proyecto de Asentamiento Comunitario denominado </w:t>
      </w:r>
      <w:r w:rsidR="00D70909" w:rsidRPr="00043153">
        <w:rPr>
          <w:rFonts w:ascii="Museo Sans 300" w:hAnsi="Museo Sans 300"/>
          <w:b/>
        </w:rPr>
        <w:t>SECTOR EL PUERTO,</w:t>
      </w:r>
      <w:r w:rsidR="00D70909" w:rsidRPr="00043153">
        <w:rPr>
          <w:rFonts w:ascii="Museo Sans 300" w:hAnsi="Museo Sans 300"/>
        </w:rPr>
        <w:t xml:space="preserve"> desarrollado en el inmueble identificado como </w:t>
      </w:r>
      <w:r w:rsidR="00D70909" w:rsidRPr="00043153">
        <w:rPr>
          <w:rFonts w:ascii="Museo Sans 300" w:hAnsi="Museo Sans 300"/>
          <w:b/>
        </w:rPr>
        <w:t>HACIENDA SANTA CLARA</w:t>
      </w:r>
      <w:r w:rsidR="00D70909" w:rsidRPr="00043153">
        <w:rPr>
          <w:rFonts w:ascii="Museo Sans 300" w:hAnsi="Museo Sans 300"/>
        </w:rPr>
        <w:t xml:space="preserve">, situada en jurisdicción de San Luis Talpa, departamento de La Paz; </w:t>
      </w:r>
      <w:r w:rsidR="002F5D60" w:rsidRPr="00043153">
        <w:rPr>
          <w:rFonts w:ascii="Museo Sans 300" w:hAnsi="Museo Sans 300"/>
          <w:b/>
        </w:rPr>
        <w:t>c</w:t>
      </w:r>
      <w:r w:rsidR="00D70909" w:rsidRPr="00043153">
        <w:rPr>
          <w:rFonts w:ascii="Museo Sans 300" w:hAnsi="Museo Sans 300"/>
          <w:b/>
        </w:rPr>
        <w:t xml:space="preserve">ódigo de SIIE 081317, SSE 1936; </w:t>
      </w:r>
      <w:r w:rsidR="002F5D60" w:rsidRPr="00043153">
        <w:rPr>
          <w:rFonts w:ascii="Museo Sans 300" w:hAnsi="Museo Sans 300"/>
          <w:b/>
        </w:rPr>
        <w:t>e</w:t>
      </w:r>
      <w:r w:rsidR="00D70909" w:rsidRPr="00043153">
        <w:rPr>
          <w:rFonts w:ascii="Museo Sans 300" w:hAnsi="Museo Sans 300"/>
          <w:b/>
        </w:rPr>
        <w:t>ntrega 21</w:t>
      </w:r>
      <w:r w:rsidRPr="00043153">
        <w:rPr>
          <w:rFonts w:ascii="Museo Sans 300" w:eastAsia="Calibri" w:hAnsi="Museo Sans 300" w:cs="Arial"/>
          <w:b/>
        </w:rPr>
        <w:t>;</w:t>
      </w:r>
      <w:r w:rsidRPr="00043153">
        <w:rPr>
          <w:rFonts w:ascii="Museo Sans 300" w:hAnsi="Museo Sans 300"/>
        </w:rPr>
        <w:t xml:space="preserve"> en</w:t>
      </w:r>
      <w:ins w:id="62" w:author="Nery de Leiva" w:date="2021-02-26T08:06:00Z">
        <w:r w:rsidRPr="00043153">
          <w:rPr>
            <w:rFonts w:ascii="Museo Sans 300" w:hAnsi="Museo Sans 300"/>
          </w:rPr>
          <w:t xml:space="preserve"> el </w:t>
        </w:r>
      </w:ins>
      <w:r w:rsidRPr="00043153">
        <w:rPr>
          <w:rFonts w:ascii="Museo Sans 300" w:hAnsi="Museo Sans 300"/>
        </w:rPr>
        <w:t>cual el Departamento de Asignación Individual y Avalúos</w:t>
      </w:r>
      <w:ins w:id="63" w:author="Nery de Leiva" w:date="2021-02-26T08:06:00Z">
        <w:r w:rsidRPr="00043153">
          <w:rPr>
            <w:rFonts w:ascii="Museo Sans 300" w:hAnsi="Museo Sans 300"/>
          </w:rPr>
          <w:t>, hace las siguientes</w:t>
        </w:r>
      </w:ins>
      <w:r w:rsidRPr="00043153">
        <w:rPr>
          <w:rFonts w:ascii="Museo Sans 300" w:hAnsi="Museo Sans 300"/>
        </w:rPr>
        <w:t xml:space="preserve"> </w:t>
      </w:r>
      <w:ins w:id="64" w:author="Nery de Leiva" w:date="2021-02-26T08:06:00Z">
        <w:r w:rsidRPr="00043153">
          <w:rPr>
            <w:rFonts w:ascii="Museo Sans 300" w:hAnsi="Museo Sans 300"/>
          </w:rPr>
          <w:t>consideraciones:</w:t>
        </w:r>
      </w:ins>
    </w:p>
    <w:p w14:paraId="427737F8" w14:textId="77777777" w:rsidR="00745E86" w:rsidRDefault="00745E86" w:rsidP="00043153">
      <w:pPr>
        <w:jc w:val="both"/>
        <w:rPr>
          <w:rFonts w:ascii="Museo Sans 300" w:hAnsi="Museo Sans 300"/>
        </w:rPr>
      </w:pPr>
    </w:p>
    <w:p w14:paraId="3D892CF9" w14:textId="77777777" w:rsidR="00DF2259" w:rsidRPr="00043153" w:rsidRDefault="00DF2259" w:rsidP="00043153">
      <w:pPr>
        <w:jc w:val="both"/>
        <w:rPr>
          <w:rFonts w:ascii="Museo Sans 300" w:hAnsi="Museo Sans 300"/>
        </w:rPr>
      </w:pPr>
    </w:p>
    <w:p w14:paraId="221BACE9" w14:textId="77777777" w:rsidR="00D70909" w:rsidRPr="00043153" w:rsidRDefault="00D70909" w:rsidP="000D3AEF">
      <w:pPr>
        <w:pStyle w:val="Prrafodelista"/>
        <w:numPr>
          <w:ilvl w:val="0"/>
          <w:numId w:val="12"/>
        </w:numPr>
        <w:spacing w:after="0" w:line="240" w:lineRule="auto"/>
        <w:ind w:left="1134" w:hanging="708"/>
        <w:contextualSpacing w:val="0"/>
        <w:jc w:val="both"/>
        <w:rPr>
          <w:rFonts w:ascii="Museo Sans 300" w:hAnsi="Museo Sans 300"/>
          <w:sz w:val="24"/>
          <w:szCs w:val="24"/>
        </w:rPr>
      </w:pPr>
      <w:r w:rsidRPr="00043153">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043153">
        <w:rPr>
          <w:rFonts w:ascii="Museo Sans 300" w:hAnsi="Museo Sans 300"/>
          <w:sz w:val="24"/>
          <w:szCs w:val="24"/>
        </w:rPr>
        <w:t>Hás</w:t>
      </w:r>
      <w:proofErr w:type="spellEnd"/>
      <w:r w:rsidRPr="00043153">
        <w:rPr>
          <w:rFonts w:ascii="Museo Sans 300" w:hAnsi="Museo Sans 300"/>
          <w:sz w:val="24"/>
          <w:szCs w:val="24"/>
        </w:rPr>
        <w:t xml:space="preserve">., 33 </w:t>
      </w:r>
      <w:proofErr w:type="spellStart"/>
      <w:r w:rsidRPr="00043153">
        <w:rPr>
          <w:rFonts w:ascii="Museo Sans 300" w:hAnsi="Museo Sans 300"/>
          <w:sz w:val="24"/>
          <w:szCs w:val="24"/>
        </w:rPr>
        <w:t>Ás</w:t>
      </w:r>
      <w:proofErr w:type="spellEnd"/>
      <w:r w:rsidRPr="00043153">
        <w:rPr>
          <w:rFonts w:ascii="Museo Sans 300" w:hAnsi="Museo Sans 300"/>
          <w:sz w:val="24"/>
          <w:szCs w:val="24"/>
        </w:rPr>
        <w:t xml:space="preserve">., 81.09 </w:t>
      </w:r>
      <w:proofErr w:type="spellStart"/>
      <w:r w:rsidRPr="00043153">
        <w:rPr>
          <w:rFonts w:ascii="Museo Sans 300" w:hAnsi="Museo Sans 300"/>
          <w:sz w:val="24"/>
          <w:szCs w:val="24"/>
        </w:rPr>
        <w:t>Cás</w:t>
      </w:r>
      <w:proofErr w:type="spellEnd"/>
      <w:r w:rsidRPr="00043153">
        <w:rPr>
          <w:rFonts w:ascii="Museo Sans 300" w:hAnsi="Museo Sans 300"/>
          <w:sz w:val="24"/>
          <w:szCs w:val="24"/>
        </w:rPr>
        <w:t xml:space="preserve">., equivalente a 34,783,381.09 Mts², por un precio de ¢2,385,400.00, equivalentes a $272,617.14, a razón de $78.3757 por Hectárea, y de </w:t>
      </w:r>
      <w:r w:rsidRPr="00043153">
        <w:rPr>
          <w:rFonts w:ascii="Museo Sans 300" w:hAnsi="Museo Sans 300"/>
          <w:b/>
          <w:bCs/>
          <w:sz w:val="24"/>
          <w:szCs w:val="24"/>
        </w:rPr>
        <w:t>$ 0.007838</w:t>
      </w:r>
      <w:bookmarkStart w:id="65" w:name="_Hlk48219300"/>
      <w:r w:rsidRPr="00043153">
        <w:rPr>
          <w:rFonts w:ascii="Museo Sans 300" w:hAnsi="Museo Sans 300"/>
          <w:b/>
          <w:bCs/>
          <w:sz w:val="24"/>
          <w:szCs w:val="24"/>
        </w:rPr>
        <w:t>.</w:t>
      </w:r>
    </w:p>
    <w:p w14:paraId="07D62655" w14:textId="77777777" w:rsidR="00DF2259" w:rsidRDefault="00DF2259" w:rsidP="00043153">
      <w:pPr>
        <w:ind w:left="1134"/>
        <w:jc w:val="both"/>
        <w:rPr>
          <w:rFonts w:ascii="Museo Sans 300" w:hAnsi="Museo Sans 300"/>
        </w:rPr>
      </w:pPr>
    </w:p>
    <w:p w14:paraId="528F18BC" w14:textId="77777777" w:rsidR="00DF2259" w:rsidRDefault="00DF2259" w:rsidP="00043153">
      <w:pPr>
        <w:ind w:left="1134"/>
        <w:jc w:val="both"/>
        <w:rPr>
          <w:rFonts w:ascii="Museo Sans 300" w:hAnsi="Museo Sans 300"/>
        </w:rPr>
      </w:pPr>
    </w:p>
    <w:p w14:paraId="0AB74A25" w14:textId="698EB38C" w:rsidR="002F5D60" w:rsidRPr="00043153" w:rsidRDefault="00D70909" w:rsidP="00043153">
      <w:pPr>
        <w:ind w:left="1134"/>
        <w:jc w:val="both"/>
        <w:rPr>
          <w:rFonts w:ascii="Museo Sans 300" w:hAnsi="Museo Sans 300"/>
        </w:rPr>
      </w:pPr>
      <w:r w:rsidRPr="00043153">
        <w:rPr>
          <w:rFonts w:ascii="Museo Sans 300" w:hAnsi="Museo Sans 300"/>
        </w:rPr>
        <w:t xml:space="preserve">Lo anterior, según Título de Dominio que ampara el Acta de Intervención y Toma de Posesión, inscrito al número </w:t>
      </w:r>
      <w:r w:rsidR="00A6337A">
        <w:rPr>
          <w:rFonts w:ascii="Museo Sans 300" w:hAnsi="Museo Sans 300"/>
        </w:rPr>
        <w:t>---</w:t>
      </w:r>
      <w:r w:rsidRPr="00043153">
        <w:rPr>
          <w:rFonts w:ascii="Museo Sans 300" w:hAnsi="Museo Sans 300"/>
        </w:rPr>
        <w:t xml:space="preserve"> del Libro </w:t>
      </w:r>
      <w:r w:rsidR="00A6337A">
        <w:rPr>
          <w:rFonts w:ascii="Museo Sans 300" w:hAnsi="Museo Sans 300"/>
        </w:rPr>
        <w:t>----</w:t>
      </w:r>
      <w:r w:rsidRPr="00043153">
        <w:rPr>
          <w:rFonts w:ascii="Museo Sans 300" w:hAnsi="Museo Sans 300"/>
        </w:rPr>
        <w:t xml:space="preserve">, de Propiedad </w:t>
      </w:r>
      <w:r w:rsidRPr="00043153">
        <w:rPr>
          <w:rFonts w:ascii="Museo Sans 300" w:hAnsi="Museo Sans 300"/>
        </w:rPr>
        <w:lastRenderedPageBreak/>
        <w:t xml:space="preserve">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043153">
        <w:rPr>
          <w:rFonts w:ascii="Museo Sans 300" w:hAnsi="Museo Sans 300"/>
        </w:rPr>
        <w:t>Hás</w:t>
      </w:r>
      <w:proofErr w:type="spellEnd"/>
      <w:r w:rsidRPr="00043153">
        <w:rPr>
          <w:rFonts w:ascii="Museo Sans 300" w:hAnsi="Museo Sans 300"/>
        </w:rPr>
        <w:t xml:space="preserve">., 00 </w:t>
      </w:r>
      <w:proofErr w:type="spellStart"/>
      <w:r w:rsidRPr="00043153">
        <w:rPr>
          <w:rFonts w:ascii="Museo Sans 300" w:hAnsi="Museo Sans 300"/>
        </w:rPr>
        <w:t>Ás</w:t>
      </w:r>
      <w:proofErr w:type="spellEnd"/>
      <w:r w:rsidRPr="00043153">
        <w:rPr>
          <w:rFonts w:ascii="Museo Sans 300" w:hAnsi="Museo Sans 300"/>
        </w:rPr>
        <w:t xml:space="preserve">., 12.99 </w:t>
      </w:r>
      <w:proofErr w:type="spellStart"/>
      <w:r w:rsidRPr="00043153">
        <w:rPr>
          <w:rFonts w:ascii="Museo Sans 300" w:hAnsi="Museo Sans 300"/>
        </w:rPr>
        <w:t>Cás</w:t>
      </w:r>
      <w:proofErr w:type="spellEnd"/>
      <w:r w:rsidRPr="00043153">
        <w:rPr>
          <w:rFonts w:ascii="Museo Sans 300" w:hAnsi="Museo Sans 300"/>
        </w:rPr>
        <w:t>.</w:t>
      </w:r>
    </w:p>
    <w:p w14:paraId="48E5C485" w14:textId="77777777" w:rsidR="002F5D60" w:rsidRDefault="002F5D60" w:rsidP="00043153">
      <w:pPr>
        <w:ind w:left="1134"/>
        <w:jc w:val="both"/>
        <w:rPr>
          <w:rFonts w:ascii="Museo Sans 300" w:hAnsi="Museo Sans 300"/>
        </w:rPr>
      </w:pPr>
    </w:p>
    <w:p w14:paraId="56B4BAB0" w14:textId="77777777" w:rsidR="00DF2259" w:rsidRPr="00043153" w:rsidRDefault="00DF2259" w:rsidP="00043153">
      <w:pPr>
        <w:ind w:left="1134"/>
        <w:jc w:val="both"/>
        <w:rPr>
          <w:rFonts w:ascii="Museo Sans 300" w:hAnsi="Museo Sans 300"/>
        </w:rPr>
      </w:pPr>
    </w:p>
    <w:bookmarkEnd w:id="65"/>
    <w:p w14:paraId="72777B71" w14:textId="769A53BB" w:rsidR="00D70909" w:rsidRPr="00A6337A" w:rsidRDefault="00D70909" w:rsidP="00A6337A">
      <w:pPr>
        <w:pStyle w:val="Prrafodelista"/>
        <w:numPr>
          <w:ilvl w:val="0"/>
          <w:numId w:val="12"/>
        </w:numPr>
        <w:spacing w:after="0" w:line="240" w:lineRule="auto"/>
        <w:ind w:left="1134" w:hanging="708"/>
        <w:jc w:val="both"/>
        <w:rPr>
          <w:rFonts w:ascii="Museo Sans 300" w:hAnsi="Museo Sans 300" w:cs="Arial"/>
          <w:sz w:val="24"/>
          <w:szCs w:val="24"/>
        </w:rPr>
      </w:pPr>
      <w:r w:rsidRPr="00043153">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043153">
        <w:rPr>
          <w:rFonts w:ascii="Museo Sans 300" w:hAnsi="Museo Sans 300"/>
          <w:b/>
          <w:bCs/>
          <w:sz w:val="24"/>
          <w:szCs w:val="24"/>
        </w:rPr>
        <w:t>Punto VII de</w:t>
      </w:r>
      <w:r w:rsidR="002F5D60" w:rsidRPr="00043153">
        <w:rPr>
          <w:rFonts w:ascii="Museo Sans 300" w:hAnsi="Museo Sans 300"/>
          <w:b/>
          <w:bCs/>
          <w:sz w:val="24"/>
          <w:szCs w:val="24"/>
        </w:rPr>
        <w:t>l Acta de</w:t>
      </w:r>
      <w:r w:rsidRPr="00043153">
        <w:rPr>
          <w:rFonts w:ascii="Museo Sans 300" w:hAnsi="Museo Sans 300"/>
          <w:b/>
          <w:bCs/>
          <w:sz w:val="24"/>
          <w:szCs w:val="24"/>
        </w:rPr>
        <w:t xml:space="preserve"> Sesión Ordinaria </w:t>
      </w:r>
      <w:r w:rsidR="002F5D60" w:rsidRPr="00043153">
        <w:rPr>
          <w:rFonts w:ascii="Museo Sans 300" w:hAnsi="Museo Sans 300"/>
          <w:b/>
          <w:bCs/>
          <w:sz w:val="24"/>
          <w:szCs w:val="24"/>
        </w:rPr>
        <w:t>0</w:t>
      </w:r>
      <w:r w:rsidRPr="00043153">
        <w:rPr>
          <w:rFonts w:ascii="Museo Sans 300" w:hAnsi="Museo Sans 300"/>
          <w:b/>
          <w:bCs/>
          <w:sz w:val="24"/>
          <w:szCs w:val="24"/>
        </w:rPr>
        <w:t>9-2020 de fecha 5 de marzo de 2020</w:t>
      </w:r>
      <w:r w:rsidRPr="00043153">
        <w:rPr>
          <w:rFonts w:ascii="Museo Sans 300" w:hAnsi="Museo Sans 300"/>
          <w:sz w:val="24"/>
          <w:szCs w:val="24"/>
        </w:rPr>
        <w:t xml:space="preserve">, en el que se aprobó entre otros el Proyecto de Asentamiento Comunitario </w:t>
      </w:r>
      <w:r w:rsidRPr="00043153">
        <w:rPr>
          <w:rFonts w:ascii="Museo Sans 300" w:hAnsi="Museo Sans 300" w:cs="Arial"/>
          <w:sz w:val="24"/>
          <w:szCs w:val="24"/>
        </w:rPr>
        <w:t xml:space="preserve">denominado </w:t>
      </w:r>
      <w:r w:rsidRPr="00043153">
        <w:rPr>
          <w:rFonts w:ascii="Museo Sans 300" w:hAnsi="Museo Sans 300"/>
          <w:b/>
          <w:sz w:val="24"/>
          <w:szCs w:val="24"/>
        </w:rPr>
        <w:t>SECTOR EL PUERTO,</w:t>
      </w:r>
      <w:r w:rsidRPr="00043153">
        <w:rPr>
          <w:rFonts w:ascii="Museo Sans 300" w:hAnsi="Museo Sans 300" w:cs="Arial"/>
          <w:sz w:val="24"/>
          <w:szCs w:val="24"/>
        </w:rPr>
        <w:t xml:space="preserve"> </w:t>
      </w:r>
      <w:r w:rsidRPr="00043153">
        <w:rPr>
          <w:rFonts w:ascii="Museo Sans 300" w:hAnsi="Museo Sans 300" w:cs="Arial"/>
          <w:bCs/>
          <w:sz w:val="24"/>
          <w:szCs w:val="24"/>
        </w:rPr>
        <w:t xml:space="preserve">que incluye </w:t>
      </w:r>
      <w:r w:rsidR="00A6337A">
        <w:rPr>
          <w:rFonts w:ascii="Museo Sans 300" w:hAnsi="Museo Sans 300" w:cs="Arial"/>
          <w:bCs/>
          <w:sz w:val="24"/>
          <w:szCs w:val="24"/>
        </w:rPr>
        <w:t>----</w:t>
      </w:r>
      <w:r w:rsidRPr="00043153">
        <w:rPr>
          <w:rFonts w:ascii="Museo Sans 300" w:hAnsi="Museo Sans 300" w:cs="Arial"/>
          <w:bCs/>
          <w:sz w:val="24"/>
          <w:szCs w:val="24"/>
        </w:rPr>
        <w:t xml:space="preserve"> solares para vivienda en los Polígonos A, C, D y calles, en un área de 05 </w:t>
      </w:r>
      <w:proofErr w:type="spellStart"/>
      <w:r w:rsidRPr="00043153">
        <w:rPr>
          <w:rFonts w:ascii="Museo Sans 300" w:hAnsi="Museo Sans 300" w:cs="Arial"/>
          <w:bCs/>
          <w:sz w:val="24"/>
          <w:szCs w:val="24"/>
        </w:rPr>
        <w:t>Hás</w:t>
      </w:r>
      <w:proofErr w:type="spellEnd"/>
      <w:r w:rsidRPr="00043153">
        <w:rPr>
          <w:rFonts w:ascii="Museo Sans 300" w:hAnsi="Museo Sans 300" w:cs="Arial"/>
          <w:bCs/>
          <w:sz w:val="24"/>
          <w:szCs w:val="24"/>
        </w:rPr>
        <w:t xml:space="preserve">., 85 </w:t>
      </w:r>
      <w:proofErr w:type="spellStart"/>
      <w:r w:rsidRPr="00043153">
        <w:rPr>
          <w:rFonts w:ascii="Museo Sans 300" w:hAnsi="Museo Sans 300" w:cs="Arial"/>
          <w:bCs/>
          <w:sz w:val="24"/>
          <w:szCs w:val="24"/>
        </w:rPr>
        <w:t>Ás</w:t>
      </w:r>
      <w:proofErr w:type="spellEnd"/>
      <w:r w:rsidRPr="00043153">
        <w:rPr>
          <w:rFonts w:ascii="Museo Sans 300" w:hAnsi="Museo Sans 300" w:cs="Arial"/>
          <w:bCs/>
          <w:sz w:val="24"/>
          <w:szCs w:val="24"/>
        </w:rPr>
        <w:t xml:space="preserve">., 25.81 </w:t>
      </w:r>
      <w:proofErr w:type="spellStart"/>
      <w:r w:rsidRPr="00043153">
        <w:rPr>
          <w:rFonts w:ascii="Museo Sans 300" w:hAnsi="Museo Sans 300" w:cs="Arial"/>
          <w:bCs/>
          <w:sz w:val="24"/>
          <w:szCs w:val="24"/>
        </w:rPr>
        <w:t>Cás</w:t>
      </w:r>
      <w:proofErr w:type="spellEnd"/>
      <w:r w:rsidRPr="00043153">
        <w:rPr>
          <w:rFonts w:ascii="Museo Sans 300" w:hAnsi="Museo Sans 300" w:cs="Arial"/>
          <w:bCs/>
          <w:sz w:val="24"/>
          <w:szCs w:val="24"/>
        </w:rPr>
        <w:t xml:space="preserve">., inscrito a la matrícula </w:t>
      </w:r>
      <w:r w:rsidR="00A6337A">
        <w:rPr>
          <w:rFonts w:ascii="Museo Sans 300" w:hAnsi="Museo Sans 300"/>
          <w:bCs/>
          <w:sz w:val="24"/>
          <w:szCs w:val="24"/>
        </w:rPr>
        <w:t>----</w:t>
      </w:r>
      <w:r w:rsidRPr="00A6337A">
        <w:rPr>
          <w:rFonts w:ascii="Museo Sans 300" w:hAnsi="Museo Sans 300"/>
          <w:bCs/>
          <w:sz w:val="24"/>
          <w:szCs w:val="24"/>
        </w:rPr>
        <w:t xml:space="preserve">-00000. </w:t>
      </w:r>
      <w:r w:rsidRPr="00A6337A">
        <w:rPr>
          <w:rFonts w:ascii="Museo Sans 300" w:hAnsi="Museo Sans 300" w:cs="Arial"/>
          <w:sz w:val="24"/>
          <w:szCs w:val="24"/>
        </w:rPr>
        <w:t>Aprobándose el valor de referencia de la zona</w:t>
      </w:r>
      <w:r w:rsidRPr="00A6337A">
        <w:rPr>
          <w:rFonts w:ascii="Museo Sans 300" w:hAnsi="Museo Sans 300"/>
          <w:sz w:val="24"/>
          <w:szCs w:val="24"/>
        </w:rPr>
        <w:t xml:space="preserve"> </w:t>
      </w:r>
      <w:r w:rsidRPr="00A6337A">
        <w:rPr>
          <w:rFonts w:ascii="Museo Sans 300" w:hAnsi="Museo Sans 300" w:cs="Arial"/>
          <w:sz w:val="24"/>
          <w:szCs w:val="24"/>
        </w:rPr>
        <w:t xml:space="preserve">para los solares de vivienda de $2.38 por metro cuadrado, por lo que se recomienda el precio de venta para </w:t>
      </w:r>
      <w:r w:rsidR="002F5D60" w:rsidRPr="00A6337A">
        <w:rPr>
          <w:rFonts w:ascii="Museo Sans 300" w:hAnsi="Museo Sans 300" w:cs="Arial"/>
          <w:sz w:val="24"/>
          <w:szCs w:val="24"/>
        </w:rPr>
        <w:t>é</w:t>
      </w:r>
      <w:r w:rsidRPr="00A6337A">
        <w:rPr>
          <w:rFonts w:ascii="Museo Sans 300" w:hAnsi="Museo Sans 300" w:cs="Arial"/>
          <w:sz w:val="24"/>
          <w:szCs w:val="24"/>
        </w:rPr>
        <w:t>ste de $3.86. Lo anterior de conformidad al procedimiento establecido e</w:t>
      </w:r>
      <w:r w:rsidR="002F5D60" w:rsidRPr="00A6337A">
        <w:rPr>
          <w:rFonts w:ascii="Museo Sans 300" w:hAnsi="Museo Sans 300" w:cs="Arial"/>
          <w:sz w:val="24"/>
          <w:szCs w:val="24"/>
        </w:rPr>
        <w:t>n el instructivo “Criterios de Avalúos para la Transferencia de Inmuebles P</w:t>
      </w:r>
      <w:r w:rsidRPr="00A6337A">
        <w:rPr>
          <w:rFonts w:ascii="Museo Sans 300" w:hAnsi="Museo Sans 300" w:cs="Arial"/>
          <w:sz w:val="24"/>
          <w:szCs w:val="24"/>
        </w:rPr>
        <w:t xml:space="preserve">ropiedad de ISTA”, </w:t>
      </w:r>
      <w:r w:rsidR="002F5D60" w:rsidRPr="00A6337A">
        <w:rPr>
          <w:rFonts w:ascii="Museo Sans 300" w:hAnsi="Museo Sans 300" w:cs="Arial"/>
          <w:sz w:val="24"/>
          <w:szCs w:val="24"/>
        </w:rPr>
        <w:t>aprobado en el P</w:t>
      </w:r>
      <w:r w:rsidRPr="00A6337A">
        <w:rPr>
          <w:rFonts w:ascii="Museo Sans 300" w:hAnsi="Museo Sans 300" w:cs="Arial"/>
          <w:sz w:val="24"/>
          <w:szCs w:val="24"/>
        </w:rPr>
        <w:t>unto XV del Acta de</w:t>
      </w:r>
      <w:r w:rsidR="002F5D60" w:rsidRPr="00A6337A">
        <w:rPr>
          <w:rFonts w:ascii="Museo Sans 300" w:hAnsi="Museo Sans 300" w:cs="Arial"/>
          <w:sz w:val="24"/>
          <w:szCs w:val="24"/>
        </w:rPr>
        <w:t xml:space="preserve"> Sesión Ordinaria</w:t>
      </w:r>
      <w:r w:rsidRPr="00A6337A">
        <w:rPr>
          <w:rFonts w:ascii="Museo Sans 300" w:hAnsi="Museo Sans 300" w:cs="Arial"/>
          <w:sz w:val="24"/>
          <w:szCs w:val="24"/>
        </w:rPr>
        <w:t xml:space="preserve"> 03-2015 de fecha 21 de enero de 2015 y según valúo de fecha 3 de marzo de 2022, inmueble para beneficiar a </w:t>
      </w:r>
      <w:r w:rsidR="002F5D60" w:rsidRPr="00A6337A">
        <w:rPr>
          <w:rFonts w:ascii="Museo Sans 300" w:hAnsi="Museo Sans 300" w:cs="Arial"/>
          <w:sz w:val="24"/>
          <w:szCs w:val="24"/>
        </w:rPr>
        <w:t xml:space="preserve">la </w:t>
      </w:r>
      <w:r w:rsidRPr="00A6337A">
        <w:rPr>
          <w:rFonts w:ascii="Museo Sans 300" w:hAnsi="Museo Sans 300" w:cs="Arial"/>
          <w:sz w:val="24"/>
          <w:szCs w:val="24"/>
        </w:rPr>
        <w:t xml:space="preserve">peticionaria calificada dentro del </w:t>
      </w:r>
      <w:r w:rsidRPr="00A6337A">
        <w:rPr>
          <w:rFonts w:ascii="Museo Sans 300" w:hAnsi="Museo Sans 300" w:cs="Arial"/>
          <w:b/>
          <w:bCs/>
          <w:sz w:val="24"/>
          <w:szCs w:val="24"/>
        </w:rPr>
        <w:t>Programa</w:t>
      </w:r>
      <w:r w:rsidRPr="00A6337A">
        <w:rPr>
          <w:rFonts w:ascii="Museo Sans 300" w:hAnsi="Museo Sans 300"/>
          <w:b/>
          <w:bCs/>
          <w:sz w:val="24"/>
          <w:szCs w:val="24"/>
        </w:rPr>
        <w:t xml:space="preserve"> </w:t>
      </w:r>
      <w:r w:rsidRPr="00A6337A">
        <w:rPr>
          <w:rFonts w:ascii="Museo Sans 300" w:hAnsi="Museo Sans 300"/>
          <w:b/>
          <w:sz w:val="24"/>
          <w:szCs w:val="24"/>
        </w:rPr>
        <w:t>Nuevas Opciones de Tenencia de la Tierra.</w:t>
      </w:r>
    </w:p>
    <w:p w14:paraId="6CC796AF" w14:textId="77777777" w:rsidR="00D70909" w:rsidRDefault="00D70909" w:rsidP="00043153">
      <w:pPr>
        <w:pStyle w:val="Prrafodelista"/>
        <w:spacing w:after="0" w:line="240" w:lineRule="auto"/>
        <w:rPr>
          <w:rFonts w:ascii="Museo Sans 300" w:hAnsi="Museo Sans 300"/>
          <w:bCs/>
          <w:sz w:val="24"/>
          <w:szCs w:val="24"/>
          <w:lang w:eastAsia="es-SV"/>
        </w:rPr>
      </w:pPr>
    </w:p>
    <w:p w14:paraId="44B33C0A" w14:textId="77777777" w:rsidR="00DF2259" w:rsidRPr="00043153" w:rsidRDefault="00DF2259" w:rsidP="00043153">
      <w:pPr>
        <w:pStyle w:val="Prrafodelista"/>
        <w:spacing w:after="0" w:line="240" w:lineRule="auto"/>
        <w:rPr>
          <w:rFonts w:ascii="Museo Sans 300" w:hAnsi="Museo Sans 300"/>
          <w:bCs/>
          <w:sz w:val="24"/>
          <w:szCs w:val="24"/>
          <w:lang w:eastAsia="es-SV"/>
        </w:rPr>
      </w:pPr>
    </w:p>
    <w:p w14:paraId="2B133715" w14:textId="76360E65" w:rsidR="00DF2259" w:rsidRPr="00DF2259" w:rsidRDefault="00D70909" w:rsidP="000D3AEF">
      <w:pPr>
        <w:pStyle w:val="Prrafodelista"/>
        <w:numPr>
          <w:ilvl w:val="0"/>
          <w:numId w:val="12"/>
        </w:numPr>
        <w:spacing w:after="0" w:line="240" w:lineRule="auto"/>
        <w:ind w:left="1134" w:hanging="708"/>
        <w:jc w:val="both"/>
        <w:rPr>
          <w:rFonts w:ascii="Museo Sans 300" w:hAnsi="Museo Sans 300"/>
          <w:sz w:val="24"/>
          <w:szCs w:val="24"/>
        </w:rPr>
      </w:pPr>
      <w:r w:rsidRPr="00043153">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043153">
        <w:rPr>
          <w:rFonts w:ascii="Museo Sans 300" w:hAnsi="Museo Sans 300"/>
          <w:color w:val="000000" w:themeColor="text1"/>
          <w:sz w:val="24"/>
          <w:szCs w:val="24"/>
        </w:rPr>
        <w:t>:</w:t>
      </w:r>
    </w:p>
    <w:p w14:paraId="12D32B1C" w14:textId="77777777" w:rsidR="00DF2259" w:rsidRPr="00DF2259" w:rsidRDefault="00DF2259" w:rsidP="00DF2259">
      <w:pPr>
        <w:pStyle w:val="Prrafodelista"/>
        <w:spacing w:after="0" w:line="240" w:lineRule="auto"/>
        <w:ind w:left="1134"/>
        <w:jc w:val="both"/>
        <w:rPr>
          <w:rFonts w:ascii="Museo Sans 300" w:hAnsi="Museo Sans 300"/>
          <w:sz w:val="24"/>
          <w:szCs w:val="24"/>
        </w:rPr>
      </w:pPr>
    </w:p>
    <w:p w14:paraId="7422C3C4" w14:textId="77777777" w:rsidR="00D70909" w:rsidRPr="002F5D60" w:rsidRDefault="00D70909" w:rsidP="000D3AEF">
      <w:pPr>
        <w:numPr>
          <w:ilvl w:val="0"/>
          <w:numId w:val="13"/>
        </w:numPr>
        <w:tabs>
          <w:tab w:val="left" w:pos="4802"/>
        </w:tabs>
        <w:ind w:left="1418" w:hanging="284"/>
        <w:contextualSpacing/>
        <w:jc w:val="both"/>
        <w:rPr>
          <w:rFonts w:ascii="Museo Sans 300" w:hAnsi="Museo Sans 300"/>
          <w:sz w:val="20"/>
          <w:szCs w:val="20"/>
          <w:lang w:val="es-ES" w:eastAsia="es-ES"/>
        </w:rPr>
      </w:pPr>
      <w:r w:rsidRPr="002F5D60">
        <w:rPr>
          <w:rFonts w:ascii="Museo Sans 300" w:hAnsi="Museo Sans 300"/>
          <w:sz w:val="20"/>
          <w:szCs w:val="20"/>
          <w:lang w:val="es-ES" w:eastAsia="es-ES"/>
        </w:rPr>
        <w:t xml:space="preserve">Reforestar áreas aledañas a las viviendas; </w:t>
      </w:r>
    </w:p>
    <w:p w14:paraId="74BD2A0A" w14:textId="77777777" w:rsidR="00D70909" w:rsidRPr="002F5D60" w:rsidRDefault="00D70909" w:rsidP="000D3AEF">
      <w:pPr>
        <w:numPr>
          <w:ilvl w:val="0"/>
          <w:numId w:val="13"/>
        </w:numPr>
        <w:tabs>
          <w:tab w:val="left" w:pos="4802"/>
        </w:tabs>
        <w:ind w:left="1418" w:hanging="284"/>
        <w:contextualSpacing/>
        <w:jc w:val="both"/>
        <w:rPr>
          <w:rFonts w:ascii="Museo Sans 300" w:hAnsi="Museo Sans 300"/>
          <w:sz w:val="20"/>
          <w:szCs w:val="20"/>
          <w:lang w:val="es-ES" w:eastAsia="es-ES"/>
        </w:rPr>
      </w:pPr>
      <w:r w:rsidRPr="002F5D60">
        <w:rPr>
          <w:rFonts w:ascii="Museo Sans 300" w:hAnsi="Museo Sans 300"/>
          <w:sz w:val="20"/>
          <w:szCs w:val="20"/>
          <w:lang w:val="es-ES" w:eastAsia="es-ES"/>
        </w:rPr>
        <w:t>Buen manejo y disposición de los desechos sólidos y aguas servidas;</w:t>
      </w:r>
    </w:p>
    <w:p w14:paraId="1802BAF2" w14:textId="77777777" w:rsidR="00D70909" w:rsidRPr="002F5D60" w:rsidRDefault="00D70909" w:rsidP="000D3AEF">
      <w:pPr>
        <w:numPr>
          <w:ilvl w:val="0"/>
          <w:numId w:val="13"/>
        </w:numPr>
        <w:tabs>
          <w:tab w:val="left" w:pos="4802"/>
        </w:tabs>
        <w:ind w:left="1418" w:hanging="284"/>
        <w:contextualSpacing/>
        <w:jc w:val="both"/>
        <w:rPr>
          <w:rFonts w:ascii="Museo Sans 300" w:hAnsi="Museo Sans 300"/>
          <w:color w:val="000000" w:themeColor="text1"/>
          <w:sz w:val="20"/>
          <w:szCs w:val="20"/>
          <w:lang w:val="es-ES" w:eastAsia="es-ES"/>
        </w:rPr>
      </w:pPr>
      <w:r w:rsidRPr="002F5D60">
        <w:rPr>
          <w:rFonts w:ascii="Museo Sans 300" w:hAnsi="Museo Sans 300"/>
          <w:sz w:val="20"/>
          <w:szCs w:val="20"/>
          <w:lang w:val="es-ES" w:eastAsia="es-ES"/>
        </w:rPr>
        <w:t xml:space="preserve">Búsqueda de mecanismo de </w:t>
      </w:r>
      <w:proofErr w:type="spellStart"/>
      <w:r w:rsidRPr="002F5D60">
        <w:rPr>
          <w:rFonts w:ascii="Museo Sans 300" w:hAnsi="Museo Sans 300"/>
          <w:sz w:val="20"/>
          <w:szCs w:val="20"/>
          <w:lang w:val="es-ES" w:eastAsia="es-ES"/>
        </w:rPr>
        <w:t>asociatividad</w:t>
      </w:r>
      <w:proofErr w:type="spellEnd"/>
      <w:r w:rsidRPr="002F5D60">
        <w:rPr>
          <w:rFonts w:ascii="Museo Sans 300" w:hAnsi="Museo Sans 300"/>
          <w:sz w:val="20"/>
          <w:szCs w:val="20"/>
          <w:lang w:val="es-ES" w:eastAsia="es-ES"/>
        </w:rPr>
        <w:t xml:space="preserve"> para gestionar ante organismos cooperantes, recursos financieros y asistencia técnica para implementar proyectos de letrinas aboneras y sistemas de conducción de aguas negras</w:t>
      </w:r>
      <w:r w:rsidRPr="002F5D60">
        <w:rPr>
          <w:rFonts w:ascii="Museo Sans 300" w:hAnsi="Museo Sans 300"/>
          <w:bCs/>
          <w:color w:val="000000" w:themeColor="text1"/>
          <w:sz w:val="20"/>
          <w:szCs w:val="20"/>
          <w:lang w:val="es-ES" w:eastAsia="es-SV"/>
        </w:rPr>
        <w:t>.</w:t>
      </w:r>
    </w:p>
    <w:p w14:paraId="3BCA8C63" w14:textId="75215580" w:rsidR="00D70909" w:rsidRPr="00043153" w:rsidRDefault="00D70909" w:rsidP="00043153">
      <w:pPr>
        <w:tabs>
          <w:tab w:val="left" w:pos="4802"/>
        </w:tabs>
        <w:ind w:left="1134"/>
        <w:jc w:val="both"/>
        <w:rPr>
          <w:rFonts w:ascii="Museo Sans 300" w:hAnsi="Museo Sans 300"/>
          <w:color w:val="000000" w:themeColor="text1"/>
        </w:rPr>
      </w:pPr>
      <w:r w:rsidRPr="00043153">
        <w:rPr>
          <w:rFonts w:ascii="Museo Sans 300" w:hAnsi="Museo Sans 300"/>
          <w:color w:val="000000" w:themeColor="text1"/>
          <w:lang w:val="es-ES" w:eastAsia="es-ES"/>
        </w:rPr>
        <w:t xml:space="preserve">Lo anterior, de conformidad a lo establecido en el Acuerdo Segundo del Punto </w:t>
      </w:r>
      <w:r w:rsidRPr="00043153">
        <w:rPr>
          <w:rFonts w:ascii="Museo Sans 300" w:hAnsi="Museo Sans 300"/>
          <w:color w:val="000000" w:themeColor="text1"/>
        </w:rPr>
        <w:t>VII del Acta de Sesión Ordinaria 09-2020 de fecha 05 de marzo de 2020.</w:t>
      </w:r>
    </w:p>
    <w:p w14:paraId="64A95F47" w14:textId="77777777" w:rsidR="002F5D60" w:rsidRDefault="002F5D60" w:rsidP="00043153">
      <w:pPr>
        <w:tabs>
          <w:tab w:val="left" w:pos="4802"/>
        </w:tabs>
        <w:ind w:left="1134"/>
        <w:jc w:val="both"/>
        <w:rPr>
          <w:rFonts w:ascii="Museo Sans 300" w:hAnsi="Museo Sans 300"/>
          <w:color w:val="000000" w:themeColor="text1"/>
        </w:rPr>
      </w:pPr>
    </w:p>
    <w:p w14:paraId="4A2992BC" w14:textId="77777777" w:rsidR="00DF2259" w:rsidRPr="00043153" w:rsidRDefault="00DF2259" w:rsidP="00043153">
      <w:pPr>
        <w:tabs>
          <w:tab w:val="left" w:pos="4802"/>
        </w:tabs>
        <w:ind w:left="1134"/>
        <w:jc w:val="both"/>
        <w:rPr>
          <w:rFonts w:ascii="Museo Sans 300" w:hAnsi="Museo Sans 300"/>
          <w:color w:val="000000" w:themeColor="text1"/>
        </w:rPr>
      </w:pPr>
    </w:p>
    <w:p w14:paraId="64788DD3" w14:textId="77777777" w:rsidR="00D70909" w:rsidRPr="00043153" w:rsidRDefault="00D70909" w:rsidP="000D3AEF">
      <w:pPr>
        <w:pStyle w:val="Prrafodelista"/>
        <w:numPr>
          <w:ilvl w:val="0"/>
          <w:numId w:val="12"/>
        </w:numPr>
        <w:spacing w:after="0" w:line="240" w:lineRule="auto"/>
        <w:ind w:left="1134" w:hanging="708"/>
        <w:contextualSpacing w:val="0"/>
        <w:jc w:val="both"/>
        <w:rPr>
          <w:rFonts w:ascii="Museo Sans 300" w:hAnsi="Museo Sans 300"/>
          <w:color w:val="000000" w:themeColor="text1"/>
          <w:sz w:val="24"/>
          <w:szCs w:val="24"/>
        </w:rPr>
      </w:pPr>
      <w:r w:rsidRPr="00043153">
        <w:rPr>
          <w:rFonts w:ascii="Museo Sans 300" w:hAnsi="Museo Sans 300"/>
          <w:sz w:val="24"/>
          <w:szCs w:val="24"/>
          <w:lang w:val="es-SV"/>
        </w:rPr>
        <w:lastRenderedPageBreak/>
        <w:t xml:space="preserve">Conforme </w:t>
      </w:r>
      <w:r w:rsidRPr="00043153">
        <w:rPr>
          <w:rFonts w:ascii="Museo Sans 300" w:hAnsi="Museo Sans 300"/>
          <w:sz w:val="24"/>
          <w:szCs w:val="24"/>
        </w:rPr>
        <w:t xml:space="preserve">al Acta de Posesión Material de fecha 24 de enero del 2022, elaborada por el técnico del </w:t>
      </w:r>
      <w:r w:rsidRPr="00043153">
        <w:rPr>
          <w:rFonts w:ascii="Museo Sans 300" w:hAnsi="Museo Sans 300"/>
          <w:color w:val="000000" w:themeColor="text1"/>
          <w:sz w:val="24"/>
          <w:szCs w:val="24"/>
        </w:rPr>
        <w:t xml:space="preserve">Centro Estratégico de Transformación e Innovación Agropecuaria, </w:t>
      </w:r>
      <w:r w:rsidRPr="00043153">
        <w:rPr>
          <w:rFonts w:ascii="Museo Sans 300" w:hAnsi="Museo Sans 300"/>
          <w:bCs/>
          <w:sz w:val="24"/>
          <w:szCs w:val="24"/>
          <w:lang w:eastAsia="es-SV"/>
        </w:rPr>
        <w:t>CETIA III, Sección</w:t>
      </w:r>
      <w:r w:rsidRPr="00043153">
        <w:rPr>
          <w:rFonts w:ascii="Museo Sans 300" w:hAnsi="Museo Sans 300"/>
          <w:b/>
          <w:bCs/>
          <w:sz w:val="24"/>
          <w:szCs w:val="24"/>
          <w:lang w:eastAsia="es-SV"/>
        </w:rPr>
        <w:t xml:space="preserve"> </w:t>
      </w:r>
      <w:r w:rsidRPr="00043153">
        <w:rPr>
          <w:rFonts w:ascii="Museo Sans 300" w:hAnsi="Museo Sans 300"/>
          <w:bCs/>
          <w:sz w:val="24"/>
          <w:szCs w:val="24"/>
          <w:lang w:eastAsia="es-SV"/>
        </w:rPr>
        <w:t>Transferencia de Tierras, señor: David Jacob Alvarado, l</w:t>
      </w:r>
      <w:r w:rsidRPr="00043153">
        <w:rPr>
          <w:rFonts w:ascii="Museo Sans 300" w:hAnsi="Museo Sans 300"/>
          <w:color w:val="000000"/>
          <w:sz w:val="24"/>
          <w:szCs w:val="24"/>
          <w:lang w:val="es-SV"/>
        </w:rPr>
        <w:t xml:space="preserve">a </w:t>
      </w:r>
      <w:r w:rsidRPr="00043153">
        <w:rPr>
          <w:rFonts w:ascii="Museo Sans 300" w:hAnsi="Museo Sans 300"/>
          <w:color w:val="000000"/>
          <w:sz w:val="24"/>
          <w:szCs w:val="24"/>
        </w:rPr>
        <w:t xml:space="preserve">solicitante se encuentra poseyendo el inmueble de forma quieta, pacífica y sin interrupción </w:t>
      </w:r>
      <w:r w:rsidRPr="00043153">
        <w:rPr>
          <w:rFonts w:ascii="Museo Sans 300" w:hAnsi="Museo Sans 300"/>
          <w:sz w:val="24"/>
          <w:szCs w:val="24"/>
        </w:rPr>
        <w:t>desde hace 15 años.</w:t>
      </w:r>
    </w:p>
    <w:p w14:paraId="7FE5CC03" w14:textId="77777777" w:rsidR="00D70909" w:rsidRDefault="00D70909" w:rsidP="00043153">
      <w:pPr>
        <w:pStyle w:val="Prrafodelista"/>
        <w:spacing w:after="0" w:line="240" w:lineRule="auto"/>
        <w:rPr>
          <w:rFonts w:ascii="Museo Sans 300" w:hAnsi="Museo Sans 300"/>
          <w:color w:val="000000" w:themeColor="text1"/>
          <w:sz w:val="24"/>
          <w:szCs w:val="24"/>
        </w:rPr>
      </w:pPr>
    </w:p>
    <w:p w14:paraId="37EF0DAA" w14:textId="77777777" w:rsidR="00DF2259" w:rsidRPr="00043153" w:rsidRDefault="00DF2259" w:rsidP="00043153">
      <w:pPr>
        <w:pStyle w:val="Prrafodelista"/>
        <w:spacing w:after="0" w:line="240" w:lineRule="auto"/>
        <w:rPr>
          <w:rFonts w:ascii="Museo Sans 300" w:hAnsi="Museo Sans 300"/>
          <w:color w:val="000000" w:themeColor="text1"/>
          <w:sz w:val="24"/>
          <w:szCs w:val="24"/>
        </w:rPr>
      </w:pPr>
    </w:p>
    <w:p w14:paraId="2DD092AA" w14:textId="2241F2BA" w:rsidR="00D70909" w:rsidRPr="00043153" w:rsidRDefault="00D70909" w:rsidP="000D3AEF">
      <w:pPr>
        <w:pStyle w:val="Prrafodelista"/>
        <w:numPr>
          <w:ilvl w:val="0"/>
          <w:numId w:val="12"/>
        </w:numPr>
        <w:spacing w:after="0" w:line="240" w:lineRule="auto"/>
        <w:ind w:left="1134" w:hanging="708"/>
        <w:contextualSpacing w:val="0"/>
        <w:jc w:val="both"/>
        <w:rPr>
          <w:rFonts w:ascii="Museo Sans 300" w:hAnsi="Museo Sans 300"/>
          <w:color w:val="000000" w:themeColor="text1"/>
          <w:sz w:val="24"/>
          <w:szCs w:val="24"/>
        </w:rPr>
      </w:pPr>
      <w:bookmarkStart w:id="66" w:name="_Hlk52380506"/>
      <w:r w:rsidRPr="00043153">
        <w:rPr>
          <w:rFonts w:ascii="Museo Sans 300" w:hAnsi="Museo Sans 300"/>
          <w:color w:val="000000" w:themeColor="text1"/>
          <w:sz w:val="24"/>
          <w:szCs w:val="24"/>
        </w:rPr>
        <w:t>De acuerdo a declaración simple contenida en la solicitud de adjudicación del inmueble de fecha 24 de enero de 2022, la solicitante manifiesta que ni ella ni la integrante de su grupo familiar son empleadas del ISTA; situación verificada en el Sistema de Consulta de Solicitante para Adjudicación que contiene la Base de Datos de Empleados de este Instituto.</w:t>
      </w:r>
    </w:p>
    <w:bookmarkEnd w:id="66"/>
    <w:p w14:paraId="68EC04A7" w14:textId="77777777" w:rsidR="00DF2259" w:rsidRDefault="00DF2259" w:rsidP="00043153">
      <w:pPr>
        <w:jc w:val="both"/>
        <w:rPr>
          <w:rFonts w:ascii="Museo Sans 300" w:hAnsi="Museo Sans 300"/>
          <w:lang w:val="es-ES"/>
        </w:rPr>
      </w:pPr>
    </w:p>
    <w:p w14:paraId="72AAFAF5" w14:textId="0AD8434A" w:rsidR="00745E86" w:rsidRPr="00043153" w:rsidRDefault="00745E86" w:rsidP="00043153">
      <w:pPr>
        <w:jc w:val="both"/>
        <w:rPr>
          <w:rFonts w:ascii="Museo Sans 300" w:hAnsi="Museo Sans 300"/>
        </w:rPr>
      </w:pPr>
      <w:ins w:id="67" w:author="Nery de Leiva" w:date="2021-02-26T08:06:00Z">
        <w:r w:rsidRPr="00043153">
          <w:rPr>
            <w:rFonts w:ascii="Museo Sans 300" w:hAnsi="Museo Sans 300"/>
          </w:rPr>
          <w:t>Se ha tenido a la vista:</w:t>
        </w:r>
      </w:ins>
      <w:r w:rsidR="00D70909" w:rsidRPr="00043153">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w:t>
      </w:r>
      <w:r w:rsidR="00D70909" w:rsidRPr="00043153">
        <w:rPr>
          <w:rFonts w:ascii="Museo Sans 300" w:hAnsi="Museo Sans 300"/>
        </w:rPr>
        <w:t>Listado de Solicitantes de Inmuebles,</w:t>
      </w:r>
      <w:r w:rsidR="00D70909" w:rsidRPr="00043153">
        <w:rPr>
          <w:rFonts w:ascii="Museo Sans 300" w:hAnsi="Museo Sans 300"/>
          <w:color w:val="000000" w:themeColor="text1"/>
          <w:lang w:eastAsia="es-ES"/>
        </w:rPr>
        <w:t xml:space="preserve"> Razón y Constancia de Inscripción de Desmembración en Cabeza de su Dueño a favor del ISTA, </w:t>
      </w:r>
      <w:r w:rsidR="00D70909" w:rsidRPr="00043153">
        <w:rPr>
          <w:rFonts w:ascii="Museo Sans 300" w:hAnsi="Museo Sans 300"/>
          <w:color w:val="000000" w:themeColor="text1"/>
          <w:lang w:val="es-ES" w:eastAsia="es-ES"/>
        </w:rPr>
        <w:t>reporte de búsqueda de solicitante para adjudicación generado por el Centro Estratégico de Transformación e Innovación Agropecuaria CETIA III, Sección de Transferencia de Tierras</w:t>
      </w:r>
      <w:r w:rsidRPr="00043153">
        <w:rPr>
          <w:rFonts w:ascii="Museo Sans 300" w:hAnsi="Museo Sans 300"/>
        </w:rPr>
        <w:t xml:space="preserve"> y por el Departamento de Asignación Individual y Avalúos</w:t>
      </w:r>
      <w:ins w:id="68" w:author="Nery de Leiva" w:date="2021-02-26T08:06:00Z">
        <w:r w:rsidRPr="00043153">
          <w:rPr>
            <w:rFonts w:ascii="Museo Sans 300" w:hAnsi="Museo Sans 300"/>
          </w:rPr>
          <w:t>;</w:t>
        </w:r>
      </w:ins>
      <w:r w:rsidRPr="00043153">
        <w:rPr>
          <w:rFonts w:ascii="Museo Sans 300" w:hAnsi="Museo Sans 300"/>
        </w:rPr>
        <w:t xml:space="preserve"> </w:t>
      </w:r>
      <w:ins w:id="69" w:author="Nery de Leiva" w:date="2021-02-26T08:06:00Z">
        <w:r w:rsidRPr="00043153">
          <w:rPr>
            <w:rFonts w:ascii="Museo Sans 300" w:hAnsi="Museo Sans 300"/>
          </w:rPr>
          <w:t xml:space="preserve">con lo que se justifican las circunstancias legales para sustentar dicha petición y que además </w:t>
        </w:r>
      </w:ins>
      <w:r w:rsidRPr="00043153">
        <w:rPr>
          <w:rFonts w:ascii="Museo Sans 300" w:hAnsi="Museo Sans 300"/>
        </w:rPr>
        <w:t>la</w:t>
      </w:r>
      <w:ins w:id="70" w:author="Nery de Leiva" w:date="2021-02-26T08:06:00Z">
        <w:r w:rsidRPr="00043153">
          <w:rPr>
            <w:rFonts w:ascii="Museo Sans 300" w:hAnsi="Museo Sans 300"/>
          </w:rPr>
          <w:t xml:space="preserve"> beneficiari</w:t>
        </w:r>
      </w:ins>
      <w:r w:rsidRPr="00043153">
        <w:rPr>
          <w:rFonts w:ascii="Museo Sans 300" w:hAnsi="Museo Sans 300"/>
        </w:rPr>
        <w:t>a</w:t>
      </w:r>
      <w:ins w:id="71" w:author="Nery de Leiva" w:date="2021-02-26T08:06:00Z">
        <w:r w:rsidRPr="00043153">
          <w:rPr>
            <w:rFonts w:ascii="Museo Sans 300" w:hAnsi="Museo Sans 300"/>
          </w:rPr>
          <w:t xml:space="preserve"> cumple con los requisitos necesarios para la adjudicaci</w:t>
        </w:r>
      </w:ins>
      <w:r w:rsidRPr="00043153">
        <w:rPr>
          <w:rFonts w:ascii="Museo Sans 300" w:hAnsi="Museo Sans 300"/>
        </w:rPr>
        <w:t>ón</w:t>
      </w:r>
      <w:ins w:id="72" w:author="Nery de Leiva" w:date="2021-02-26T08:06:00Z">
        <w:r w:rsidRPr="00043153">
          <w:rPr>
            <w:rFonts w:ascii="Museo Sans 300" w:hAnsi="Museo Sans 300"/>
          </w:rPr>
          <w:t xml:space="preserve">, por lo que </w:t>
        </w:r>
      </w:ins>
      <w:r w:rsidRPr="00043153">
        <w:rPr>
          <w:rFonts w:ascii="Museo Sans 300" w:hAnsi="Museo Sans 300"/>
        </w:rPr>
        <w:t xml:space="preserve">el Departamento de Asignación Individual y Avalúos, </w:t>
      </w:r>
      <w:ins w:id="73" w:author="Nery de Leiva" w:date="2021-02-26T08:06:00Z">
        <w:r w:rsidRPr="00043153">
          <w:rPr>
            <w:rFonts w:ascii="Museo Sans 300" w:hAnsi="Museo Sans 300"/>
          </w:rPr>
          <w:t xml:space="preserve">recomienda aprobar lo solicitado. </w:t>
        </w:r>
      </w:ins>
    </w:p>
    <w:p w14:paraId="246A8F5A" w14:textId="77777777" w:rsidR="00745E86" w:rsidRDefault="00745E86" w:rsidP="00043153">
      <w:pPr>
        <w:jc w:val="both"/>
        <w:rPr>
          <w:rFonts w:ascii="Museo Sans 300" w:hAnsi="Museo Sans 300"/>
        </w:rPr>
      </w:pPr>
    </w:p>
    <w:p w14:paraId="259A1BE4" w14:textId="77777777" w:rsidR="00DF2259" w:rsidRPr="00043153" w:rsidRDefault="00DF2259" w:rsidP="00043153">
      <w:pPr>
        <w:jc w:val="both"/>
        <w:rPr>
          <w:rFonts w:ascii="Museo Sans 300" w:hAnsi="Museo Sans 300"/>
        </w:rPr>
      </w:pPr>
    </w:p>
    <w:p w14:paraId="56DA6C27" w14:textId="57099BC4" w:rsidR="00745E86" w:rsidRPr="00043153" w:rsidRDefault="00745E86" w:rsidP="00043153">
      <w:pPr>
        <w:jc w:val="both"/>
        <w:rPr>
          <w:rFonts w:ascii="Museo Sans 300" w:hAnsi="Museo Sans 300"/>
        </w:rPr>
      </w:pPr>
      <w:ins w:id="74" w:author="Nery de Leiva" w:date="2021-02-26T08:06:00Z">
        <w:r w:rsidRPr="0004315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43153">
        <w:rPr>
          <w:rFonts w:ascii="Museo Sans 300" w:hAnsi="Museo Sans 300"/>
        </w:rPr>
        <w:t xml:space="preserve">3 </w:t>
      </w:r>
      <w:ins w:id="75" w:author="Nery de Leiva" w:date="2021-02-26T08:06:00Z">
        <w:r w:rsidRPr="00043153">
          <w:rPr>
            <w:rFonts w:ascii="Museo Sans 300" w:hAnsi="Museo Sans 300"/>
          </w:rPr>
          <w:t xml:space="preserve">de la </w:t>
        </w:r>
        <w:r w:rsidRPr="00043153">
          <w:rPr>
            <w:rFonts w:ascii="Museo Sans 300" w:hAnsi="Museo Sans 300"/>
            <w:bCs/>
          </w:rPr>
          <w:t>Ley del Régimen Especial de la Tierra en Propiedad de Las Asociaciones Cooperativas, Comunales y Comunitarias Campesinas  Beneficiarios de la Reforma Agraria</w:t>
        </w:r>
        <w:r w:rsidRPr="00043153">
          <w:rPr>
            <w:rFonts w:ascii="Museo Sans 300" w:hAnsi="Museo Sans 300"/>
          </w:rPr>
          <w:t xml:space="preserve">, la Junta Directiva, </w:t>
        </w:r>
        <w:r w:rsidRPr="00043153">
          <w:rPr>
            <w:rFonts w:ascii="Museo Sans 300" w:hAnsi="Museo Sans 300"/>
            <w:b/>
            <w:u w:val="single"/>
          </w:rPr>
          <w:t>ACUERDA:</w:t>
        </w:r>
      </w:ins>
      <w:r w:rsidRPr="00043153">
        <w:rPr>
          <w:rFonts w:ascii="Museo Sans 300" w:hAnsi="Museo Sans 300"/>
          <w:b/>
          <w:u w:val="single"/>
        </w:rPr>
        <w:t xml:space="preserve"> </w:t>
      </w:r>
      <w:ins w:id="76" w:author="Nery de Leiva" w:date="2021-02-26T08:06:00Z">
        <w:r w:rsidRPr="00043153">
          <w:rPr>
            <w:rFonts w:ascii="Museo Sans 300" w:hAnsi="Museo Sans 300"/>
            <w:b/>
            <w:u w:val="single"/>
          </w:rPr>
          <w:t>PRIMERO:</w:t>
        </w:r>
        <w:r w:rsidRPr="00043153">
          <w:rPr>
            <w:rFonts w:ascii="Museo Sans 300" w:hAnsi="Museo Sans 300"/>
            <w:b/>
          </w:rPr>
          <w:t xml:space="preserve"> </w:t>
        </w:r>
        <w:r w:rsidRPr="00043153">
          <w:rPr>
            <w:rFonts w:ascii="Museo Sans 300" w:hAnsi="Museo Sans 300"/>
          </w:rPr>
          <w:t xml:space="preserve">Aprobar la </w:t>
        </w:r>
      </w:ins>
      <w:r w:rsidRPr="00043153">
        <w:rPr>
          <w:rFonts w:ascii="Museo Sans 300" w:hAnsi="Museo Sans 300"/>
        </w:rPr>
        <w:t xml:space="preserve">adjudicación y transferencia </w:t>
      </w:r>
      <w:ins w:id="77" w:author="Nery de Leiva" w:date="2021-02-26T08:06:00Z">
        <w:r w:rsidRPr="00043153">
          <w:rPr>
            <w:rFonts w:ascii="Museo Sans 300" w:hAnsi="Museo Sans 300"/>
          </w:rPr>
          <w:t xml:space="preserve">por compraventa de </w:t>
        </w:r>
      </w:ins>
      <w:r w:rsidRPr="00043153">
        <w:rPr>
          <w:rFonts w:ascii="Museo Sans 300" w:hAnsi="Museo Sans 300"/>
        </w:rPr>
        <w:t xml:space="preserve">01 solar para vivienda </w:t>
      </w:r>
      <w:ins w:id="78" w:author="Nery de Leiva" w:date="2021-02-26T08:06:00Z">
        <w:r w:rsidRPr="00043153">
          <w:rPr>
            <w:rFonts w:ascii="Museo Sans 300" w:hAnsi="Museo Sans 300"/>
          </w:rPr>
          <w:t>a favor de</w:t>
        </w:r>
      </w:ins>
      <w:r w:rsidRPr="00043153">
        <w:rPr>
          <w:rFonts w:ascii="Museo Sans 300" w:hAnsi="Museo Sans 300"/>
        </w:rPr>
        <w:t xml:space="preserve"> la</w:t>
      </w:r>
      <w:ins w:id="79" w:author="Nery de Leiva" w:date="2021-02-26T08:06:00Z">
        <w:r w:rsidRPr="00043153">
          <w:rPr>
            <w:rFonts w:ascii="Museo Sans 300" w:hAnsi="Museo Sans 300"/>
          </w:rPr>
          <w:t xml:space="preserve"> señor</w:t>
        </w:r>
      </w:ins>
      <w:r w:rsidRPr="00043153">
        <w:rPr>
          <w:rFonts w:ascii="Museo Sans 300" w:hAnsi="Museo Sans 300"/>
        </w:rPr>
        <w:t>a</w:t>
      </w:r>
      <w:ins w:id="80" w:author="Nery de Leiva" w:date="2021-02-26T08:06:00Z">
        <w:r w:rsidRPr="00043153">
          <w:rPr>
            <w:rFonts w:ascii="Museo Sans 300" w:hAnsi="Museo Sans 300"/>
          </w:rPr>
          <w:t>:</w:t>
        </w:r>
      </w:ins>
      <w:r w:rsidR="002F5D60" w:rsidRPr="00043153">
        <w:rPr>
          <w:rFonts w:ascii="Museo Sans 300" w:hAnsi="Museo Sans 300"/>
          <w:b/>
        </w:rPr>
        <w:t xml:space="preserve"> ELENIG LEONOR MENDOZA DE ALFARO</w:t>
      </w:r>
      <w:r w:rsidR="002F5D60" w:rsidRPr="00043153">
        <w:rPr>
          <w:rFonts w:ascii="Museo Sans 300" w:hAnsi="Museo Sans 300"/>
        </w:rPr>
        <w:t xml:space="preserve">,  y su hermana </w:t>
      </w:r>
      <w:r w:rsidR="002F5D60" w:rsidRPr="00043153">
        <w:rPr>
          <w:rFonts w:ascii="Museo Sans 300" w:hAnsi="Museo Sans 300"/>
          <w:b/>
        </w:rPr>
        <w:t>LUISA MARIBEL GÁLVEZ</w:t>
      </w:r>
      <w:r w:rsidR="002F5D60" w:rsidRPr="00043153">
        <w:rPr>
          <w:rFonts w:ascii="Museo Sans 300" w:hAnsi="Museo Sans 300"/>
          <w:b/>
          <w:color w:val="000000" w:themeColor="text1"/>
        </w:rPr>
        <w:t>,</w:t>
      </w:r>
      <w:r w:rsidR="002F5D60" w:rsidRPr="00043153">
        <w:rPr>
          <w:rFonts w:ascii="Museo Sans 300" w:hAnsi="Museo Sans 300"/>
          <w:bCs/>
          <w:color w:val="000000" w:themeColor="text1"/>
        </w:rPr>
        <w:t xml:space="preserve"> de las generales antes relacionadas; inmueble </w:t>
      </w:r>
      <w:r w:rsidR="002F5D60" w:rsidRPr="00043153">
        <w:rPr>
          <w:rFonts w:ascii="Museo Sans 300" w:hAnsi="Museo Sans 300"/>
        </w:rPr>
        <w:t xml:space="preserve">ubicado en el </w:t>
      </w:r>
      <w:r w:rsidR="002F5D60" w:rsidRPr="00043153">
        <w:rPr>
          <w:rFonts w:ascii="Museo Sans 300" w:hAnsi="Museo Sans 300"/>
          <w:bCs/>
          <w:lang w:eastAsia="es-SV"/>
        </w:rPr>
        <w:t xml:space="preserve">Proyecto de </w:t>
      </w:r>
      <w:r w:rsidR="002F5D60" w:rsidRPr="00043153">
        <w:rPr>
          <w:rFonts w:ascii="Museo Sans 300" w:hAnsi="Museo Sans 300"/>
        </w:rPr>
        <w:t xml:space="preserve">Asentamiento Comunitario denominado </w:t>
      </w:r>
      <w:r w:rsidR="002F5D60" w:rsidRPr="00043153">
        <w:rPr>
          <w:rFonts w:ascii="Museo Sans 300" w:hAnsi="Museo Sans 300"/>
          <w:b/>
        </w:rPr>
        <w:t xml:space="preserve">SECTOR EL PUERTO, </w:t>
      </w:r>
      <w:r w:rsidR="002F5D60" w:rsidRPr="00043153">
        <w:rPr>
          <w:rFonts w:ascii="Museo Sans 300" w:eastAsia="Calibri" w:hAnsi="Museo Sans 300" w:cs="Arial"/>
        </w:rPr>
        <w:t xml:space="preserve">desarrollado en la </w:t>
      </w:r>
      <w:r w:rsidR="002F5D60" w:rsidRPr="00043153">
        <w:rPr>
          <w:rFonts w:ascii="Museo Sans 300" w:hAnsi="Museo Sans 300"/>
          <w:b/>
        </w:rPr>
        <w:t xml:space="preserve">HACIENDA SANTA CLARA, </w:t>
      </w:r>
      <w:r w:rsidR="002F5D60" w:rsidRPr="00043153">
        <w:rPr>
          <w:rFonts w:ascii="Museo Sans 300" w:hAnsi="Museo Sans 300"/>
        </w:rPr>
        <w:t>situada en jurisdicción de San Luis Talpa, departamento de La Paz</w:t>
      </w:r>
      <w:r w:rsidRPr="00043153">
        <w:rPr>
          <w:rFonts w:ascii="Museo Sans 300" w:hAnsi="Museo Sans 300"/>
          <w:b/>
          <w:lang w:val="es-ES" w:eastAsia="es-ES"/>
        </w:rPr>
        <w:t>,</w:t>
      </w:r>
      <w:r w:rsidRPr="00043153">
        <w:rPr>
          <w:rFonts w:ascii="Museo Sans 300" w:hAnsi="Museo Sans 300"/>
          <w:b/>
          <w:color w:val="000000" w:themeColor="text1"/>
        </w:rPr>
        <w:t xml:space="preserve"> </w:t>
      </w:r>
      <w:ins w:id="81" w:author="Nery de Leiva" w:date="2021-02-26T08:06:00Z">
        <w:r w:rsidRPr="00043153">
          <w:rPr>
            <w:rFonts w:ascii="Museo Sans 300" w:hAnsi="Museo Sans 300"/>
          </w:rPr>
          <w:t>quedando la adjudicaci</w:t>
        </w:r>
      </w:ins>
      <w:r w:rsidRPr="00043153">
        <w:rPr>
          <w:rFonts w:ascii="Museo Sans 300" w:hAnsi="Museo Sans 300"/>
        </w:rPr>
        <w:t>ón</w:t>
      </w:r>
      <w:ins w:id="82" w:author="Nery de Leiva" w:date="2021-02-26T08:06:00Z">
        <w:r w:rsidRPr="00043153">
          <w:rPr>
            <w:rFonts w:ascii="Museo Sans 300" w:hAnsi="Museo Sans 300"/>
          </w:rPr>
          <w:t xml:space="preserve"> conforme al cuadro de valores y extensiones siguiente:</w:t>
        </w:r>
      </w:ins>
    </w:p>
    <w:p w14:paraId="4F302C38" w14:textId="77777777" w:rsidR="00745E86" w:rsidRDefault="00745E86" w:rsidP="00745E86">
      <w:pPr>
        <w:jc w:val="both"/>
        <w:rPr>
          <w:rFonts w:ascii="Museo Sans 300" w:hAnsi="Museo Sans 300"/>
        </w:rPr>
      </w:pPr>
    </w:p>
    <w:p w14:paraId="198B28A5" w14:textId="77777777" w:rsidR="00A6337A" w:rsidRDefault="00A6337A" w:rsidP="00745E86">
      <w:pPr>
        <w:jc w:val="both"/>
        <w:rPr>
          <w:rFonts w:ascii="Museo Sans 300" w:hAnsi="Museo Sans 300"/>
        </w:rPr>
      </w:pPr>
    </w:p>
    <w:p w14:paraId="242CC189" w14:textId="77777777" w:rsidR="00DF2259" w:rsidRDefault="00DF2259" w:rsidP="00745E86">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F5D60" w:rsidRPr="002F5D60" w14:paraId="600ADF59" w14:textId="77777777" w:rsidTr="00E0177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76C8B5B"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A2AFF91"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9B51E4" w14:textId="77777777" w:rsidR="002F5D60" w:rsidRPr="002F5D60" w:rsidRDefault="002F5D60" w:rsidP="00E01774">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7A1671A"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5FD3107"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4EB88D"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VALOR (¢) </w:t>
            </w:r>
          </w:p>
        </w:tc>
      </w:tr>
      <w:tr w:rsidR="002F5D60" w:rsidRPr="002F5D60" w14:paraId="6DD8B8D2" w14:textId="77777777" w:rsidTr="00E01774">
        <w:tc>
          <w:tcPr>
            <w:tcW w:w="1413" w:type="pct"/>
            <w:tcBorders>
              <w:top w:val="single" w:sz="2" w:space="0" w:color="auto"/>
              <w:left w:val="single" w:sz="2" w:space="0" w:color="auto"/>
              <w:bottom w:val="single" w:sz="2" w:space="0" w:color="auto"/>
              <w:right w:val="single" w:sz="2" w:space="0" w:color="auto"/>
            </w:tcBorders>
            <w:shd w:val="clear" w:color="auto" w:fill="DCDCDC"/>
          </w:tcPr>
          <w:p w14:paraId="1C274947"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A32EA82"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5B3C2A"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200747"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C3F78D"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FC9E03" w14:textId="77777777" w:rsidR="002F5D60" w:rsidRPr="002F5D60" w:rsidRDefault="002F5D60" w:rsidP="00E01774">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469F00" w14:textId="77777777" w:rsidR="002F5D60" w:rsidRPr="002F5D60" w:rsidRDefault="002F5D60" w:rsidP="00E01774">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4E8888" w14:textId="77777777" w:rsidR="002F5D60" w:rsidRPr="002F5D60" w:rsidRDefault="002F5D60" w:rsidP="00E01774">
            <w:pPr>
              <w:widowControl w:val="0"/>
              <w:autoSpaceDE w:val="0"/>
              <w:autoSpaceDN w:val="0"/>
              <w:adjustRightInd w:val="0"/>
              <w:rPr>
                <w:rFonts w:ascii="Museo Sans 300" w:hAnsi="Museo Sans 300"/>
                <w:b/>
                <w:bCs/>
                <w:sz w:val="14"/>
                <w:szCs w:val="14"/>
              </w:rPr>
            </w:pPr>
          </w:p>
        </w:tc>
      </w:tr>
    </w:tbl>
    <w:p w14:paraId="2E375450" w14:textId="77777777" w:rsidR="002F5D60" w:rsidRPr="002F5D60" w:rsidRDefault="002F5D60" w:rsidP="002F5D60">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F5D60" w:rsidRPr="002F5D60" w14:paraId="71BE9DF7" w14:textId="77777777" w:rsidTr="00E01774">
        <w:tc>
          <w:tcPr>
            <w:tcW w:w="2600" w:type="dxa"/>
            <w:tcBorders>
              <w:top w:val="single" w:sz="2" w:space="0" w:color="auto"/>
              <w:left w:val="single" w:sz="2" w:space="0" w:color="auto"/>
              <w:bottom w:val="single" w:sz="2" w:space="0" w:color="auto"/>
              <w:right w:val="single" w:sz="2" w:space="0" w:color="auto"/>
            </w:tcBorders>
          </w:tcPr>
          <w:p w14:paraId="1BAA5D01" w14:textId="77777777" w:rsidR="002F5D60" w:rsidRPr="002F5D60" w:rsidRDefault="002F5D60" w:rsidP="00E01774">
            <w:pPr>
              <w:widowControl w:val="0"/>
              <w:autoSpaceDE w:val="0"/>
              <w:autoSpaceDN w:val="0"/>
              <w:adjustRightInd w:val="0"/>
              <w:rPr>
                <w:rFonts w:ascii="Museo Sans 300" w:hAnsi="Museo Sans 300"/>
                <w:b/>
                <w:bCs/>
                <w:sz w:val="14"/>
                <w:szCs w:val="14"/>
              </w:rPr>
            </w:pPr>
            <w:r w:rsidRPr="002F5D60">
              <w:rPr>
                <w:rFonts w:ascii="Museo Sans 300" w:hAnsi="Museo Sans 300"/>
                <w:b/>
                <w:bCs/>
                <w:sz w:val="14"/>
                <w:szCs w:val="14"/>
              </w:rPr>
              <w:t xml:space="preserve">No DE ENTREGA: 21 </w:t>
            </w:r>
          </w:p>
        </w:tc>
      </w:tr>
    </w:tbl>
    <w:p w14:paraId="38BF0C2F" w14:textId="0B9CC45B" w:rsidR="002F5D60" w:rsidRPr="002F5D60" w:rsidRDefault="002F5D60" w:rsidP="002F5D60">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Tasa de </w:t>
      </w:r>
      <w:r w:rsidR="00043153" w:rsidRPr="002F5D60">
        <w:rPr>
          <w:rFonts w:ascii="Museo Sans 300" w:hAnsi="Museo Sans 300"/>
          <w:b/>
          <w:bCs/>
          <w:sz w:val="14"/>
          <w:szCs w:val="14"/>
        </w:rPr>
        <w:t>Interés</w:t>
      </w:r>
      <w:r w:rsidRPr="002F5D60">
        <w:rPr>
          <w:rFonts w:ascii="Museo Sans 300" w:hAnsi="Museo Sans 300"/>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1"/>
        <w:gridCol w:w="992"/>
        <w:gridCol w:w="2525"/>
        <w:gridCol w:w="579"/>
        <w:gridCol w:w="579"/>
        <w:gridCol w:w="623"/>
        <w:gridCol w:w="664"/>
        <w:gridCol w:w="669"/>
      </w:tblGrid>
      <w:tr w:rsidR="002F5D60" w:rsidRPr="002F5D60" w14:paraId="54998AC1" w14:textId="77777777" w:rsidTr="00E01774">
        <w:trPr>
          <w:trHeight w:val="281"/>
        </w:trPr>
        <w:tc>
          <w:tcPr>
            <w:tcW w:w="1413" w:type="pct"/>
            <w:vMerge w:val="restart"/>
            <w:tcBorders>
              <w:top w:val="single" w:sz="2" w:space="0" w:color="auto"/>
              <w:left w:val="single" w:sz="2" w:space="0" w:color="auto"/>
              <w:bottom w:val="single" w:sz="2" w:space="0" w:color="auto"/>
              <w:right w:val="single" w:sz="2" w:space="0" w:color="auto"/>
            </w:tcBorders>
          </w:tcPr>
          <w:p w14:paraId="14433FDE" w14:textId="280CE2C9" w:rsidR="002F5D60" w:rsidRPr="002F5D60" w:rsidRDefault="00A6337A" w:rsidP="00E0177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F5D60" w:rsidRPr="002F5D60">
              <w:rPr>
                <w:rFonts w:ascii="Museo Sans 300" w:hAnsi="Museo Sans 300"/>
                <w:sz w:val="14"/>
                <w:szCs w:val="14"/>
              </w:rPr>
              <w:t xml:space="preserve">               Nuevas Opciones </w:t>
            </w:r>
          </w:p>
          <w:p w14:paraId="72F5E47D" w14:textId="6D971355" w:rsidR="002F5D60" w:rsidRPr="002F5D60" w:rsidRDefault="00A6337A" w:rsidP="00E01774">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r w:rsidR="002F5D60" w:rsidRPr="002F5D60">
              <w:rPr>
                <w:rFonts w:ascii="Museo Sans 300" w:hAnsi="Museo Sans 300"/>
                <w:b/>
                <w:bCs/>
                <w:sz w:val="14"/>
                <w:szCs w:val="14"/>
              </w:rPr>
              <w:t xml:space="preserve"> </w:t>
            </w:r>
          </w:p>
          <w:p w14:paraId="5E4B7C21" w14:textId="77777777" w:rsidR="002F5D60" w:rsidRPr="002F5D60" w:rsidRDefault="002F5D60" w:rsidP="00E01774">
            <w:pPr>
              <w:widowControl w:val="0"/>
              <w:autoSpaceDE w:val="0"/>
              <w:autoSpaceDN w:val="0"/>
              <w:adjustRightInd w:val="0"/>
              <w:rPr>
                <w:rFonts w:ascii="Museo Sans 300" w:hAnsi="Museo Sans 300"/>
                <w:b/>
                <w:bCs/>
                <w:sz w:val="14"/>
                <w:szCs w:val="14"/>
              </w:rPr>
            </w:pPr>
          </w:p>
          <w:p w14:paraId="10E5ED69" w14:textId="05CF1A62" w:rsidR="002F5D60" w:rsidRPr="002F5D60" w:rsidRDefault="00A6337A" w:rsidP="00E0177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F5D60" w:rsidRPr="002F5D60">
              <w:rPr>
                <w:rFonts w:ascii="Museo Sans 300" w:hAnsi="Museo Sans 300"/>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tcPr>
          <w:p w14:paraId="5FD18C71" w14:textId="77777777" w:rsidR="002F5D60" w:rsidRPr="002F5D60" w:rsidRDefault="002F5D60" w:rsidP="00E01774">
            <w:pPr>
              <w:widowControl w:val="0"/>
              <w:autoSpaceDE w:val="0"/>
              <w:autoSpaceDN w:val="0"/>
              <w:adjustRightInd w:val="0"/>
              <w:rPr>
                <w:rFonts w:ascii="Museo Sans 300" w:hAnsi="Museo Sans 300"/>
                <w:sz w:val="14"/>
                <w:szCs w:val="14"/>
              </w:rPr>
            </w:pPr>
            <w:r w:rsidRPr="002F5D60">
              <w:rPr>
                <w:rFonts w:ascii="Museo Sans 300" w:hAnsi="Museo Sans 300"/>
                <w:sz w:val="14"/>
                <w:szCs w:val="14"/>
              </w:rPr>
              <w:t xml:space="preserve">Solares: </w:t>
            </w:r>
          </w:p>
          <w:p w14:paraId="0505A6D8" w14:textId="5E62EA61" w:rsidR="002F5D60" w:rsidRPr="002F5D60" w:rsidRDefault="00A6337A" w:rsidP="00E0177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F5D60" w:rsidRPr="002F5D60">
              <w:rPr>
                <w:rFonts w:ascii="Museo Sans 300" w:hAnsi="Museo Sans 300"/>
                <w:sz w:val="14"/>
                <w:szCs w:val="14"/>
              </w:rPr>
              <w:t xml:space="preserve">-00000 </w:t>
            </w:r>
          </w:p>
        </w:tc>
        <w:tc>
          <w:tcPr>
            <w:tcW w:w="1366" w:type="pct"/>
            <w:vMerge w:val="restart"/>
            <w:tcBorders>
              <w:top w:val="single" w:sz="2" w:space="0" w:color="auto"/>
              <w:left w:val="single" w:sz="2" w:space="0" w:color="auto"/>
              <w:bottom w:val="single" w:sz="2" w:space="0" w:color="auto"/>
              <w:right w:val="single" w:sz="2" w:space="0" w:color="auto"/>
            </w:tcBorders>
          </w:tcPr>
          <w:p w14:paraId="44DE4D23" w14:textId="77777777" w:rsidR="002F5D60" w:rsidRPr="002F5D60" w:rsidRDefault="002F5D60" w:rsidP="00E01774">
            <w:pPr>
              <w:widowControl w:val="0"/>
              <w:autoSpaceDE w:val="0"/>
              <w:autoSpaceDN w:val="0"/>
              <w:adjustRightInd w:val="0"/>
              <w:rPr>
                <w:rFonts w:ascii="Museo Sans 300" w:hAnsi="Museo Sans 300"/>
                <w:sz w:val="14"/>
                <w:szCs w:val="14"/>
              </w:rPr>
            </w:pPr>
          </w:p>
          <w:p w14:paraId="1F42190D" w14:textId="77777777" w:rsidR="002F5D60" w:rsidRPr="002F5D60" w:rsidRDefault="002F5D60" w:rsidP="00E01774">
            <w:pPr>
              <w:widowControl w:val="0"/>
              <w:autoSpaceDE w:val="0"/>
              <w:autoSpaceDN w:val="0"/>
              <w:adjustRightInd w:val="0"/>
              <w:rPr>
                <w:rFonts w:ascii="Museo Sans 300" w:hAnsi="Museo Sans 300"/>
                <w:sz w:val="14"/>
                <w:szCs w:val="14"/>
              </w:rPr>
            </w:pPr>
            <w:r w:rsidRPr="002F5D60">
              <w:rPr>
                <w:rFonts w:ascii="Museo Sans 300" w:hAnsi="Museo Sans 300"/>
                <w:sz w:val="14"/>
                <w:szCs w:val="14"/>
              </w:rPr>
              <w:t xml:space="preserve">HACIENDA SANTA CLARA SECTOR EL PUERTO </w:t>
            </w:r>
          </w:p>
        </w:tc>
        <w:tc>
          <w:tcPr>
            <w:tcW w:w="313" w:type="pct"/>
            <w:vMerge w:val="restart"/>
            <w:tcBorders>
              <w:top w:val="single" w:sz="2" w:space="0" w:color="auto"/>
              <w:left w:val="single" w:sz="2" w:space="0" w:color="auto"/>
              <w:bottom w:val="single" w:sz="2" w:space="0" w:color="auto"/>
              <w:right w:val="single" w:sz="2" w:space="0" w:color="auto"/>
            </w:tcBorders>
          </w:tcPr>
          <w:p w14:paraId="45C7B953" w14:textId="77777777" w:rsidR="002F5D60" w:rsidRPr="002F5D60" w:rsidRDefault="002F5D60" w:rsidP="00E01774">
            <w:pPr>
              <w:widowControl w:val="0"/>
              <w:autoSpaceDE w:val="0"/>
              <w:autoSpaceDN w:val="0"/>
              <w:adjustRightInd w:val="0"/>
              <w:rPr>
                <w:rFonts w:ascii="Museo Sans 300" w:hAnsi="Museo Sans 300"/>
                <w:sz w:val="14"/>
                <w:szCs w:val="14"/>
              </w:rPr>
            </w:pPr>
          </w:p>
          <w:p w14:paraId="1A1D886F" w14:textId="3ECFAE8A" w:rsidR="002F5D60" w:rsidRPr="002F5D60" w:rsidRDefault="00A6337A" w:rsidP="00E0177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F5D60" w:rsidRPr="002F5D60">
              <w:rPr>
                <w:rFonts w:ascii="Museo Sans 300" w:hAnsi="Museo Sans 300"/>
                <w:sz w:val="14"/>
                <w:szCs w:val="14"/>
              </w:rPr>
              <w:t xml:space="preserve"> </w:t>
            </w:r>
          </w:p>
        </w:tc>
        <w:tc>
          <w:tcPr>
            <w:tcW w:w="313" w:type="pct"/>
            <w:vMerge w:val="restart"/>
            <w:tcBorders>
              <w:top w:val="single" w:sz="2" w:space="0" w:color="auto"/>
              <w:left w:val="single" w:sz="2" w:space="0" w:color="auto"/>
              <w:bottom w:val="single" w:sz="2" w:space="0" w:color="auto"/>
              <w:right w:val="single" w:sz="2" w:space="0" w:color="auto"/>
            </w:tcBorders>
          </w:tcPr>
          <w:p w14:paraId="7A07D7A6" w14:textId="77777777" w:rsidR="002F5D60" w:rsidRPr="002F5D60" w:rsidRDefault="002F5D60" w:rsidP="00E01774">
            <w:pPr>
              <w:widowControl w:val="0"/>
              <w:autoSpaceDE w:val="0"/>
              <w:autoSpaceDN w:val="0"/>
              <w:adjustRightInd w:val="0"/>
              <w:rPr>
                <w:rFonts w:ascii="Museo Sans 300" w:hAnsi="Museo Sans 300"/>
                <w:sz w:val="14"/>
                <w:szCs w:val="14"/>
              </w:rPr>
            </w:pPr>
          </w:p>
          <w:p w14:paraId="19E8E688" w14:textId="6637D367" w:rsidR="002F5D60" w:rsidRPr="002F5D60" w:rsidRDefault="00A6337A" w:rsidP="00E0177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F5D60" w:rsidRPr="002F5D60">
              <w:rPr>
                <w:rFonts w:ascii="Museo Sans 300" w:hAnsi="Museo Sans 300"/>
                <w:sz w:val="14"/>
                <w:szCs w:val="14"/>
              </w:rPr>
              <w:t xml:space="preserve"> </w:t>
            </w:r>
          </w:p>
        </w:tc>
        <w:tc>
          <w:tcPr>
            <w:tcW w:w="337" w:type="pct"/>
            <w:vMerge w:val="restart"/>
            <w:tcBorders>
              <w:top w:val="single" w:sz="2" w:space="0" w:color="auto"/>
              <w:left w:val="single" w:sz="2" w:space="0" w:color="auto"/>
              <w:bottom w:val="single" w:sz="2" w:space="0" w:color="auto"/>
              <w:right w:val="single" w:sz="2" w:space="0" w:color="auto"/>
            </w:tcBorders>
          </w:tcPr>
          <w:p w14:paraId="16E0A030" w14:textId="77777777" w:rsidR="002F5D60" w:rsidRPr="002F5D60" w:rsidRDefault="002F5D60" w:rsidP="00E01774">
            <w:pPr>
              <w:widowControl w:val="0"/>
              <w:autoSpaceDE w:val="0"/>
              <w:autoSpaceDN w:val="0"/>
              <w:adjustRightInd w:val="0"/>
              <w:jc w:val="right"/>
              <w:rPr>
                <w:rFonts w:ascii="Museo Sans 300" w:hAnsi="Museo Sans 300"/>
                <w:sz w:val="14"/>
                <w:szCs w:val="14"/>
              </w:rPr>
            </w:pPr>
          </w:p>
          <w:p w14:paraId="426E0E6E"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468.80 </w:t>
            </w:r>
          </w:p>
        </w:tc>
        <w:tc>
          <w:tcPr>
            <w:tcW w:w="359" w:type="pct"/>
            <w:tcBorders>
              <w:top w:val="single" w:sz="2" w:space="0" w:color="auto"/>
              <w:left w:val="single" w:sz="2" w:space="0" w:color="auto"/>
              <w:bottom w:val="single" w:sz="2" w:space="0" w:color="auto"/>
              <w:right w:val="single" w:sz="2" w:space="0" w:color="auto"/>
            </w:tcBorders>
          </w:tcPr>
          <w:p w14:paraId="132C6642" w14:textId="77777777" w:rsidR="002F5D60" w:rsidRPr="002F5D60" w:rsidRDefault="002F5D60" w:rsidP="00E01774">
            <w:pPr>
              <w:widowControl w:val="0"/>
              <w:autoSpaceDE w:val="0"/>
              <w:autoSpaceDN w:val="0"/>
              <w:adjustRightInd w:val="0"/>
              <w:jc w:val="right"/>
              <w:rPr>
                <w:rFonts w:ascii="Museo Sans 300" w:hAnsi="Museo Sans 300"/>
                <w:sz w:val="14"/>
                <w:szCs w:val="14"/>
              </w:rPr>
            </w:pPr>
          </w:p>
          <w:p w14:paraId="295BB2B7"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1809.57 </w:t>
            </w:r>
          </w:p>
        </w:tc>
        <w:tc>
          <w:tcPr>
            <w:tcW w:w="363" w:type="pct"/>
            <w:tcBorders>
              <w:top w:val="single" w:sz="2" w:space="0" w:color="auto"/>
              <w:left w:val="single" w:sz="2" w:space="0" w:color="auto"/>
              <w:bottom w:val="single" w:sz="2" w:space="0" w:color="auto"/>
              <w:right w:val="single" w:sz="2" w:space="0" w:color="auto"/>
            </w:tcBorders>
          </w:tcPr>
          <w:p w14:paraId="3DE3EDEC" w14:textId="77777777" w:rsidR="002F5D60" w:rsidRPr="002F5D60" w:rsidRDefault="002F5D60" w:rsidP="00E01774">
            <w:pPr>
              <w:widowControl w:val="0"/>
              <w:autoSpaceDE w:val="0"/>
              <w:autoSpaceDN w:val="0"/>
              <w:adjustRightInd w:val="0"/>
              <w:jc w:val="right"/>
              <w:rPr>
                <w:rFonts w:ascii="Museo Sans 300" w:hAnsi="Museo Sans 300"/>
                <w:sz w:val="14"/>
                <w:szCs w:val="14"/>
              </w:rPr>
            </w:pPr>
          </w:p>
          <w:p w14:paraId="6C2B4F99"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15833.74 </w:t>
            </w:r>
          </w:p>
        </w:tc>
      </w:tr>
      <w:tr w:rsidR="002F5D60" w:rsidRPr="002F5D60" w14:paraId="275283C1" w14:textId="77777777" w:rsidTr="00E01774">
        <w:trPr>
          <w:trHeight w:val="147"/>
        </w:trPr>
        <w:tc>
          <w:tcPr>
            <w:tcW w:w="1413" w:type="pct"/>
            <w:vMerge/>
            <w:tcBorders>
              <w:top w:val="single" w:sz="2" w:space="0" w:color="auto"/>
              <w:left w:val="single" w:sz="2" w:space="0" w:color="auto"/>
              <w:bottom w:val="single" w:sz="2" w:space="0" w:color="auto"/>
              <w:right w:val="single" w:sz="2" w:space="0" w:color="auto"/>
            </w:tcBorders>
          </w:tcPr>
          <w:p w14:paraId="216CF6CA"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537" w:type="pct"/>
            <w:vMerge/>
            <w:tcBorders>
              <w:top w:val="single" w:sz="2" w:space="0" w:color="auto"/>
              <w:left w:val="single" w:sz="2" w:space="0" w:color="auto"/>
              <w:bottom w:val="single" w:sz="2" w:space="0" w:color="auto"/>
              <w:right w:val="single" w:sz="2" w:space="0" w:color="auto"/>
            </w:tcBorders>
          </w:tcPr>
          <w:p w14:paraId="6C4473B4"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1366" w:type="pct"/>
            <w:vMerge/>
            <w:tcBorders>
              <w:top w:val="single" w:sz="2" w:space="0" w:color="auto"/>
              <w:left w:val="single" w:sz="2" w:space="0" w:color="auto"/>
              <w:bottom w:val="single" w:sz="2" w:space="0" w:color="auto"/>
              <w:right w:val="single" w:sz="2" w:space="0" w:color="auto"/>
            </w:tcBorders>
          </w:tcPr>
          <w:p w14:paraId="1917B5CE"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3DA66B97"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347A4BD5"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337" w:type="pct"/>
            <w:tcBorders>
              <w:top w:val="single" w:sz="2" w:space="0" w:color="auto"/>
              <w:left w:val="single" w:sz="2" w:space="0" w:color="auto"/>
              <w:bottom w:val="single" w:sz="2" w:space="0" w:color="auto"/>
              <w:right w:val="single" w:sz="2" w:space="0" w:color="auto"/>
            </w:tcBorders>
          </w:tcPr>
          <w:p w14:paraId="52BC0B43"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468.80 </w:t>
            </w:r>
          </w:p>
        </w:tc>
        <w:tc>
          <w:tcPr>
            <w:tcW w:w="359" w:type="pct"/>
            <w:tcBorders>
              <w:top w:val="single" w:sz="2" w:space="0" w:color="auto"/>
              <w:left w:val="single" w:sz="2" w:space="0" w:color="auto"/>
              <w:bottom w:val="single" w:sz="2" w:space="0" w:color="auto"/>
              <w:right w:val="single" w:sz="2" w:space="0" w:color="auto"/>
            </w:tcBorders>
          </w:tcPr>
          <w:p w14:paraId="1308DDDD"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1809.57 </w:t>
            </w:r>
          </w:p>
        </w:tc>
        <w:tc>
          <w:tcPr>
            <w:tcW w:w="363" w:type="pct"/>
            <w:tcBorders>
              <w:top w:val="single" w:sz="2" w:space="0" w:color="auto"/>
              <w:left w:val="single" w:sz="2" w:space="0" w:color="auto"/>
              <w:bottom w:val="single" w:sz="2" w:space="0" w:color="auto"/>
              <w:right w:val="single" w:sz="2" w:space="0" w:color="auto"/>
            </w:tcBorders>
          </w:tcPr>
          <w:p w14:paraId="56341690" w14:textId="77777777" w:rsidR="002F5D60" w:rsidRPr="002F5D60" w:rsidRDefault="002F5D60" w:rsidP="00E01774">
            <w:pPr>
              <w:widowControl w:val="0"/>
              <w:autoSpaceDE w:val="0"/>
              <w:autoSpaceDN w:val="0"/>
              <w:adjustRightInd w:val="0"/>
              <w:jc w:val="right"/>
              <w:rPr>
                <w:rFonts w:ascii="Museo Sans 300" w:hAnsi="Museo Sans 300"/>
                <w:sz w:val="14"/>
                <w:szCs w:val="14"/>
              </w:rPr>
            </w:pPr>
            <w:r w:rsidRPr="002F5D60">
              <w:rPr>
                <w:rFonts w:ascii="Museo Sans 300" w:hAnsi="Museo Sans 300"/>
                <w:sz w:val="14"/>
                <w:szCs w:val="14"/>
              </w:rPr>
              <w:t xml:space="preserve">15833.74 </w:t>
            </w:r>
          </w:p>
        </w:tc>
      </w:tr>
      <w:tr w:rsidR="002F5D60" w:rsidRPr="002F5D60" w14:paraId="4B6D0CA3" w14:textId="77777777" w:rsidTr="00E01774">
        <w:trPr>
          <w:trHeight w:val="429"/>
        </w:trPr>
        <w:tc>
          <w:tcPr>
            <w:tcW w:w="1413" w:type="pct"/>
            <w:vMerge/>
            <w:tcBorders>
              <w:top w:val="single" w:sz="2" w:space="0" w:color="auto"/>
              <w:left w:val="single" w:sz="2" w:space="0" w:color="auto"/>
              <w:bottom w:val="single" w:sz="2" w:space="0" w:color="auto"/>
              <w:right w:val="single" w:sz="2" w:space="0" w:color="auto"/>
            </w:tcBorders>
          </w:tcPr>
          <w:p w14:paraId="23955D1B" w14:textId="77777777" w:rsidR="002F5D60" w:rsidRPr="002F5D60" w:rsidRDefault="002F5D60" w:rsidP="00E01774">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218E0E" w14:textId="7631B08C" w:rsidR="002F5D60" w:rsidRPr="002F5D60" w:rsidRDefault="00043153"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Área</w:t>
            </w:r>
            <w:r w:rsidR="002F5D60" w:rsidRPr="002F5D60">
              <w:rPr>
                <w:rFonts w:ascii="Museo Sans 300" w:hAnsi="Museo Sans 300"/>
                <w:b/>
                <w:bCs/>
                <w:sz w:val="14"/>
                <w:szCs w:val="14"/>
              </w:rPr>
              <w:t xml:space="preserve"> Total: 468.80 </w:t>
            </w:r>
          </w:p>
          <w:p w14:paraId="0653803D"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 Valor Total ($): 1809.57 </w:t>
            </w:r>
          </w:p>
          <w:p w14:paraId="4C6B4CC5"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 Valor Total (¢): 15833.74 </w:t>
            </w:r>
          </w:p>
        </w:tc>
      </w:tr>
    </w:tbl>
    <w:tbl>
      <w:tblPr>
        <w:tblpPr w:leftFromText="141" w:rightFromText="141" w:vertAnchor="text" w:horzAnchor="margin" w:tblpY="123"/>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2F5D60" w:rsidRPr="002F5D60" w14:paraId="2768C465" w14:textId="77777777" w:rsidTr="00E01774">
        <w:trPr>
          <w:trHeight w:val="256"/>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18AB8B6"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DCDC62"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FF7346"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468.80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F5E579"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1809.57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E7130C6"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15833.74 </w:t>
            </w:r>
          </w:p>
        </w:tc>
      </w:tr>
      <w:tr w:rsidR="002F5D60" w:rsidRPr="002F5D60" w14:paraId="284FD2D8" w14:textId="77777777" w:rsidTr="00E01774">
        <w:trPr>
          <w:trHeight w:val="230"/>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79430D76"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685F9B" w14:textId="77777777" w:rsidR="002F5D60" w:rsidRPr="002F5D60" w:rsidRDefault="002F5D60" w:rsidP="00E01774">
            <w:pPr>
              <w:widowControl w:val="0"/>
              <w:autoSpaceDE w:val="0"/>
              <w:autoSpaceDN w:val="0"/>
              <w:adjustRightInd w:val="0"/>
              <w:jc w:val="center"/>
              <w:rPr>
                <w:rFonts w:ascii="Museo Sans 300" w:hAnsi="Museo Sans 300"/>
                <w:b/>
                <w:bCs/>
                <w:sz w:val="14"/>
                <w:szCs w:val="14"/>
              </w:rPr>
            </w:pPr>
            <w:r w:rsidRPr="002F5D60">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287AF9"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028F1B"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C38C0F8" w14:textId="77777777" w:rsidR="002F5D60" w:rsidRPr="002F5D60" w:rsidRDefault="002F5D60" w:rsidP="00E01774">
            <w:pPr>
              <w:widowControl w:val="0"/>
              <w:autoSpaceDE w:val="0"/>
              <w:autoSpaceDN w:val="0"/>
              <w:adjustRightInd w:val="0"/>
              <w:jc w:val="right"/>
              <w:rPr>
                <w:rFonts w:ascii="Museo Sans 300" w:hAnsi="Museo Sans 300"/>
                <w:b/>
                <w:bCs/>
                <w:sz w:val="14"/>
                <w:szCs w:val="14"/>
              </w:rPr>
            </w:pPr>
            <w:r w:rsidRPr="002F5D60">
              <w:rPr>
                <w:rFonts w:ascii="Museo Sans 300" w:hAnsi="Museo Sans 300"/>
                <w:b/>
                <w:bCs/>
                <w:sz w:val="14"/>
                <w:szCs w:val="14"/>
              </w:rPr>
              <w:t xml:space="preserve">0 </w:t>
            </w:r>
          </w:p>
        </w:tc>
      </w:tr>
    </w:tbl>
    <w:p w14:paraId="6D14065E" w14:textId="77777777" w:rsidR="002F5D60" w:rsidRDefault="002F5D60" w:rsidP="00745E86">
      <w:pPr>
        <w:jc w:val="both"/>
        <w:rPr>
          <w:rFonts w:ascii="Museo Sans 300" w:hAnsi="Museo Sans 300"/>
        </w:rPr>
      </w:pPr>
    </w:p>
    <w:p w14:paraId="6C3824DE" w14:textId="77777777" w:rsidR="00DF2259" w:rsidRPr="00745E86" w:rsidRDefault="00DF2259" w:rsidP="00745E86">
      <w:pPr>
        <w:jc w:val="both"/>
        <w:rPr>
          <w:rFonts w:ascii="Museo Sans 300" w:hAnsi="Museo Sans 300"/>
        </w:rPr>
      </w:pPr>
    </w:p>
    <w:p w14:paraId="3F282CC5" w14:textId="4E6172C6" w:rsidR="00745E86" w:rsidRPr="00E01277" w:rsidRDefault="00745E86" w:rsidP="00745E86">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8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8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8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8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87"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88"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1F4ABF9" w14:textId="77777777" w:rsidR="00D70909" w:rsidRDefault="00D70909" w:rsidP="00745E86">
      <w:pPr>
        <w:jc w:val="both"/>
        <w:rPr>
          <w:rFonts w:ascii="Museo Sans 300" w:hAnsi="Museo Sans 300"/>
          <w:lang w:val="es-ES"/>
        </w:rPr>
      </w:pPr>
    </w:p>
    <w:p w14:paraId="72158378" w14:textId="77777777" w:rsidR="00DF2259" w:rsidRDefault="00DF2259" w:rsidP="009534A6">
      <w:pPr>
        <w:tabs>
          <w:tab w:val="left" w:pos="1080"/>
        </w:tabs>
        <w:jc w:val="both"/>
        <w:rPr>
          <w:rFonts w:ascii="Museo Sans 300" w:hAnsi="Museo Sans 300"/>
        </w:rPr>
      </w:pPr>
    </w:p>
    <w:p w14:paraId="1205FFB9" w14:textId="77777777" w:rsidR="00DF2259" w:rsidRDefault="00DF2259" w:rsidP="009534A6">
      <w:pPr>
        <w:tabs>
          <w:tab w:val="left" w:pos="1080"/>
        </w:tabs>
        <w:jc w:val="both"/>
        <w:rPr>
          <w:rFonts w:ascii="Museo Sans 300" w:hAnsi="Museo Sans 300"/>
        </w:rPr>
      </w:pPr>
    </w:p>
    <w:p w14:paraId="0C3154F6" w14:textId="77777777" w:rsidR="00D6380A" w:rsidRDefault="00D6380A" w:rsidP="00D6380A">
      <w:pPr>
        <w:tabs>
          <w:tab w:val="left" w:pos="1440"/>
        </w:tabs>
        <w:ind w:left="1440" w:hanging="1440"/>
        <w:jc w:val="center"/>
        <w:rPr>
          <w:rFonts w:ascii="Bembo Std" w:hAnsi="Bembo Std"/>
        </w:rPr>
      </w:pPr>
    </w:p>
    <w:p w14:paraId="6ACA4736" w14:textId="0B41384C" w:rsidR="00F5479E" w:rsidRDefault="00745E86" w:rsidP="00C94CD3">
      <w:pPr>
        <w:jc w:val="both"/>
        <w:rPr>
          <w:rFonts w:ascii="Museo Sans 300" w:hAnsi="Museo Sans 300"/>
          <w:lang w:eastAsia="es-ES"/>
        </w:rPr>
      </w:pPr>
      <w:r>
        <w:rPr>
          <w:rFonts w:ascii="Museo Sans 300" w:hAnsi="Museo Sans 300"/>
        </w:rPr>
        <w:t>“”””IX</w:t>
      </w:r>
      <w:r w:rsidR="00D6380A" w:rsidRPr="00620775">
        <w:rPr>
          <w:rFonts w:ascii="Museo Sans 300" w:hAnsi="Museo Sans 300"/>
        </w:rPr>
        <w:t>)</w:t>
      </w:r>
      <w:r w:rsidR="00C463B8" w:rsidRPr="00620775">
        <w:rPr>
          <w:rFonts w:ascii="Museo Sans 300" w:hAnsi="Museo Sans 300"/>
        </w:rPr>
        <w:t xml:space="preserve"> El señor Presidente somete a consideración d</w:t>
      </w:r>
      <w:r w:rsidR="00E174D8" w:rsidRPr="00620775">
        <w:rPr>
          <w:rFonts w:ascii="Museo Sans 300" w:hAnsi="Museo Sans 300"/>
        </w:rPr>
        <w:t>e Jun</w:t>
      </w:r>
      <w:r w:rsidR="00F3034F">
        <w:rPr>
          <w:rFonts w:ascii="Museo Sans 300" w:hAnsi="Museo Sans 300"/>
        </w:rPr>
        <w:t xml:space="preserve">ta Directiva, dictamen técnico </w:t>
      </w:r>
      <w:r>
        <w:rPr>
          <w:rFonts w:ascii="Museo Sans 300" w:hAnsi="Museo Sans 300"/>
        </w:rPr>
        <w:t>85</w:t>
      </w:r>
      <w:r w:rsidR="00C463B8" w:rsidRPr="00620775">
        <w:rPr>
          <w:rFonts w:ascii="Museo Sans 300" w:hAnsi="Museo Sans 300"/>
        </w:rPr>
        <w:t xml:space="preserve">, </w:t>
      </w:r>
      <w:r w:rsidR="00F3034F">
        <w:rPr>
          <w:rFonts w:ascii="Museo Sans 300" w:hAnsi="Museo Sans 300"/>
        </w:rPr>
        <w:t xml:space="preserve">presentado por el Departamento de Asignación Individual y Avalúos, referente a la </w:t>
      </w:r>
      <w:r w:rsidR="009D005A">
        <w:rPr>
          <w:rFonts w:ascii="Museo Sans 300" w:hAnsi="Museo Sans 300"/>
        </w:rPr>
        <w:t>modificación de los siguientes Puntos de A</w:t>
      </w:r>
      <w:r w:rsidR="00F3034F">
        <w:rPr>
          <w:rFonts w:ascii="Museo Sans 300" w:hAnsi="Museo Sans 300"/>
        </w:rPr>
        <w:t xml:space="preserve">cta: </w:t>
      </w:r>
      <w:r w:rsidR="00F5479E" w:rsidRPr="00FD7B4D">
        <w:rPr>
          <w:rFonts w:ascii="Museo Sans 300" w:hAnsi="Museo Sans 300"/>
          <w:b/>
          <w:lang w:eastAsia="es-ES"/>
        </w:rPr>
        <w:t xml:space="preserve">V-2 de </w:t>
      </w:r>
      <w:r w:rsidR="00F5479E">
        <w:rPr>
          <w:rFonts w:ascii="Museo Sans 300" w:hAnsi="Museo Sans 300"/>
          <w:b/>
          <w:lang w:eastAsia="es-ES"/>
        </w:rPr>
        <w:t xml:space="preserve">Sesión </w:t>
      </w:r>
      <w:r w:rsidR="00F5479E" w:rsidRPr="00FD7B4D">
        <w:rPr>
          <w:rFonts w:ascii="Museo Sans 300" w:hAnsi="Museo Sans 300"/>
          <w:b/>
          <w:lang w:eastAsia="es-ES"/>
        </w:rPr>
        <w:t xml:space="preserve">Ordinaria 46-93, </w:t>
      </w:r>
      <w:r w:rsidR="00F5479E">
        <w:rPr>
          <w:rFonts w:ascii="Museo Sans 300" w:hAnsi="Museo Sans 300"/>
          <w:b/>
          <w:lang w:eastAsia="es-ES"/>
        </w:rPr>
        <w:t>de fecha 16 de diciembre de 1993, y X</w:t>
      </w:r>
      <w:r w:rsidR="00F5479E" w:rsidRPr="00FD7B4D">
        <w:rPr>
          <w:rFonts w:ascii="Museo Sans 300" w:hAnsi="Museo Sans 300"/>
          <w:b/>
          <w:lang w:eastAsia="es-ES"/>
        </w:rPr>
        <w:t>V</w:t>
      </w:r>
      <w:r w:rsidR="00F5479E">
        <w:rPr>
          <w:rFonts w:ascii="Museo Sans 300" w:hAnsi="Museo Sans 300"/>
          <w:b/>
          <w:lang w:eastAsia="es-ES"/>
        </w:rPr>
        <w:t>I</w:t>
      </w:r>
      <w:r w:rsidR="00F5479E" w:rsidRPr="00FD7B4D">
        <w:rPr>
          <w:rFonts w:ascii="Museo Sans 300" w:hAnsi="Museo Sans 300"/>
          <w:b/>
          <w:lang w:eastAsia="es-ES"/>
        </w:rPr>
        <w:t xml:space="preserve"> de </w:t>
      </w:r>
      <w:r w:rsidR="00F5479E">
        <w:rPr>
          <w:rFonts w:ascii="Museo Sans 300" w:hAnsi="Museo Sans 300"/>
          <w:b/>
          <w:lang w:eastAsia="es-ES"/>
        </w:rPr>
        <w:t>Sesión Ordinaria 06</w:t>
      </w:r>
      <w:r w:rsidR="00F5479E" w:rsidRPr="00FD7B4D">
        <w:rPr>
          <w:rFonts w:ascii="Museo Sans 300" w:hAnsi="Museo Sans 300"/>
          <w:b/>
          <w:lang w:eastAsia="es-ES"/>
        </w:rPr>
        <w:t>-</w:t>
      </w:r>
      <w:r w:rsidR="00F5479E">
        <w:rPr>
          <w:rFonts w:ascii="Museo Sans 300" w:hAnsi="Museo Sans 300"/>
          <w:b/>
          <w:lang w:eastAsia="es-ES"/>
        </w:rPr>
        <w:t>2016</w:t>
      </w:r>
      <w:r w:rsidR="00F5479E" w:rsidRPr="00FD7B4D">
        <w:rPr>
          <w:rFonts w:ascii="Museo Sans 300" w:hAnsi="Museo Sans 300"/>
          <w:b/>
          <w:lang w:eastAsia="es-ES"/>
        </w:rPr>
        <w:t xml:space="preserve">, de fecha </w:t>
      </w:r>
      <w:r w:rsidR="00F5479E">
        <w:rPr>
          <w:rFonts w:ascii="Museo Sans 300" w:hAnsi="Museo Sans 300"/>
          <w:b/>
          <w:lang w:eastAsia="es-ES"/>
        </w:rPr>
        <w:t>10 de febrero</w:t>
      </w:r>
      <w:r w:rsidR="00F5479E" w:rsidRPr="00FD7B4D">
        <w:rPr>
          <w:rFonts w:ascii="Museo Sans 300" w:hAnsi="Museo Sans 300"/>
          <w:b/>
          <w:lang w:eastAsia="es-ES"/>
        </w:rPr>
        <w:t xml:space="preserve"> de </w:t>
      </w:r>
      <w:r w:rsidR="00F5479E">
        <w:rPr>
          <w:rFonts w:ascii="Museo Sans 300" w:hAnsi="Museo Sans 300"/>
          <w:b/>
          <w:lang w:eastAsia="es-ES"/>
        </w:rPr>
        <w:t>2016,</w:t>
      </w:r>
      <w:r w:rsidR="00F5479E" w:rsidRPr="00C16867">
        <w:rPr>
          <w:rFonts w:ascii="Museo Sans 300" w:hAnsi="Museo Sans 300"/>
          <w:b/>
        </w:rPr>
        <w:t xml:space="preserve"> </w:t>
      </w:r>
      <w:r w:rsidR="00F5479E">
        <w:rPr>
          <w:rFonts w:ascii="Museo Sans 300" w:hAnsi="Museo Sans 300"/>
        </w:rPr>
        <w:t xml:space="preserve">ambos de los Proyectos de </w:t>
      </w:r>
      <w:r w:rsidR="00F5479E" w:rsidRPr="00885E05">
        <w:rPr>
          <w:rFonts w:ascii="Museo Sans 300" w:hAnsi="Museo Sans 300"/>
        </w:rPr>
        <w:t>Lotificación Agrícola</w:t>
      </w:r>
      <w:r w:rsidR="00F5479E">
        <w:rPr>
          <w:rFonts w:ascii="Museo Sans 300" w:hAnsi="Museo Sans 300"/>
        </w:rPr>
        <w:t xml:space="preserve"> y</w:t>
      </w:r>
      <w:r w:rsidR="00F5479E" w:rsidRPr="00E8748C">
        <w:rPr>
          <w:rFonts w:ascii="Museo Sans 300" w:hAnsi="Museo Sans 300"/>
          <w:b/>
        </w:rPr>
        <w:t xml:space="preserve"> </w:t>
      </w:r>
      <w:r w:rsidR="00F5479E">
        <w:rPr>
          <w:rFonts w:ascii="Museo Sans 300" w:hAnsi="Museo Sans 300"/>
        </w:rPr>
        <w:t>Asentamiento</w:t>
      </w:r>
      <w:r w:rsidR="00F5479E" w:rsidRPr="00A50BE1">
        <w:rPr>
          <w:rFonts w:ascii="Museo Sans 300" w:hAnsi="Museo Sans 300"/>
        </w:rPr>
        <w:t xml:space="preserve"> Com</w:t>
      </w:r>
      <w:r w:rsidR="00F5479E" w:rsidRPr="00885E05">
        <w:rPr>
          <w:rFonts w:ascii="Museo Sans 300" w:hAnsi="Museo Sans 300"/>
        </w:rPr>
        <w:t xml:space="preserve">unitario </w:t>
      </w:r>
      <w:r w:rsidR="00F5479E" w:rsidRPr="00C16867">
        <w:rPr>
          <w:rFonts w:ascii="Museo Sans 300" w:hAnsi="Museo Sans 300"/>
        </w:rPr>
        <w:t>denominado</w:t>
      </w:r>
      <w:r w:rsidR="00F5479E">
        <w:rPr>
          <w:rFonts w:ascii="Museo Sans 300" w:hAnsi="Museo Sans 300"/>
        </w:rPr>
        <w:t>s</w:t>
      </w:r>
      <w:r w:rsidR="00F5479E">
        <w:rPr>
          <w:rFonts w:ascii="Museo Sans 300" w:hAnsi="Museo Sans 300"/>
          <w:b/>
        </w:rPr>
        <w:t xml:space="preserve"> </w:t>
      </w:r>
      <w:r w:rsidR="00F5479E" w:rsidRPr="00E8748C">
        <w:rPr>
          <w:rFonts w:ascii="Museo Sans 300" w:hAnsi="Museo Sans 300"/>
          <w:b/>
        </w:rPr>
        <w:t xml:space="preserve">HACIENDA </w:t>
      </w:r>
      <w:r w:rsidR="00F5479E">
        <w:rPr>
          <w:rFonts w:ascii="Museo Sans 300" w:hAnsi="Museo Sans 300"/>
          <w:b/>
        </w:rPr>
        <w:t xml:space="preserve">AGUA </w:t>
      </w:r>
      <w:r w:rsidR="00F5479E" w:rsidRPr="00E8748C">
        <w:rPr>
          <w:rFonts w:ascii="Museo Sans 300" w:hAnsi="Museo Sans 300"/>
          <w:b/>
        </w:rPr>
        <w:t>CALIENTE</w:t>
      </w:r>
      <w:r w:rsidR="00F5479E">
        <w:rPr>
          <w:rFonts w:ascii="Museo Sans 300" w:hAnsi="Museo Sans 300"/>
          <w:b/>
          <w:lang w:eastAsia="es-ES"/>
        </w:rPr>
        <w:t xml:space="preserve"> </w:t>
      </w:r>
      <w:r w:rsidR="00F5479E">
        <w:rPr>
          <w:rFonts w:ascii="Museo Sans 300" w:hAnsi="Museo Sans 300"/>
          <w:b/>
        </w:rPr>
        <w:t>PORCIONES Nº 2 y 3</w:t>
      </w:r>
      <w:r w:rsidR="00F5479E" w:rsidRPr="00E8748C">
        <w:rPr>
          <w:rFonts w:ascii="Museo Sans 300" w:hAnsi="Museo Sans 300"/>
          <w:b/>
        </w:rPr>
        <w:t>,</w:t>
      </w:r>
      <w:r w:rsidR="00F5479E">
        <w:rPr>
          <w:rFonts w:ascii="Museo Sans 300" w:hAnsi="Museo Sans 300"/>
          <w:b/>
        </w:rPr>
        <w:t xml:space="preserve"> </w:t>
      </w:r>
      <w:r w:rsidR="00F5479E">
        <w:rPr>
          <w:rFonts w:ascii="Museo Sans 300" w:eastAsia="Calibri" w:hAnsi="Museo Sans 300" w:cs="Arial"/>
        </w:rPr>
        <w:t>d</w:t>
      </w:r>
      <w:r w:rsidR="00F5479E" w:rsidRPr="00E8748C">
        <w:rPr>
          <w:rFonts w:ascii="Museo Sans 300" w:eastAsia="Calibri" w:hAnsi="Museo Sans 300" w:cs="Arial"/>
        </w:rPr>
        <w:t>esarrollado</w:t>
      </w:r>
      <w:r w:rsidR="00F5479E">
        <w:rPr>
          <w:rFonts w:ascii="Museo Sans 300" w:eastAsia="Calibri" w:hAnsi="Museo Sans 300" w:cs="Arial"/>
        </w:rPr>
        <w:t>s</w:t>
      </w:r>
      <w:r w:rsidR="00F5479E" w:rsidRPr="00E8748C">
        <w:rPr>
          <w:rFonts w:ascii="Museo Sans 300" w:eastAsia="Calibri" w:hAnsi="Museo Sans 300" w:cs="Arial"/>
        </w:rPr>
        <w:t xml:space="preserve"> en </w:t>
      </w:r>
      <w:r w:rsidR="00F5479E">
        <w:rPr>
          <w:rFonts w:ascii="Museo Sans 300" w:eastAsia="Calibri" w:hAnsi="Museo Sans 300" w:cs="Arial"/>
        </w:rPr>
        <w:t xml:space="preserve">la </w:t>
      </w:r>
      <w:r w:rsidR="00F5479E" w:rsidRPr="00E8748C">
        <w:rPr>
          <w:rFonts w:ascii="Museo Sans 300" w:hAnsi="Museo Sans 300"/>
          <w:b/>
          <w:lang w:val="es-ES" w:eastAsia="es-ES"/>
        </w:rPr>
        <w:t xml:space="preserve">HACIENDA AGUA CALIENTE, </w:t>
      </w:r>
      <w:r w:rsidR="00F5479E" w:rsidRPr="00E8748C">
        <w:rPr>
          <w:rFonts w:ascii="Museo Sans 300" w:hAnsi="Museo Sans 300"/>
          <w:lang w:val="es-ES" w:eastAsia="es-ES"/>
        </w:rPr>
        <w:t xml:space="preserve">ubicada en cantones El </w:t>
      </w:r>
      <w:proofErr w:type="spellStart"/>
      <w:r w:rsidR="00F5479E" w:rsidRPr="00E8748C">
        <w:rPr>
          <w:rFonts w:ascii="Museo Sans 300" w:hAnsi="Museo Sans 300"/>
          <w:lang w:val="es-ES" w:eastAsia="es-ES"/>
        </w:rPr>
        <w:t>Cujucuyo</w:t>
      </w:r>
      <w:proofErr w:type="spellEnd"/>
      <w:r w:rsidR="00F5479E" w:rsidRPr="00E8748C">
        <w:rPr>
          <w:rFonts w:ascii="Museo Sans 300" w:hAnsi="Museo Sans 300"/>
          <w:lang w:val="es-ES" w:eastAsia="es-ES"/>
        </w:rPr>
        <w:t xml:space="preserve"> y el Jute, jurisdicción de </w:t>
      </w:r>
      <w:proofErr w:type="spellStart"/>
      <w:r w:rsidR="00F5479E" w:rsidRPr="00E8748C">
        <w:rPr>
          <w:rFonts w:ascii="Museo Sans 300" w:hAnsi="Museo Sans 300"/>
          <w:lang w:val="es-ES" w:eastAsia="es-ES"/>
        </w:rPr>
        <w:t>Texistepeque</w:t>
      </w:r>
      <w:proofErr w:type="spellEnd"/>
      <w:r w:rsidR="00F5479E" w:rsidRPr="00E8748C">
        <w:rPr>
          <w:rFonts w:ascii="Museo Sans 300" w:hAnsi="Museo Sans 300"/>
          <w:lang w:val="es-ES" w:eastAsia="es-ES"/>
        </w:rPr>
        <w:t>, departamento de Santa Ana, y registralmente, en cantón El J</w:t>
      </w:r>
      <w:r w:rsidR="00F5479E">
        <w:rPr>
          <w:rFonts w:ascii="Museo Sans 300" w:hAnsi="Museo Sans 300"/>
          <w:lang w:val="es-ES" w:eastAsia="es-ES"/>
        </w:rPr>
        <w:t>ute, j</w:t>
      </w:r>
      <w:r w:rsidR="00F5479E" w:rsidRPr="00E8748C">
        <w:rPr>
          <w:rFonts w:ascii="Museo Sans 300" w:hAnsi="Museo Sans 300"/>
          <w:lang w:val="es-ES" w:eastAsia="es-ES"/>
        </w:rPr>
        <w:t xml:space="preserve">urisdicción </w:t>
      </w:r>
      <w:proofErr w:type="spellStart"/>
      <w:r w:rsidR="00F5479E" w:rsidRPr="00E8748C">
        <w:rPr>
          <w:rFonts w:ascii="Museo Sans 300" w:hAnsi="Museo Sans 300"/>
          <w:lang w:val="es-ES" w:eastAsia="es-ES"/>
        </w:rPr>
        <w:t>Texistepeque</w:t>
      </w:r>
      <w:proofErr w:type="spellEnd"/>
      <w:r w:rsidR="00F5479E" w:rsidRPr="00E8748C">
        <w:rPr>
          <w:rFonts w:ascii="Museo Sans 300" w:hAnsi="Museo Sans 300"/>
          <w:lang w:val="es-ES" w:eastAsia="es-ES"/>
        </w:rPr>
        <w:t>,</w:t>
      </w:r>
      <w:r w:rsidR="00F5479E">
        <w:rPr>
          <w:rFonts w:ascii="Museo Sans 300" w:hAnsi="Museo Sans 300"/>
          <w:lang w:val="es-ES" w:eastAsia="es-ES"/>
        </w:rPr>
        <w:t xml:space="preserve"> d</w:t>
      </w:r>
      <w:r w:rsidR="00F5479E" w:rsidRPr="00E8748C">
        <w:rPr>
          <w:rFonts w:ascii="Museo Sans 300" w:hAnsi="Museo Sans 300"/>
          <w:lang w:val="es-ES" w:eastAsia="es-ES"/>
        </w:rPr>
        <w:t>epartamento de Santa Ana</w:t>
      </w:r>
      <w:r w:rsidR="00F5479E">
        <w:rPr>
          <w:rFonts w:ascii="Museo Sans 300" w:hAnsi="Museo Sans 300"/>
          <w:lang w:val="es-ES" w:eastAsia="es-ES"/>
        </w:rPr>
        <w:t>,</w:t>
      </w:r>
      <w:r w:rsidR="00F5479E" w:rsidRPr="00AC046C">
        <w:rPr>
          <w:rFonts w:ascii="Museo Sans 300" w:hAnsi="Museo Sans 300"/>
          <w:lang w:val="es-ES" w:eastAsia="es-ES"/>
        </w:rPr>
        <w:t xml:space="preserve"> </w:t>
      </w:r>
      <w:r w:rsidR="00F5479E" w:rsidRPr="00F5479E">
        <w:rPr>
          <w:rFonts w:ascii="Museo Sans 300" w:hAnsi="Museo Sans 300"/>
          <w:b/>
          <w:lang w:val="es-ES" w:eastAsia="es-ES"/>
        </w:rPr>
        <w:t xml:space="preserve">código de proyecto 021302, SSE 99, </w:t>
      </w:r>
      <w:r w:rsidR="00F5479E" w:rsidRPr="00F5479E">
        <w:rPr>
          <w:rFonts w:ascii="Museo Sans 300" w:eastAsia="Calibri" w:hAnsi="Museo Sans 300" w:cs="Arial"/>
          <w:b/>
        </w:rPr>
        <w:t>entrega 96</w:t>
      </w:r>
      <w:r w:rsidR="00F5479E" w:rsidRPr="00F5479E">
        <w:rPr>
          <w:rFonts w:ascii="Museo Sans 300" w:hAnsi="Museo Sans 300" w:cs="Arial"/>
          <w:b/>
        </w:rPr>
        <w:t>;</w:t>
      </w:r>
      <w:r w:rsidR="00F5479E" w:rsidRPr="00AE3422">
        <w:rPr>
          <w:rFonts w:ascii="Museo Sans 300" w:hAnsi="Museo Sans 300" w:cs="Arial"/>
          <w:b/>
        </w:rPr>
        <w:t xml:space="preserve"> </w:t>
      </w:r>
      <w:r w:rsidR="00F5479E" w:rsidRPr="001849C9">
        <w:rPr>
          <w:rFonts w:ascii="Museo Sans 300" w:hAnsi="Museo Sans 300" w:cs="Arial"/>
        </w:rPr>
        <w:t>en el cual el Departamento de Asignación Individual y Avalúos</w:t>
      </w:r>
      <w:r w:rsidR="00F5479E">
        <w:rPr>
          <w:rFonts w:ascii="Museo Sans 300" w:hAnsi="Museo Sans 300" w:cs="Arial"/>
          <w:b/>
        </w:rPr>
        <w:t xml:space="preserve"> </w:t>
      </w:r>
      <w:r w:rsidR="00F5479E" w:rsidRPr="00AE3422">
        <w:rPr>
          <w:rFonts w:ascii="Museo Sans 300" w:hAnsi="Museo Sans 300"/>
          <w:lang w:eastAsia="es-ES"/>
        </w:rPr>
        <w:t xml:space="preserve">hace las siguientes </w:t>
      </w:r>
      <w:r w:rsidR="00F5479E" w:rsidRPr="00DB4FA2">
        <w:rPr>
          <w:rFonts w:ascii="Museo Sans 300" w:hAnsi="Museo Sans 300"/>
          <w:lang w:eastAsia="es-ES"/>
        </w:rPr>
        <w:t>consideraciones:</w:t>
      </w:r>
    </w:p>
    <w:p w14:paraId="4560AB5A" w14:textId="77777777" w:rsidR="001849C9" w:rsidRDefault="001849C9" w:rsidP="00C94CD3">
      <w:pPr>
        <w:jc w:val="both"/>
        <w:rPr>
          <w:rFonts w:ascii="Museo Sans 300" w:eastAsia="Calibri" w:hAnsi="Museo Sans 300" w:cs="Arial"/>
        </w:rPr>
      </w:pPr>
    </w:p>
    <w:p w14:paraId="5E1D0C58" w14:textId="77777777" w:rsidR="00A57566" w:rsidRPr="00C16867" w:rsidRDefault="00A57566" w:rsidP="00C94CD3">
      <w:pPr>
        <w:jc w:val="both"/>
        <w:rPr>
          <w:rFonts w:ascii="Museo Sans 300" w:eastAsia="Calibri" w:hAnsi="Museo Sans 300" w:cs="Arial"/>
        </w:rPr>
      </w:pPr>
    </w:p>
    <w:p w14:paraId="6D1ADC86" w14:textId="551CB261" w:rsidR="00F5479E" w:rsidRDefault="00F5479E" w:rsidP="000D3AEF">
      <w:pPr>
        <w:numPr>
          <w:ilvl w:val="0"/>
          <w:numId w:val="16"/>
        </w:numPr>
        <w:ind w:left="1134" w:hanging="708"/>
        <w:contextualSpacing/>
        <w:jc w:val="both"/>
        <w:rPr>
          <w:rFonts w:ascii="Museo Sans 300" w:hAnsi="Museo Sans 300"/>
          <w:lang w:eastAsia="es-ES"/>
        </w:rPr>
      </w:pPr>
      <w:r w:rsidRPr="0026356A">
        <w:rPr>
          <w:rFonts w:ascii="Museo Sans 300" w:hAnsi="Museo Sans 300"/>
          <w:lang w:eastAsia="es-ES"/>
        </w:rPr>
        <w:t xml:space="preserve">El inmueble fue adquirido según acuerdo de Junta Directiva contenido en el Punto </w:t>
      </w:r>
      <w:r w:rsidRPr="00354F52">
        <w:rPr>
          <w:rFonts w:ascii="Museo Sans 300" w:hAnsi="Museo Sans 300"/>
          <w:lang w:eastAsia="es-ES"/>
        </w:rPr>
        <w:t>II-6, de Sesión Ordinaria 35-86, de fecha 12 de septiembre de 1986</w:t>
      </w:r>
      <w:r w:rsidRPr="0026356A">
        <w:rPr>
          <w:rFonts w:ascii="Museo Sans 300" w:hAnsi="Museo Sans 300"/>
          <w:lang w:eastAsia="es-ES"/>
        </w:rPr>
        <w:t xml:space="preserve">, este Instituto adquirió por expropiación el inmueble denominado </w:t>
      </w:r>
      <w:r w:rsidRPr="00354F52">
        <w:rPr>
          <w:rFonts w:ascii="Museo Sans 300" w:hAnsi="Museo Sans 300"/>
          <w:b/>
          <w:lang w:eastAsia="es-ES"/>
        </w:rPr>
        <w:t>HACIENDA AGUA CALIENTE</w:t>
      </w:r>
      <w:r w:rsidRPr="0026356A">
        <w:rPr>
          <w:rFonts w:ascii="Museo Sans 300" w:hAnsi="Museo Sans 300"/>
          <w:lang w:eastAsia="es-ES"/>
        </w:rPr>
        <w:t xml:space="preserve">, de conformidad a los Decretos Leyes 153, 154 y 220 de la Junta Revolucionaria de Gobierno, inscrita bajo el </w:t>
      </w:r>
      <w:r w:rsidRPr="008511AC">
        <w:rPr>
          <w:rFonts w:ascii="Museo Sans 300" w:hAnsi="Museo Sans 300"/>
          <w:lang w:eastAsia="es-ES"/>
        </w:rPr>
        <w:t>número 63 del tomo 1226,</w:t>
      </w:r>
      <w:r w:rsidRPr="0026356A">
        <w:rPr>
          <w:rFonts w:ascii="Museo Sans 300" w:hAnsi="Museo Sans 300"/>
          <w:lang w:eastAsia="es-ES"/>
        </w:rPr>
        <w:t xml:space="preserve"> del Registro de la Propiedad Raíz e Hipotecas de la Primera Sección de Occidente, departamento de Santa Ana, con una extensión registral de 287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00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60.92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y de acuerdo al Instituto Geográfico Nacional con un área de 616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64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73.00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por un precio de $59,462.86, a razón de </w:t>
      </w:r>
      <w:r>
        <w:rPr>
          <w:rFonts w:ascii="Museo Sans 300" w:hAnsi="Museo Sans 300"/>
          <w:lang w:eastAsia="es-ES"/>
        </w:rPr>
        <w:t>$96.43</w:t>
      </w:r>
      <w:r w:rsidRPr="0026356A">
        <w:rPr>
          <w:rFonts w:ascii="Museo Sans 300" w:hAnsi="Museo Sans 300"/>
          <w:lang w:eastAsia="es-ES"/>
        </w:rPr>
        <w:t xml:space="preserve"> por hectárea</w:t>
      </w:r>
      <w:r>
        <w:rPr>
          <w:rFonts w:ascii="Museo Sans 300" w:hAnsi="Museo Sans 300"/>
          <w:lang w:eastAsia="es-ES"/>
        </w:rPr>
        <w:t xml:space="preserve"> y de $0.009643</w:t>
      </w:r>
      <w:r w:rsidRPr="0026356A">
        <w:rPr>
          <w:rFonts w:ascii="Museo Sans 300" w:hAnsi="Museo Sans 300"/>
          <w:lang w:eastAsia="es-ES"/>
        </w:rPr>
        <w:t xml:space="preserve"> por metro cuadrado. </w:t>
      </w:r>
    </w:p>
    <w:p w14:paraId="3A8AEEE6" w14:textId="77777777" w:rsidR="00F5479E" w:rsidRDefault="00F5479E" w:rsidP="00C94CD3">
      <w:pPr>
        <w:ind w:left="360"/>
        <w:contextualSpacing/>
        <w:jc w:val="both"/>
        <w:rPr>
          <w:rFonts w:ascii="Museo Sans 300" w:hAnsi="Museo Sans 300"/>
          <w:lang w:eastAsia="es-ES"/>
        </w:rPr>
      </w:pPr>
    </w:p>
    <w:p w14:paraId="239CAFD6" w14:textId="77777777" w:rsidR="00F5479E" w:rsidRDefault="00F5479E" w:rsidP="00C94CD3">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p w14:paraId="7A01FC5E" w14:textId="77777777" w:rsidR="001849C9" w:rsidRPr="00C42548" w:rsidRDefault="001849C9" w:rsidP="001849C9">
      <w:pPr>
        <w:ind w:left="1134"/>
        <w:jc w:val="both"/>
        <w:rPr>
          <w:rFonts w:ascii="Museo Sans 300" w:hAnsi="Museo Sans 300"/>
          <w:lang w:eastAsia="es-ES"/>
        </w:rPr>
      </w:pPr>
    </w:p>
    <w:tbl>
      <w:tblPr>
        <w:tblStyle w:val="Tabladecuadrcula4-nfasis51"/>
        <w:tblW w:w="812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279"/>
        <w:gridCol w:w="2045"/>
        <w:gridCol w:w="2034"/>
      </w:tblGrid>
      <w:tr w:rsidR="00F5479E" w:rsidRPr="00CA70EC" w14:paraId="5F84E261" w14:textId="77777777" w:rsidTr="001849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right w:val="none" w:sz="0" w:space="0" w:color="auto"/>
            </w:tcBorders>
            <w:shd w:val="clear" w:color="auto" w:fill="FFFFFF" w:themeFill="background1"/>
          </w:tcPr>
          <w:p w14:paraId="4D127C8F" w14:textId="77777777" w:rsidR="00F5479E" w:rsidRPr="001849C9" w:rsidRDefault="00F5479E" w:rsidP="001F73A2">
            <w:pPr>
              <w:spacing w:line="360" w:lineRule="auto"/>
              <w:contextualSpacing/>
              <w:jc w:val="center"/>
              <w:rPr>
                <w:rFonts w:ascii="Museo Sans 300" w:hAnsi="Museo Sans 300"/>
                <w:sz w:val="16"/>
                <w:szCs w:val="16"/>
              </w:rPr>
            </w:pPr>
            <w:r w:rsidRPr="001849C9">
              <w:rPr>
                <w:rFonts w:ascii="Museo Sans 300" w:hAnsi="Museo Sans 300"/>
                <w:b w:val="0"/>
                <w:bCs w:val="0"/>
                <w:color w:val="000000"/>
                <w:sz w:val="16"/>
                <w:szCs w:val="16"/>
                <w:lang w:val="es-ES" w:eastAsia="es-ES"/>
              </w:rPr>
              <w:t>DESCRIPCIÓN</w:t>
            </w:r>
          </w:p>
        </w:tc>
        <w:tc>
          <w:tcPr>
            <w:tcW w:w="2279" w:type="dxa"/>
            <w:tcBorders>
              <w:top w:val="none" w:sz="0" w:space="0" w:color="auto"/>
              <w:left w:val="none" w:sz="0" w:space="0" w:color="auto"/>
              <w:bottom w:val="none" w:sz="0" w:space="0" w:color="auto"/>
              <w:right w:val="none" w:sz="0" w:space="0" w:color="auto"/>
            </w:tcBorders>
            <w:shd w:val="clear" w:color="auto" w:fill="FFFFFF" w:themeFill="background1"/>
          </w:tcPr>
          <w:p w14:paraId="59414F4B" w14:textId="77777777" w:rsidR="00F5479E" w:rsidRPr="001849C9" w:rsidRDefault="00F5479E" w:rsidP="001F73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1849C9">
              <w:rPr>
                <w:rFonts w:ascii="Museo Sans 300" w:hAnsi="Museo Sans 300"/>
                <w:b w:val="0"/>
                <w:bCs w:val="0"/>
                <w:color w:val="000000"/>
                <w:sz w:val="16"/>
                <w:szCs w:val="16"/>
                <w:lang w:val="es-ES" w:eastAsia="es-ES"/>
              </w:rPr>
              <w:t>ÁREAS (</w:t>
            </w:r>
            <w:proofErr w:type="spellStart"/>
            <w:r w:rsidRPr="001849C9">
              <w:rPr>
                <w:rFonts w:ascii="Museo Sans 300" w:hAnsi="Museo Sans 300"/>
                <w:b w:val="0"/>
                <w:bCs w:val="0"/>
                <w:color w:val="000000"/>
                <w:sz w:val="16"/>
                <w:szCs w:val="16"/>
                <w:lang w:val="es-ES" w:eastAsia="es-ES"/>
              </w:rPr>
              <w:t>Hás</w:t>
            </w:r>
            <w:proofErr w:type="spellEnd"/>
            <w:r w:rsidRPr="001849C9">
              <w:rPr>
                <w:rFonts w:ascii="Museo Sans 300" w:hAnsi="Museo Sans 300"/>
                <w:b w:val="0"/>
                <w:bCs w:val="0"/>
                <w:color w:val="000000"/>
                <w:sz w:val="16"/>
                <w:szCs w:val="16"/>
                <w:lang w:val="es-ES" w:eastAsia="es-ES"/>
              </w:rPr>
              <w:t>)</w:t>
            </w:r>
          </w:p>
        </w:tc>
        <w:tc>
          <w:tcPr>
            <w:tcW w:w="2045" w:type="dxa"/>
            <w:tcBorders>
              <w:top w:val="none" w:sz="0" w:space="0" w:color="auto"/>
              <w:left w:val="none" w:sz="0" w:space="0" w:color="auto"/>
              <w:bottom w:val="none" w:sz="0" w:space="0" w:color="auto"/>
              <w:right w:val="none" w:sz="0" w:space="0" w:color="auto"/>
            </w:tcBorders>
            <w:shd w:val="clear" w:color="auto" w:fill="FFFFFF" w:themeFill="background1"/>
          </w:tcPr>
          <w:p w14:paraId="398BC5D1" w14:textId="77777777" w:rsidR="00F5479E" w:rsidRPr="001849C9" w:rsidRDefault="00F5479E" w:rsidP="001F73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1849C9">
              <w:rPr>
                <w:rFonts w:ascii="Museo Sans 300" w:hAnsi="Museo Sans 300"/>
                <w:b w:val="0"/>
                <w:bCs w:val="0"/>
                <w:color w:val="000000"/>
                <w:sz w:val="16"/>
                <w:szCs w:val="16"/>
                <w:lang w:val="es-ES" w:eastAsia="es-ES"/>
              </w:rPr>
              <w:t>ÁREAS (Mt.²)</w:t>
            </w:r>
          </w:p>
        </w:tc>
        <w:tc>
          <w:tcPr>
            <w:tcW w:w="2034" w:type="dxa"/>
            <w:tcBorders>
              <w:top w:val="none" w:sz="0" w:space="0" w:color="auto"/>
              <w:left w:val="none" w:sz="0" w:space="0" w:color="auto"/>
              <w:bottom w:val="none" w:sz="0" w:space="0" w:color="auto"/>
              <w:right w:val="none" w:sz="0" w:space="0" w:color="auto"/>
            </w:tcBorders>
            <w:shd w:val="clear" w:color="auto" w:fill="FFFFFF" w:themeFill="background1"/>
          </w:tcPr>
          <w:p w14:paraId="4230A709" w14:textId="77777777" w:rsidR="00F5479E" w:rsidRPr="001849C9" w:rsidRDefault="00F5479E" w:rsidP="001F73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1849C9">
              <w:rPr>
                <w:rFonts w:ascii="Museo Sans 300" w:hAnsi="Museo Sans 300"/>
                <w:b w:val="0"/>
                <w:bCs w:val="0"/>
                <w:color w:val="000000"/>
                <w:sz w:val="16"/>
                <w:szCs w:val="16"/>
                <w:lang w:val="es-ES" w:eastAsia="es-ES"/>
              </w:rPr>
              <w:t>MATRICULA</w:t>
            </w:r>
          </w:p>
        </w:tc>
      </w:tr>
      <w:tr w:rsidR="00F5479E" w:rsidRPr="00CA70EC" w14:paraId="10470A99" w14:textId="77777777" w:rsidTr="001849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dxa"/>
            <w:shd w:val="clear" w:color="auto" w:fill="FFFFFF" w:themeFill="background1"/>
          </w:tcPr>
          <w:p w14:paraId="07ED827A" w14:textId="77777777" w:rsidR="00F5479E" w:rsidRPr="001849C9" w:rsidRDefault="00F5479E" w:rsidP="001F73A2">
            <w:pPr>
              <w:spacing w:line="360" w:lineRule="auto"/>
              <w:contextualSpacing/>
              <w:jc w:val="both"/>
              <w:rPr>
                <w:rFonts w:ascii="Museo Sans 300" w:hAnsi="Museo Sans 300"/>
                <w:sz w:val="16"/>
                <w:szCs w:val="16"/>
              </w:rPr>
            </w:pPr>
            <w:r w:rsidRPr="001849C9">
              <w:rPr>
                <w:rFonts w:ascii="Museo Sans 300" w:hAnsi="Museo Sans 300"/>
                <w:sz w:val="16"/>
                <w:szCs w:val="16"/>
              </w:rPr>
              <w:t>Porción Uno</w:t>
            </w:r>
          </w:p>
        </w:tc>
        <w:tc>
          <w:tcPr>
            <w:tcW w:w="2279" w:type="dxa"/>
            <w:shd w:val="clear" w:color="auto" w:fill="FFFFFF" w:themeFill="background1"/>
          </w:tcPr>
          <w:p w14:paraId="3DB330A0" w14:textId="77777777" w:rsidR="00F5479E" w:rsidRPr="001849C9" w:rsidRDefault="00F5479E" w:rsidP="001F73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1849C9">
              <w:rPr>
                <w:rFonts w:ascii="Museo Sans 300" w:hAnsi="Museo Sans 300"/>
                <w:color w:val="000000"/>
                <w:sz w:val="16"/>
                <w:szCs w:val="16"/>
                <w:lang w:val="es-ES" w:eastAsia="es-ES"/>
              </w:rPr>
              <w:t xml:space="preserve">257 </w:t>
            </w:r>
            <w:proofErr w:type="spellStart"/>
            <w:r w:rsidRPr="001849C9">
              <w:rPr>
                <w:rFonts w:ascii="Museo Sans 300" w:hAnsi="Museo Sans 300"/>
                <w:color w:val="000000"/>
                <w:sz w:val="16"/>
                <w:szCs w:val="16"/>
                <w:lang w:val="es-ES" w:eastAsia="es-ES"/>
              </w:rPr>
              <w:t>Hás</w:t>
            </w:r>
            <w:proofErr w:type="spellEnd"/>
            <w:r w:rsidRPr="001849C9">
              <w:rPr>
                <w:rFonts w:ascii="Museo Sans 300" w:hAnsi="Museo Sans 300"/>
                <w:color w:val="000000"/>
                <w:sz w:val="16"/>
                <w:szCs w:val="16"/>
                <w:lang w:val="es-ES" w:eastAsia="es-ES"/>
              </w:rPr>
              <w:t xml:space="preserve">. 73 </w:t>
            </w:r>
            <w:proofErr w:type="spellStart"/>
            <w:r w:rsidRPr="001849C9">
              <w:rPr>
                <w:rFonts w:ascii="Museo Sans 300" w:hAnsi="Museo Sans 300"/>
                <w:color w:val="000000"/>
                <w:sz w:val="16"/>
                <w:szCs w:val="16"/>
                <w:lang w:val="es-ES" w:eastAsia="es-ES"/>
              </w:rPr>
              <w:t>Ás</w:t>
            </w:r>
            <w:proofErr w:type="spellEnd"/>
            <w:r w:rsidRPr="001849C9">
              <w:rPr>
                <w:rFonts w:ascii="Museo Sans 300" w:hAnsi="Museo Sans 300"/>
                <w:color w:val="000000"/>
                <w:sz w:val="16"/>
                <w:szCs w:val="16"/>
                <w:lang w:val="es-ES" w:eastAsia="es-ES"/>
              </w:rPr>
              <w:t xml:space="preserve">. 73.84 </w:t>
            </w:r>
            <w:proofErr w:type="spellStart"/>
            <w:r w:rsidRPr="001849C9">
              <w:rPr>
                <w:rFonts w:ascii="Museo Sans 300" w:hAnsi="Museo Sans 300"/>
                <w:color w:val="000000"/>
                <w:sz w:val="16"/>
                <w:szCs w:val="16"/>
                <w:lang w:val="es-ES" w:eastAsia="es-ES"/>
              </w:rPr>
              <w:t>Cás</w:t>
            </w:r>
            <w:proofErr w:type="spellEnd"/>
            <w:r w:rsidRPr="001849C9">
              <w:rPr>
                <w:rFonts w:ascii="Museo Sans 300" w:hAnsi="Museo Sans 300"/>
                <w:color w:val="000000"/>
                <w:sz w:val="16"/>
                <w:szCs w:val="16"/>
                <w:lang w:val="es-ES" w:eastAsia="es-ES"/>
              </w:rPr>
              <w:t>.</w:t>
            </w:r>
          </w:p>
        </w:tc>
        <w:tc>
          <w:tcPr>
            <w:tcW w:w="2045" w:type="dxa"/>
            <w:shd w:val="clear" w:color="auto" w:fill="FFFFFF" w:themeFill="background1"/>
          </w:tcPr>
          <w:p w14:paraId="1E5D4DB5" w14:textId="77777777" w:rsidR="00F5479E" w:rsidRPr="001849C9" w:rsidRDefault="00F5479E" w:rsidP="001F73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1849C9">
              <w:rPr>
                <w:rFonts w:ascii="Museo Sans 300" w:hAnsi="Museo Sans 300"/>
                <w:color w:val="000000"/>
                <w:sz w:val="16"/>
                <w:szCs w:val="16"/>
                <w:lang w:val="es-ES" w:eastAsia="es-ES"/>
              </w:rPr>
              <w:t>2,577,373.84</w:t>
            </w:r>
          </w:p>
        </w:tc>
        <w:tc>
          <w:tcPr>
            <w:tcW w:w="2034" w:type="dxa"/>
            <w:shd w:val="clear" w:color="auto" w:fill="FFFFFF" w:themeFill="background1"/>
          </w:tcPr>
          <w:p w14:paraId="7C7ADB96" w14:textId="11C56C7D" w:rsidR="00F5479E" w:rsidRPr="001849C9" w:rsidRDefault="00A6337A" w:rsidP="001F73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w:t>
            </w:r>
            <w:r w:rsidR="00F5479E" w:rsidRPr="001849C9">
              <w:rPr>
                <w:rFonts w:ascii="Museo Sans 300" w:hAnsi="Museo Sans 300"/>
                <w:color w:val="000000"/>
                <w:sz w:val="16"/>
                <w:szCs w:val="16"/>
                <w:lang w:val="es-ES" w:eastAsia="es-ES"/>
              </w:rPr>
              <w:t>-00000</w:t>
            </w:r>
          </w:p>
        </w:tc>
      </w:tr>
      <w:tr w:rsidR="00F5479E" w:rsidRPr="00CA70EC" w14:paraId="4EA980E9" w14:textId="77777777" w:rsidTr="001849C9">
        <w:trPr>
          <w:trHeight w:val="20"/>
        </w:trPr>
        <w:tc>
          <w:tcPr>
            <w:cnfStyle w:val="001000000000" w:firstRow="0" w:lastRow="0" w:firstColumn="1" w:lastColumn="0" w:oddVBand="0" w:evenVBand="0" w:oddHBand="0" w:evenHBand="0" w:firstRowFirstColumn="0" w:firstRowLastColumn="0" w:lastRowFirstColumn="0" w:lastRowLastColumn="0"/>
            <w:tcW w:w="1770" w:type="dxa"/>
            <w:shd w:val="clear" w:color="auto" w:fill="FFFFFF" w:themeFill="background1"/>
          </w:tcPr>
          <w:p w14:paraId="106E41DD" w14:textId="77777777" w:rsidR="00F5479E" w:rsidRPr="001849C9" w:rsidRDefault="00F5479E" w:rsidP="001F73A2">
            <w:pPr>
              <w:spacing w:line="360" w:lineRule="auto"/>
              <w:contextualSpacing/>
              <w:jc w:val="both"/>
              <w:rPr>
                <w:rFonts w:ascii="Museo Sans 300" w:hAnsi="Museo Sans 300"/>
                <w:sz w:val="16"/>
                <w:szCs w:val="16"/>
              </w:rPr>
            </w:pPr>
            <w:r w:rsidRPr="001849C9">
              <w:rPr>
                <w:rFonts w:ascii="Museo Sans 300" w:hAnsi="Museo Sans 300"/>
                <w:sz w:val="16"/>
                <w:szCs w:val="16"/>
              </w:rPr>
              <w:t>Porción Dos</w:t>
            </w:r>
          </w:p>
        </w:tc>
        <w:tc>
          <w:tcPr>
            <w:tcW w:w="2279" w:type="dxa"/>
            <w:shd w:val="clear" w:color="auto" w:fill="FFFFFF" w:themeFill="background1"/>
          </w:tcPr>
          <w:p w14:paraId="70E16A30" w14:textId="77777777" w:rsidR="00F5479E" w:rsidRPr="001849C9" w:rsidRDefault="00F5479E" w:rsidP="001F73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1849C9">
              <w:rPr>
                <w:rFonts w:ascii="Museo Sans 300" w:hAnsi="Museo Sans 300"/>
                <w:color w:val="000000"/>
                <w:sz w:val="16"/>
                <w:szCs w:val="16"/>
                <w:lang w:val="es-ES" w:eastAsia="es-ES"/>
              </w:rPr>
              <w:t xml:space="preserve">38 </w:t>
            </w:r>
            <w:proofErr w:type="spellStart"/>
            <w:r w:rsidRPr="001849C9">
              <w:rPr>
                <w:rFonts w:ascii="Museo Sans 300" w:hAnsi="Museo Sans 300"/>
                <w:color w:val="000000"/>
                <w:sz w:val="16"/>
                <w:szCs w:val="16"/>
                <w:lang w:val="es-ES" w:eastAsia="es-ES"/>
              </w:rPr>
              <w:t>Hás</w:t>
            </w:r>
            <w:proofErr w:type="spellEnd"/>
            <w:r w:rsidRPr="001849C9">
              <w:rPr>
                <w:rFonts w:ascii="Museo Sans 300" w:hAnsi="Museo Sans 300"/>
                <w:color w:val="000000"/>
                <w:sz w:val="16"/>
                <w:szCs w:val="16"/>
                <w:lang w:val="es-ES" w:eastAsia="es-ES"/>
              </w:rPr>
              <w:t xml:space="preserve">. 04 Ás.82.69 </w:t>
            </w:r>
            <w:proofErr w:type="spellStart"/>
            <w:r w:rsidRPr="001849C9">
              <w:rPr>
                <w:rFonts w:ascii="Museo Sans 300" w:hAnsi="Museo Sans 300"/>
                <w:color w:val="000000"/>
                <w:sz w:val="16"/>
                <w:szCs w:val="16"/>
                <w:lang w:val="es-ES" w:eastAsia="es-ES"/>
              </w:rPr>
              <w:t>Cás</w:t>
            </w:r>
            <w:proofErr w:type="spellEnd"/>
            <w:r w:rsidRPr="001849C9">
              <w:rPr>
                <w:rFonts w:ascii="Museo Sans 300" w:hAnsi="Museo Sans 300"/>
                <w:color w:val="000000"/>
                <w:sz w:val="16"/>
                <w:szCs w:val="16"/>
                <w:lang w:val="es-ES" w:eastAsia="es-ES"/>
              </w:rPr>
              <w:t>.</w:t>
            </w:r>
          </w:p>
        </w:tc>
        <w:tc>
          <w:tcPr>
            <w:tcW w:w="2045" w:type="dxa"/>
            <w:shd w:val="clear" w:color="auto" w:fill="FFFFFF" w:themeFill="background1"/>
          </w:tcPr>
          <w:p w14:paraId="12B3A867" w14:textId="77777777" w:rsidR="00F5479E" w:rsidRPr="001849C9" w:rsidRDefault="00F5479E" w:rsidP="001F73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1849C9">
              <w:rPr>
                <w:rFonts w:ascii="Museo Sans 300" w:hAnsi="Museo Sans 300"/>
                <w:color w:val="000000"/>
                <w:sz w:val="16"/>
                <w:szCs w:val="16"/>
                <w:lang w:val="es-ES" w:eastAsia="es-ES"/>
              </w:rPr>
              <w:t>380,482.69</w:t>
            </w:r>
          </w:p>
        </w:tc>
        <w:tc>
          <w:tcPr>
            <w:tcW w:w="2034" w:type="dxa"/>
            <w:shd w:val="clear" w:color="auto" w:fill="FFFFFF" w:themeFill="background1"/>
          </w:tcPr>
          <w:p w14:paraId="11503FBA" w14:textId="6B96F682" w:rsidR="00F5479E" w:rsidRPr="001849C9" w:rsidRDefault="00A6337A" w:rsidP="001F73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F5479E" w:rsidRPr="001849C9">
              <w:rPr>
                <w:rFonts w:ascii="Museo Sans 300" w:hAnsi="Museo Sans 300"/>
                <w:color w:val="000000"/>
                <w:sz w:val="16"/>
                <w:szCs w:val="16"/>
                <w:lang w:val="es-ES" w:eastAsia="es-ES"/>
              </w:rPr>
              <w:t>-00000</w:t>
            </w:r>
          </w:p>
        </w:tc>
      </w:tr>
      <w:tr w:rsidR="00F5479E" w:rsidRPr="00CA70EC" w14:paraId="6D05D37E" w14:textId="77777777" w:rsidTr="001849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dxa"/>
            <w:shd w:val="clear" w:color="auto" w:fill="FFFFFF" w:themeFill="background1"/>
          </w:tcPr>
          <w:p w14:paraId="57C34947" w14:textId="77777777" w:rsidR="00F5479E" w:rsidRPr="001849C9" w:rsidRDefault="00F5479E" w:rsidP="001F73A2">
            <w:pPr>
              <w:spacing w:line="360" w:lineRule="auto"/>
              <w:contextualSpacing/>
              <w:jc w:val="both"/>
              <w:rPr>
                <w:rFonts w:ascii="Museo Sans 300" w:hAnsi="Museo Sans 300"/>
                <w:sz w:val="16"/>
                <w:szCs w:val="16"/>
              </w:rPr>
            </w:pPr>
            <w:r w:rsidRPr="001849C9">
              <w:rPr>
                <w:rFonts w:ascii="Museo Sans 300" w:hAnsi="Museo Sans 300"/>
                <w:sz w:val="16"/>
                <w:szCs w:val="16"/>
              </w:rPr>
              <w:t>Porción Tres</w:t>
            </w:r>
          </w:p>
        </w:tc>
        <w:tc>
          <w:tcPr>
            <w:tcW w:w="2279" w:type="dxa"/>
            <w:shd w:val="clear" w:color="auto" w:fill="FFFFFF" w:themeFill="background1"/>
          </w:tcPr>
          <w:p w14:paraId="79DF1270" w14:textId="77777777" w:rsidR="00F5479E" w:rsidRPr="001849C9" w:rsidRDefault="00F5479E" w:rsidP="001F73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1849C9">
              <w:rPr>
                <w:rFonts w:ascii="Museo Sans 300" w:hAnsi="Museo Sans 300"/>
                <w:color w:val="000000"/>
                <w:sz w:val="16"/>
                <w:szCs w:val="16"/>
                <w:lang w:val="es-ES" w:eastAsia="es-ES"/>
              </w:rPr>
              <w:t xml:space="preserve">158 </w:t>
            </w:r>
            <w:proofErr w:type="spellStart"/>
            <w:r w:rsidRPr="001849C9">
              <w:rPr>
                <w:rFonts w:ascii="Museo Sans 300" w:hAnsi="Museo Sans 300"/>
                <w:color w:val="000000"/>
                <w:sz w:val="16"/>
                <w:szCs w:val="16"/>
                <w:lang w:val="es-ES" w:eastAsia="es-ES"/>
              </w:rPr>
              <w:t>Hás</w:t>
            </w:r>
            <w:proofErr w:type="spellEnd"/>
            <w:r w:rsidRPr="001849C9">
              <w:rPr>
                <w:rFonts w:ascii="Museo Sans 300" w:hAnsi="Museo Sans 300"/>
                <w:color w:val="000000"/>
                <w:sz w:val="16"/>
                <w:szCs w:val="16"/>
                <w:lang w:val="es-ES" w:eastAsia="es-ES"/>
              </w:rPr>
              <w:t xml:space="preserve">. 57 </w:t>
            </w:r>
            <w:proofErr w:type="spellStart"/>
            <w:r w:rsidRPr="001849C9">
              <w:rPr>
                <w:rFonts w:ascii="Museo Sans 300" w:hAnsi="Museo Sans 300"/>
                <w:color w:val="000000"/>
                <w:sz w:val="16"/>
                <w:szCs w:val="16"/>
                <w:lang w:val="es-ES" w:eastAsia="es-ES"/>
              </w:rPr>
              <w:t>Ás</w:t>
            </w:r>
            <w:proofErr w:type="spellEnd"/>
            <w:r w:rsidRPr="001849C9">
              <w:rPr>
                <w:rFonts w:ascii="Museo Sans 300" w:hAnsi="Museo Sans 300"/>
                <w:color w:val="000000"/>
                <w:sz w:val="16"/>
                <w:szCs w:val="16"/>
                <w:lang w:val="es-ES" w:eastAsia="es-ES"/>
              </w:rPr>
              <w:t xml:space="preserve">. 60.15 </w:t>
            </w:r>
            <w:proofErr w:type="spellStart"/>
            <w:r w:rsidRPr="001849C9">
              <w:rPr>
                <w:rFonts w:ascii="Museo Sans 300" w:hAnsi="Museo Sans 300"/>
                <w:color w:val="000000"/>
                <w:sz w:val="16"/>
                <w:szCs w:val="16"/>
                <w:lang w:val="es-ES" w:eastAsia="es-ES"/>
              </w:rPr>
              <w:t>Cás</w:t>
            </w:r>
            <w:proofErr w:type="spellEnd"/>
            <w:r w:rsidRPr="001849C9">
              <w:rPr>
                <w:rFonts w:ascii="Museo Sans 300" w:hAnsi="Museo Sans 300"/>
                <w:color w:val="000000"/>
                <w:sz w:val="16"/>
                <w:szCs w:val="16"/>
                <w:lang w:val="es-ES" w:eastAsia="es-ES"/>
              </w:rPr>
              <w:t>.</w:t>
            </w:r>
          </w:p>
        </w:tc>
        <w:tc>
          <w:tcPr>
            <w:tcW w:w="2045" w:type="dxa"/>
            <w:shd w:val="clear" w:color="auto" w:fill="FFFFFF" w:themeFill="background1"/>
          </w:tcPr>
          <w:p w14:paraId="7DD3573B" w14:textId="77777777" w:rsidR="00F5479E" w:rsidRPr="001849C9" w:rsidRDefault="00F5479E" w:rsidP="001F73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1849C9">
              <w:rPr>
                <w:rFonts w:ascii="Museo Sans 300" w:hAnsi="Museo Sans 300"/>
                <w:color w:val="000000"/>
                <w:sz w:val="16"/>
                <w:szCs w:val="16"/>
                <w:lang w:val="es-ES" w:eastAsia="es-ES"/>
              </w:rPr>
              <w:t>1,585,760.15</w:t>
            </w:r>
          </w:p>
        </w:tc>
        <w:tc>
          <w:tcPr>
            <w:tcW w:w="2034" w:type="dxa"/>
            <w:shd w:val="clear" w:color="auto" w:fill="FFFFFF" w:themeFill="background1"/>
          </w:tcPr>
          <w:p w14:paraId="2FC67F13" w14:textId="3FA75ED4" w:rsidR="00F5479E" w:rsidRPr="001849C9" w:rsidRDefault="00A6337A" w:rsidP="001F73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F5479E" w:rsidRPr="001849C9">
              <w:rPr>
                <w:rFonts w:ascii="Museo Sans 300" w:hAnsi="Museo Sans 300"/>
                <w:color w:val="000000"/>
                <w:sz w:val="16"/>
                <w:szCs w:val="16"/>
                <w:lang w:val="es-ES" w:eastAsia="es-ES"/>
              </w:rPr>
              <w:t>-00000</w:t>
            </w:r>
          </w:p>
        </w:tc>
      </w:tr>
      <w:tr w:rsidR="00F5479E" w:rsidRPr="00CA70EC" w14:paraId="1DE2922D" w14:textId="77777777" w:rsidTr="001849C9">
        <w:trPr>
          <w:trHeight w:val="20"/>
        </w:trPr>
        <w:tc>
          <w:tcPr>
            <w:cnfStyle w:val="001000000000" w:firstRow="0" w:lastRow="0" w:firstColumn="1" w:lastColumn="0" w:oddVBand="0" w:evenVBand="0" w:oddHBand="0" w:evenHBand="0" w:firstRowFirstColumn="0" w:firstRowLastColumn="0" w:lastRowFirstColumn="0" w:lastRowLastColumn="0"/>
            <w:tcW w:w="1770" w:type="dxa"/>
            <w:shd w:val="clear" w:color="auto" w:fill="FFFFFF" w:themeFill="background1"/>
          </w:tcPr>
          <w:p w14:paraId="138F6F94" w14:textId="77777777" w:rsidR="00F5479E" w:rsidRPr="001849C9" w:rsidRDefault="00F5479E" w:rsidP="001F73A2">
            <w:pPr>
              <w:spacing w:line="360" w:lineRule="auto"/>
              <w:contextualSpacing/>
              <w:jc w:val="both"/>
              <w:rPr>
                <w:rFonts w:ascii="Museo Sans 300" w:hAnsi="Museo Sans 300"/>
                <w:sz w:val="16"/>
                <w:szCs w:val="16"/>
              </w:rPr>
            </w:pPr>
            <w:r w:rsidRPr="001849C9">
              <w:rPr>
                <w:rFonts w:ascii="Museo Sans 300" w:hAnsi="Museo Sans 300"/>
                <w:sz w:val="16"/>
                <w:szCs w:val="16"/>
              </w:rPr>
              <w:t>Porción Cuatro</w:t>
            </w:r>
          </w:p>
        </w:tc>
        <w:tc>
          <w:tcPr>
            <w:tcW w:w="2279" w:type="dxa"/>
            <w:shd w:val="clear" w:color="auto" w:fill="FFFFFF" w:themeFill="background1"/>
          </w:tcPr>
          <w:p w14:paraId="00B83C56" w14:textId="77777777" w:rsidR="00F5479E" w:rsidRPr="001849C9" w:rsidRDefault="00F5479E" w:rsidP="001F73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1849C9">
              <w:rPr>
                <w:rFonts w:ascii="Museo Sans 300" w:hAnsi="Museo Sans 300"/>
                <w:color w:val="000000"/>
                <w:sz w:val="16"/>
                <w:szCs w:val="16"/>
                <w:lang w:val="es-ES" w:eastAsia="es-ES"/>
              </w:rPr>
              <w:t xml:space="preserve">299 </w:t>
            </w:r>
            <w:proofErr w:type="spellStart"/>
            <w:r w:rsidRPr="001849C9">
              <w:rPr>
                <w:rFonts w:ascii="Museo Sans 300" w:hAnsi="Museo Sans 300"/>
                <w:color w:val="000000"/>
                <w:sz w:val="16"/>
                <w:szCs w:val="16"/>
                <w:lang w:val="es-ES" w:eastAsia="es-ES"/>
              </w:rPr>
              <w:t>Hás</w:t>
            </w:r>
            <w:proofErr w:type="spellEnd"/>
            <w:r w:rsidRPr="001849C9">
              <w:rPr>
                <w:rFonts w:ascii="Museo Sans 300" w:hAnsi="Museo Sans 300"/>
                <w:color w:val="000000"/>
                <w:sz w:val="16"/>
                <w:szCs w:val="16"/>
                <w:lang w:val="es-ES" w:eastAsia="es-ES"/>
              </w:rPr>
              <w:t xml:space="preserve">. 85 Ás.07.27 </w:t>
            </w:r>
            <w:proofErr w:type="spellStart"/>
            <w:r w:rsidRPr="001849C9">
              <w:rPr>
                <w:rFonts w:ascii="Museo Sans 300" w:hAnsi="Museo Sans 300"/>
                <w:color w:val="000000"/>
                <w:sz w:val="16"/>
                <w:szCs w:val="16"/>
                <w:lang w:val="es-ES" w:eastAsia="es-ES"/>
              </w:rPr>
              <w:t>Cás</w:t>
            </w:r>
            <w:proofErr w:type="spellEnd"/>
            <w:r w:rsidRPr="001849C9">
              <w:rPr>
                <w:rFonts w:ascii="Museo Sans 300" w:hAnsi="Museo Sans 300"/>
                <w:color w:val="000000"/>
                <w:sz w:val="16"/>
                <w:szCs w:val="16"/>
                <w:lang w:val="es-ES" w:eastAsia="es-ES"/>
              </w:rPr>
              <w:t>.</w:t>
            </w:r>
          </w:p>
        </w:tc>
        <w:tc>
          <w:tcPr>
            <w:tcW w:w="2045" w:type="dxa"/>
            <w:shd w:val="clear" w:color="auto" w:fill="FFFFFF" w:themeFill="background1"/>
          </w:tcPr>
          <w:p w14:paraId="36EF723B" w14:textId="77777777" w:rsidR="00F5479E" w:rsidRPr="001849C9" w:rsidRDefault="00F5479E" w:rsidP="001F73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1849C9">
              <w:rPr>
                <w:rFonts w:ascii="Museo Sans 300" w:hAnsi="Museo Sans 300"/>
                <w:color w:val="000000"/>
                <w:sz w:val="16"/>
                <w:szCs w:val="16"/>
                <w:lang w:val="es-ES" w:eastAsia="es-ES"/>
              </w:rPr>
              <w:t>2,998,507.27</w:t>
            </w:r>
          </w:p>
        </w:tc>
        <w:tc>
          <w:tcPr>
            <w:tcW w:w="2034" w:type="dxa"/>
            <w:shd w:val="clear" w:color="auto" w:fill="FFFFFF" w:themeFill="background1"/>
          </w:tcPr>
          <w:p w14:paraId="1AFE03C0" w14:textId="46583AB9" w:rsidR="00F5479E" w:rsidRPr="001849C9" w:rsidRDefault="00A6337A" w:rsidP="001F73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F5479E" w:rsidRPr="001849C9">
              <w:rPr>
                <w:rFonts w:ascii="Museo Sans 300" w:hAnsi="Museo Sans 300"/>
                <w:color w:val="000000"/>
                <w:sz w:val="16"/>
                <w:szCs w:val="16"/>
                <w:lang w:val="es-ES" w:eastAsia="es-ES"/>
              </w:rPr>
              <w:t>-00000</w:t>
            </w:r>
          </w:p>
        </w:tc>
      </w:tr>
      <w:tr w:rsidR="001849C9" w:rsidRPr="00CA70EC" w14:paraId="05D4E9BC" w14:textId="77777777" w:rsidTr="001849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dxa"/>
            <w:shd w:val="clear" w:color="auto" w:fill="FFFFFF" w:themeFill="background1"/>
          </w:tcPr>
          <w:p w14:paraId="180E8F62" w14:textId="7CA82D79" w:rsidR="001849C9" w:rsidRPr="001849C9" w:rsidRDefault="001849C9" w:rsidP="001849C9">
            <w:pPr>
              <w:spacing w:line="360" w:lineRule="auto"/>
              <w:contextualSpacing/>
              <w:jc w:val="both"/>
              <w:rPr>
                <w:rFonts w:ascii="Museo Sans 300" w:hAnsi="Museo Sans 300"/>
                <w:sz w:val="16"/>
                <w:szCs w:val="16"/>
              </w:rPr>
            </w:pPr>
          </w:p>
        </w:tc>
        <w:tc>
          <w:tcPr>
            <w:tcW w:w="2279" w:type="dxa"/>
            <w:shd w:val="clear" w:color="auto" w:fill="FFFFFF" w:themeFill="background1"/>
          </w:tcPr>
          <w:p w14:paraId="019F5D93" w14:textId="77777777" w:rsidR="001849C9" w:rsidRPr="001849C9" w:rsidRDefault="001849C9" w:rsidP="001849C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1849C9">
              <w:rPr>
                <w:rFonts w:ascii="Museo Sans 300" w:hAnsi="Museo Sans 300"/>
                <w:b/>
                <w:color w:val="000000"/>
                <w:sz w:val="16"/>
                <w:szCs w:val="16"/>
                <w:lang w:val="es-ES" w:eastAsia="es-ES"/>
              </w:rPr>
              <w:t xml:space="preserve">754 </w:t>
            </w:r>
            <w:proofErr w:type="spellStart"/>
            <w:r w:rsidRPr="001849C9">
              <w:rPr>
                <w:rFonts w:ascii="Museo Sans 300" w:hAnsi="Museo Sans 300"/>
                <w:b/>
                <w:color w:val="000000"/>
                <w:sz w:val="16"/>
                <w:szCs w:val="16"/>
                <w:lang w:val="es-ES" w:eastAsia="es-ES"/>
              </w:rPr>
              <w:t>Hás</w:t>
            </w:r>
            <w:proofErr w:type="spellEnd"/>
            <w:r w:rsidRPr="001849C9">
              <w:rPr>
                <w:rFonts w:ascii="Museo Sans 300" w:hAnsi="Museo Sans 300"/>
                <w:b/>
                <w:color w:val="000000"/>
                <w:sz w:val="16"/>
                <w:szCs w:val="16"/>
                <w:lang w:val="es-ES" w:eastAsia="es-ES"/>
              </w:rPr>
              <w:t xml:space="preserve">. 21 </w:t>
            </w:r>
            <w:proofErr w:type="spellStart"/>
            <w:r w:rsidRPr="001849C9">
              <w:rPr>
                <w:rFonts w:ascii="Museo Sans 300" w:hAnsi="Museo Sans 300"/>
                <w:b/>
                <w:color w:val="000000"/>
                <w:sz w:val="16"/>
                <w:szCs w:val="16"/>
                <w:lang w:val="es-ES" w:eastAsia="es-ES"/>
              </w:rPr>
              <w:t>Ás</w:t>
            </w:r>
            <w:proofErr w:type="spellEnd"/>
            <w:r w:rsidRPr="001849C9">
              <w:rPr>
                <w:rFonts w:ascii="Museo Sans 300" w:hAnsi="Museo Sans 300"/>
                <w:b/>
                <w:color w:val="000000"/>
                <w:sz w:val="16"/>
                <w:szCs w:val="16"/>
                <w:lang w:val="es-ES" w:eastAsia="es-ES"/>
              </w:rPr>
              <w:t xml:space="preserve">. 23.95 </w:t>
            </w:r>
            <w:proofErr w:type="spellStart"/>
            <w:r w:rsidRPr="001849C9">
              <w:rPr>
                <w:rFonts w:ascii="Museo Sans 300" w:hAnsi="Museo Sans 300"/>
                <w:b/>
                <w:color w:val="000000"/>
                <w:sz w:val="16"/>
                <w:szCs w:val="16"/>
                <w:lang w:val="es-ES" w:eastAsia="es-ES"/>
              </w:rPr>
              <w:t>Cás</w:t>
            </w:r>
            <w:proofErr w:type="spellEnd"/>
            <w:r w:rsidRPr="001849C9">
              <w:rPr>
                <w:rFonts w:ascii="Museo Sans 300" w:hAnsi="Museo Sans 300"/>
                <w:b/>
                <w:color w:val="000000"/>
                <w:sz w:val="16"/>
                <w:szCs w:val="16"/>
                <w:lang w:val="es-ES" w:eastAsia="es-ES"/>
              </w:rPr>
              <w:t>.</w:t>
            </w:r>
          </w:p>
        </w:tc>
        <w:tc>
          <w:tcPr>
            <w:tcW w:w="2045" w:type="dxa"/>
            <w:shd w:val="clear" w:color="auto" w:fill="FFFFFF" w:themeFill="background1"/>
          </w:tcPr>
          <w:p w14:paraId="59D58201" w14:textId="77777777" w:rsidR="001849C9" w:rsidRPr="001849C9" w:rsidRDefault="001849C9" w:rsidP="001849C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1849C9">
              <w:rPr>
                <w:rFonts w:ascii="Museo Sans 300" w:hAnsi="Museo Sans 300"/>
                <w:b/>
                <w:color w:val="000000"/>
                <w:sz w:val="16"/>
                <w:szCs w:val="16"/>
                <w:lang w:val="es-ES" w:eastAsia="es-ES"/>
              </w:rPr>
              <w:t>7,542,123.95</w:t>
            </w:r>
          </w:p>
        </w:tc>
        <w:tc>
          <w:tcPr>
            <w:tcW w:w="2034" w:type="dxa"/>
            <w:shd w:val="clear" w:color="auto" w:fill="FFFFFF" w:themeFill="background1"/>
          </w:tcPr>
          <w:p w14:paraId="6EE943A4" w14:textId="77777777" w:rsidR="001849C9" w:rsidRPr="001849C9" w:rsidRDefault="001849C9" w:rsidP="001849C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1B14AE36" w14:textId="77777777" w:rsidR="00A57566" w:rsidRDefault="00A57566" w:rsidP="00F5479E">
      <w:pPr>
        <w:spacing w:line="360" w:lineRule="auto"/>
        <w:jc w:val="both"/>
        <w:rPr>
          <w:rFonts w:ascii="Museo Sans 300" w:hAnsi="Museo Sans 300"/>
        </w:rPr>
      </w:pPr>
    </w:p>
    <w:p w14:paraId="62E596B5" w14:textId="77777777" w:rsidR="00A57566" w:rsidRDefault="00A57566" w:rsidP="00F5479E">
      <w:pPr>
        <w:spacing w:line="360" w:lineRule="auto"/>
        <w:jc w:val="both"/>
        <w:rPr>
          <w:rFonts w:ascii="Museo Sans 300" w:hAnsi="Museo Sans 300"/>
        </w:rPr>
      </w:pPr>
    </w:p>
    <w:p w14:paraId="26B7A14F" w14:textId="10FA97DC" w:rsidR="00F5479E" w:rsidRPr="00A57566" w:rsidRDefault="00F5479E" w:rsidP="000D3AEF">
      <w:pPr>
        <w:pStyle w:val="Prrafodelista"/>
        <w:numPr>
          <w:ilvl w:val="0"/>
          <w:numId w:val="16"/>
        </w:numPr>
        <w:spacing w:after="0" w:line="240" w:lineRule="auto"/>
        <w:ind w:left="1134" w:hanging="708"/>
        <w:contextualSpacing w:val="0"/>
        <w:jc w:val="both"/>
        <w:rPr>
          <w:rFonts w:ascii="Museo Sans 300" w:eastAsia="Times New Roman" w:hAnsi="Museo Sans 300"/>
          <w:sz w:val="24"/>
          <w:szCs w:val="24"/>
        </w:rPr>
      </w:pPr>
      <w:r w:rsidRPr="003371C0">
        <w:rPr>
          <w:rFonts w:ascii="Museo Sans 300" w:eastAsia="Times New Roman" w:hAnsi="Museo Sans 300"/>
          <w:sz w:val="24"/>
          <w:szCs w:val="24"/>
        </w:rPr>
        <w:t xml:space="preserve">Mediante el </w:t>
      </w:r>
      <w:r w:rsidRPr="003371C0">
        <w:rPr>
          <w:rFonts w:ascii="Museo Sans 300" w:hAnsi="Museo Sans 300"/>
          <w:sz w:val="24"/>
          <w:szCs w:val="24"/>
        </w:rPr>
        <w:t>Punto XXI, de</w:t>
      </w:r>
      <w:r w:rsidR="001849C9">
        <w:rPr>
          <w:rFonts w:ascii="Museo Sans 300" w:hAnsi="Museo Sans 300"/>
          <w:sz w:val="24"/>
          <w:szCs w:val="24"/>
        </w:rPr>
        <w:t>l</w:t>
      </w:r>
      <w:r w:rsidRPr="003371C0">
        <w:rPr>
          <w:rFonts w:ascii="Museo Sans 300" w:hAnsi="Museo Sans 300"/>
          <w:sz w:val="24"/>
          <w:szCs w:val="24"/>
        </w:rPr>
        <w:t xml:space="preserve"> Acta de Sesión Ordinaria 34-2010 de fecha 30 de septiembre de 2010</w:t>
      </w:r>
      <w:r w:rsidRPr="003371C0">
        <w:rPr>
          <w:rFonts w:ascii="Museo Sans 300" w:eastAsia="Times New Roman" w:hAnsi="Museo Sans 300"/>
          <w:sz w:val="24"/>
          <w:szCs w:val="24"/>
        </w:rPr>
        <w:t xml:space="preserve">, </w:t>
      </w:r>
      <w:r>
        <w:rPr>
          <w:rFonts w:ascii="Museo Sans 300" w:eastAsia="Times New Roman" w:hAnsi="Museo Sans 300"/>
          <w:sz w:val="24"/>
          <w:szCs w:val="24"/>
        </w:rPr>
        <w:t>se aprobaron los</w:t>
      </w:r>
      <w:r w:rsidRPr="003371C0">
        <w:rPr>
          <w:rFonts w:ascii="Museo Sans 300" w:eastAsia="Times New Roman" w:hAnsi="Museo Sans 300"/>
          <w:sz w:val="24"/>
          <w:szCs w:val="24"/>
        </w:rPr>
        <w:t xml:space="preserve"> proyecto</w:t>
      </w:r>
      <w:r>
        <w:rPr>
          <w:rFonts w:ascii="Museo Sans 300" w:eastAsia="Times New Roman" w:hAnsi="Museo Sans 300"/>
          <w:sz w:val="24"/>
          <w:szCs w:val="24"/>
        </w:rPr>
        <w:t>s</w:t>
      </w:r>
      <w:r w:rsidRPr="003371C0">
        <w:rPr>
          <w:rFonts w:ascii="Museo Sans 300" w:eastAsia="Times New Roman" w:hAnsi="Museo Sans 300"/>
          <w:sz w:val="24"/>
          <w:szCs w:val="24"/>
        </w:rPr>
        <w:t xml:space="preserve"> de </w:t>
      </w:r>
      <w:r w:rsidRPr="003371C0">
        <w:rPr>
          <w:rFonts w:ascii="Museo Sans 300" w:hAnsi="Museo Sans 300"/>
          <w:sz w:val="24"/>
          <w:szCs w:val="24"/>
        </w:rPr>
        <w:t>Lotificación Agrícola y Asentamiento Comunitario</w:t>
      </w:r>
      <w:r w:rsidRPr="003371C0">
        <w:rPr>
          <w:rFonts w:ascii="Museo Sans 300" w:eastAsia="Times New Roman" w:hAnsi="Museo Sans 300"/>
          <w:sz w:val="24"/>
          <w:szCs w:val="24"/>
        </w:rPr>
        <w:t xml:space="preserve"> </w:t>
      </w:r>
      <w:r>
        <w:rPr>
          <w:rFonts w:ascii="Museo Sans 300" w:eastAsia="Times New Roman" w:hAnsi="Museo Sans 300"/>
          <w:sz w:val="24"/>
          <w:szCs w:val="24"/>
        </w:rPr>
        <w:t xml:space="preserve">denominados como Hacienda Agua Caliente Porciones 1, 2, 3 y 4, </w:t>
      </w:r>
      <w:r w:rsidRPr="003371C0">
        <w:rPr>
          <w:rFonts w:ascii="Museo Sans 300" w:eastAsia="Times New Roman" w:hAnsi="Museo Sans 300"/>
          <w:sz w:val="24"/>
          <w:szCs w:val="24"/>
        </w:rPr>
        <w:t xml:space="preserve">en el inmueble en mención, pero por </w:t>
      </w:r>
      <w:r w:rsidRPr="00A57566">
        <w:rPr>
          <w:rFonts w:ascii="Museo Sans 300" w:eastAsia="Times New Roman" w:hAnsi="Museo Sans 300"/>
          <w:sz w:val="24"/>
          <w:szCs w:val="24"/>
        </w:rPr>
        <w:t>haberse aprobado nuevos precios de venta, así como nuevos planos por parte del Centro Nacional de Registros, fue modificado por el</w:t>
      </w:r>
      <w:r w:rsidRPr="00A57566">
        <w:rPr>
          <w:rFonts w:ascii="Museo Sans 300" w:eastAsia="Times New Roman" w:hAnsi="Museo Sans 300"/>
          <w:color w:val="FF0000"/>
          <w:sz w:val="24"/>
          <w:szCs w:val="24"/>
        </w:rPr>
        <w:t xml:space="preserve"> </w:t>
      </w:r>
      <w:r w:rsidRPr="00A57566">
        <w:rPr>
          <w:rFonts w:ascii="Museo Sans 300" w:hAnsi="Museo Sans 300" w:cs="Arial"/>
          <w:sz w:val="24"/>
          <w:szCs w:val="24"/>
        </w:rPr>
        <w:t xml:space="preserve">Punto </w:t>
      </w:r>
      <w:r w:rsidRPr="00A57566">
        <w:rPr>
          <w:rFonts w:ascii="Museo Sans 300" w:hAnsi="Museo Sans 300"/>
          <w:sz w:val="24"/>
          <w:szCs w:val="24"/>
        </w:rPr>
        <w:t>XVII, del Acta de Sesión Ordinaria 29-2013, de fecha 29 de agosto de 2013</w:t>
      </w:r>
      <w:r w:rsidRPr="00A57566">
        <w:rPr>
          <w:rFonts w:ascii="Museo Sans 300" w:eastAsia="Times New Roman" w:hAnsi="Museo Sans 300"/>
          <w:sz w:val="24"/>
          <w:szCs w:val="24"/>
        </w:rPr>
        <w:t>, la porción identificada como</w:t>
      </w:r>
      <w:r w:rsidRPr="00A57566">
        <w:rPr>
          <w:rFonts w:ascii="Museo Sans 300" w:hAnsi="Museo Sans 300"/>
          <w:sz w:val="24"/>
          <w:szCs w:val="24"/>
        </w:rPr>
        <w:t xml:space="preserve"> </w:t>
      </w:r>
      <w:r w:rsidRPr="00A57566">
        <w:rPr>
          <w:rFonts w:ascii="Museo Sans 300" w:eastAsia="Times New Roman" w:hAnsi="Museo Sans 300"/>
          <w:b/>
          <w:sz w:val="24"/>
          <w:szCs w:val="24"/>
        </w:rPr>
        <w:t xml:space="preserve">HACIENDA AGUA CALIENTE PORCIÓN </w:t>
      </w:r>
      <w:r w:rsidRPr="00A57566">
        <w:rPr>
          <w:rFonts w:ascii="Museo Sans 300" w:hAnsi="Museo Sans 300"/>
          <w:b/>
          <w:sz w:val="24"/>
          <w:szCs w:val="24"/>
        </w:rPr>
        <w:t>N°</w:t>
      </w:r>
      <w:r w:rsidRPr="00A57566">
        <w:rPr>
          <w:rFonts w:ascii="Museo Sans 300" w:eastAsia="Times New Roman" w:hAnsi="Museo Sans 300"/>
          <w:b/>
          <w:sz w:val="24"/>
          <w:szCs w:val="24"/>
        </w:rPr>
        <w:t xml:space="preserve"> 2, </w:t>
      </w:r>
      <w:r w:rsidRPr="00A57566">
        <w:rPr>
          <w:rFonts w:ascii="Museo Sans 300" w:eastAsia="Times New Roman" w:hAnsi="Museo Sans 300"/>
          <w:sz w:val="24"/>
          <w:szCs w:val="24"/>
        </w:rPr>
        <w:t xml:space="preserve">que incluye </w:t>
      </w:r>
      <w:r w:rsidR="00A6337A">
        <w:rPr>
          <w:rFonts w:ascii="Museo Sans 300" w:eastAsia="Times New Roman" w:hAnsi="Museo Sans 300"/>
          <w:sz w:val="24"/>
          <w:szCs w:val="24"/>
        </w:rPr>
        <w:t>----</w:t>
      </w:r>
      <w:r w:rsidRPr="00A57566">
        <w:rPr>
          <w:rFonts w:ascii="Museo Sans 300" w:eastAsia="Times New Roman" w:hAnsi="Museo Sans 300"/>
          <w:sz w:val="24"/>
          <w:szCs w:val="24"/>
        </w:rPr>
        <w:t xml:space="preserve"> Lotes Agrícolas (Pol. “7” y “14”); </w:t>
      </w:r>
      <w:r w:rsidR="00A6337A">
        <w:rPr>
          <w:rFonts w:ascii="Museo Sans 300" w:eastAsia="Times New Roman" w:hAnsi="Museo Sans 300"/>
          <w:sz w:val="24"/>
          <w:szCs w:val="24"/>
        </w:rPr>
        <w:t>----</w:t>
      </w:r>
      <w:r w:rsidRPr="00A57566">
        <w:rPr>
          <w:rFonts w:ascii="Museo Sans 300" w:eastAsia="Times New Roman" w:hAnsi="Museo Sans 300"/>
          <w:sz w:val="24"/>
          <w:szCs w:val="24"/>
        </w:rPr>
        <w:t xml:space="preserve"> Solares para Vivienda (Pol. “F” y “G”); Áreas Colectivas (2); Iglesia y Calles, en un área de 38 </w:t>
      </w:r>
      <w:proofErr w:type="spellStart"/>
      <w:r w:rsidRPr="00A57566">
        <w:rPr>
          <w:rFonts w:ascii="Museo Sans 300" w:eastAsia="Times New Roman" w:hAnsi="Museo Sans 300"/>
          <w:sz w:val="24"/>
          <w:szCs w:val="24"/>
        </w:rPr>
        <w:t>Hás</w:t>
      </w:r>
      <w:proofErr w:type="spellEnd"/>
      <w:r w:rsidRPr="00A57566">
        <w:rPr>
          <w:rFonts w:ascii="Museo Sans 300" w:eastAsia="Times New Roman" w:hAnsi="Museo Sans 300"/>
          <w:sz w:val="24"/>
          <w:szCs w:val="24"/>
        </w:rPr>
        <w:t xml:space="preserve"> 04 </w:t>
      </w:r>
      <w:proofErr w:type="spellStart"/>
      <w:r w:rsidRPr="00A57566">
        <w:rPr>
          <w:rFonts w:ascii="Museo Sans 300" w:eastAsia="Times New Roman" w:hAnsi="Museo Sans 300"/>
          <w:sz w:val="24"/>
          <w:szCs w:val="24"/>
        </w:rPr>
        <w:t>Ás</w:t>
      </w:r>
      <w:proofErr w:type="spellEnd"/>
      <w:r w:rsidRPr="00A57566">
        <w:rPr>
          <w:rFonts w:ascii="Museo Sans 300" w:eastAsia="Times New Roman" w:hAnsi="Museo Sans 300"/>
          <w:sz w:val="24"/>
          <w:szCs w:val="24"/>
        </w:rPr>
        <w:t xml:space="preserve"> 82.69 </w:t>
      </w:r>
      <w:proofErr w:type="spellStart"/>
      <w:r w:rsidRPr="00A57566">
        <w:rPr>
          <w:rFonts w:ascii="Museo Sans 300" w:eastAsia="Times New Roman" w:hAnsi="Museo Sans 300"/>
          <w:sz w:val="24"/>
          <w:szCs w:val="24"/>
        </w:rPr>
        <w:t>Cás</w:t>
      </w:r>
      <w:proofErr w:type="spellEnd"/>
      <w:r w:rsidRPr="00A57566">
        <w:rPr>
          <w:rFonts w:ascii="Museo Sans 300" w:eastAsia="Times New Roman" w:hAnsi="Museo Sans 300"/>
          <w:sz w:val="24"/>
          <w:szCs w:val="24"/>
        </w:rPr>
        <w:t xml:space="preserve">, inscrita a favor de ISTA a la matrícula número </w:t>
      </w:r>
      <w:r w:rsidR="00A6337A">
        <w:rPr>
          <w:rFonts w:ascii="Museo Sans 300" w:eastAsia="Times New Roman" w:hAnsi="Museo Sans 300"/>
          <w:sz w:val="24"/>
          <w:szCs w:val="24"/>
        </w:rPr>
        <w:t>----</w:t>
      </w:r>
      <w:r w:rsidRPr="00A57566">
        <w:rPr>
          <w:rFonts w:ascii="Museo Sans 300" w:eastAsia="Times New Roman" w:hAnsi="Museo Sans 300"/>
          <w:sz w:val="24"/>
          <w:szCs w:val="24"/>
        </w:rPr>
        <w:t>-00000. Así mismo, por haberse reducido las áreas inscritas y debido a la aprobación de nuevos planos por parte del Centro Nacional de Registros, e</w:t>
      </w:r>
      <w:r w:rsidRPr="00A57566">
        <w:rPr>
          <w:rFonts w:ascii="Museo Sans 300" w:hAnsi="Museo Sans 300"/>
          <w:sz w:val="24"/>
          <w:szCs w:val="24"/>
        </w:rPr>
        <w:t>n el Punto</w:t>
      </w:r>
      <w:r w:rsidRPr="00A57566">
        <w:rPr>
          <w:rFonts w:ascii="Museo Sans 300" w:hAnsi="Museo Sans 300"/>
          <w:b/>
          <w:sz w:val="24"/>
          <w:szCs w:val="24"/>
        </w:rPr>
        <w:t xml:space="preserve"> </w:t>
      </w:r>
      <w:r w:rsidRPr="00A57566">
        <w:rPr>
          <w:rFonts w:ascii="Museo Sans 300" w:hAnsi="Museo Sans 300"/>
          <w:sz w:val="24"/>
          <w:szCs w:val="24"/>
        </w:rPr>
        <w:t>XII, del Acta de Sesión Ordinaria 42-2014, de fecha 19 de noviembre de 2014</w:t>
      </w:r>
      <w:r w:rsidRPr="00A57566">
        <w:rPr>
          <w:rFonts w:ascii="Museo Sans 300" w:eastAsia="Times New Roman" w:hAnsi="Museo Sans 300"/>
          <w:sz w:val="24"/>
          <w:szCs w:val="24"/>
        </w:rPr>
        <w:t xml:space="preserve">, fue modificada la porción </w:t>
      </w:r>
      <w:r w:rsidRPr="00A57566">
        <w:rPr>
          <w:rFonts w:ascii="Museo Sans 300" w:eastAsia="Times New Roman" w:hAnsi="Museo Sans 300"/>
          <w:b/>
          <w:bCs/>
          <w:sz w:val="24"/>
          <w:szCs w:val="24"/>
        </w:rPr>
        <w:t xml:space="preserve">HACIENDA AGUA CALIENTE PORCIÓN </w:t>
      </w:r>
      <w:r w:rsidRPr="00A57566">
        <w:rPr>
          <w:rFonts w:ascii="Museo Sans 300" w:hAnsi="Museo Sans 300"/>
          <w:b/>
          <w:sz w:val="24"/>
          <w:szCs w:val="24"/>
        </w:rPr>
        <w:t>N° 3</w:t>
      </w:r>
      <w:r w:rsidRPr="00A57566">
        <w:rPr>
          <w:rFonts w:ascii="Museo Sans 300" w:eastAsia="Times New Roman" w:hAnsi="Museo Sans 300"/>
          <w:b/>
          <w:bCs/>
          <w:sz w:val="24"/>
          <w:szCs w:val="24"/>
        </w:rPr>
        <w:t>,</w:t>
      </w:r>
      <w:r w:rsidRPr="00A57566">
        <w:rPr>
          <w:rFonts w:ascii="Museo Sans 300" w:eastAsia="Times New Roman" w:hAnsi="Museo Sans 300"/>
          <w:sz w:val="24"/>
          <w:szCs w:val="24"/>
        </w:rPr>
        <w:t xml:space="preserve"> que incluye: </w:t>
      </w:r>
      <w:r w:rsidR="00A6337A">
        <w:rPr>
          <w:rFonts w:ascii="Museo Sans 300" w:eastAsia="Times New Roman" w:hAnsi="Museo Sans 300"/>
          <w:sz w:val="24"/>
          <w:szCs w:val="24"/>
        </w:rPr>
        <w:t>----</w:t>
      </w:r>
      <w:r w:rsidRPr="00A57566">
        <w:rPr>
          <w:rFonts w:ascii="Museo Sans 300" w:eastAsia="Times New Roman" w:hAnsi="Museo Sans 300"/>
          <w:sz w:val="24"/>
          <w:szCs w:val="24"/>
        </w:rPr>
        <w:t xml:space="preserve"> Lotes Agrícolas (</w:t>
      </w:r>
      <w:proofErr w:type="spellStart"/>
      <w:r w:rsidRPr="00A57566">
        <w:rPr>
          <w:rFonts w:ascii="Museo Sans 300" w:eastAsia="Times New Roman" w:hAnsi="Museo Sans 300"/>
          <w:sz w:val="24"/>
          <w:szCs w:val="24"/>
        </w:rPr>
        <w:t>pol</w:t>
      </w:r>
      <w:proofErr w:type="spellEnd"/>
      <w:r w:rsidRPr="00A57566">
        <w:rPr>
          <w:rFonts w:ascii="Museo Sans 300" w:eastAsia="Times New Roman" w:hAnsi="Museo Sans 300"/>
          <w:sz w:val="24"/>
          <w:szCs w:val="24"/>
        </w:rPr>
        <w:t xml:space="preserve">. del 7 al </w:t>
      </w:r>
      <w:r w:rsidRPr="00A57566">
        <w:rPr>
          <w:rFonts w:ascii="Museo Sans 300" w:eastAsia="Times New Roman" w:hAnsi="Museo Sans 300"/>
          <w:sz w:val="24"/>
          <w:szCs w:val="24"/>
        </w:rPr>
        <w:lastRenderedPageBreak/>
        <w:t xml:space="preserve">10, 13, y del 15 al 22), </w:t>
      </w:r>
      <w:r w:rsidR="00A6337A">
        <w:rPr>
          <w:rFonts w:ascii="Museo Sans 300" w:eastAsia="Times New Roman" w:hAnsi="Museo Sans 300"/>
          <w:sz w:val="24"/>
          <w:szCs w:val="24"/>
        </w:rPr>
        <w:t>----</w:t>
      </w:r>
      <w:r w:rsidRPr="00A57566">
        <w:rPr>
          <w:rFonts w:ascii="Museo Sans 300" w:eastAsia="Times New Roman" w:hAnsi="Museo Sans 300"/>
          <w:sz w:val="24"/>
          <w:szCs w:val="24"/>
        </w:rPr>
        <w:t xml:space="preserve"> Solares para Vivienda, (</w:t>
      </w:r>
      <w:proofErr w:type="spellStart"/>
      <w:r w:rsidRPr="00A57566">
        <w:rPr>
          <w:rFonts w:ascii="Museo Sans 300" w:eastAsia="Times New Roman" w:hAnsi="Museo Sans 300"/>
          <w:sz w:val="24"/>
          <w:szCs w:val="24"/>
        </w:rPr>
        <w:t>pol</w:t>
      </w:r>
      <w:proofErr w:type="spellEnd"/>
      <w:r w:rsidRPr="00A57566">
        <w:rPr>
          <w:rFonts w:ascii="Museo Sans 300" w:eastAsia="Times New Roman" w:hAnsi="Museo Sans 300"/>
          <w:sz w:val="24"/>
          <w:szCs w:val="24"/>
        </w:rPr>
        <w:t xml:space="preserve">. A, B, C, D, E, H, I, J, L y M), </w:t>
      </w:r>
      <w:r w:rsidR="00A6337A">
        <w:rPr>
          <w:rFonts w:ascii="Museo Sans 300" w:eastAsia="Times New Roman" w:hAnsi="Museo Sans 300"/>
          <w:sz w:val="24"/>
          <w:szCs w:val="24"/>
        </w:rPr>
        <w:t>----</w:t>
      </w:r>
      <w:r w:rsidRPr="00A57566">
        <w:rPr>
          <w:rFonts w:ascii="Museo Sans 300" w:eastAsia="Times New Roman" w:hAnsi="Museo Sans 300"/>
          <w:sz w:val="24"/>
          <w:szCs w:val="24"/>
        </w:rPr>
        <w:t xml:space="preserve"> zonas de protección (1 al 22), 5 bosques (1 al 5) 6 canaletas (1 al 6) Iglesia, y calles, total área de: 158 </w:t>
      </w:r>
      <w:proofErr w:type="spellStart"/>
      <w:r w:rsidRPr="00A57566">
        <w:rPr>
          <w:rFonts w:ascii="Museo Sans 300" w:eastAsia="Times New Roman" w:hAnsi="Museo Sans 300"/>
          <w:sz w:val="24"/>
          <w:szCs w:val="24"/>
        </w:rPr>
        <w:t>Hás</w:t>
      </w:r>
      <w:proofErr w:type="spellEnd"/>
      <w:r w:rsidRPr="00A57566">
        <w:rPr>
          <w:rFonts w:ascii="Museo Sans 300" w:eastAsia="Times New Roman" w:hAnsi="Museo Sans 300"/>
          <w:sz w:val="24"/>
          <w:szCs w:val="24"/>
        </w:rPr>
        <w:t xml:space="preserve"> 57 </w:t>
      </w:r>
      <w:proofErr w:type="spellStart"/>
      <w:r w:rsidRPr="00A57566">
        <w:rPr>
          <w:rFonts w:ascii="Museo Sans 300" w:eastAsia="Times New Roman" w:hAnsi="Museo Sans 300"/>
          <w:sz w:val="24"/>
          <w:szCs w:val="24"/>
        </w:rPr>
        <w:t>Ás</w:t>
      </w:r>
      <w:proofErr w:type="spellEnd"/>
      <w:r w:rsidRPr="00A57566">
        <w:rPr>
          <w:rFonts w:ascii="Museo Sans 300" w:eastAsia="Times New Roman" w:hAnsi="Museo Sans 300"/>
          <w:sz w:val="24"/>
          <w:szCs w:val="24"/>
        </w:rPr>
        <w:t xml:space="preserve"> 60.15 </w:t>
      </w:r>
      <w:proofErr w:type="spellStart"/>
      <w:r w:rsidRPr="00A57566">
        <w:rPr>
          <w:rFonts w:ascii="Museo Sans 300" w:eastAsia="Times New Roman" w:hAnsi="Museo Sans 300"/>
          <w:sz w:val="24"/>
          <w:szCs w:val="24"/>
        </w:rPr>
        <w:t>Cás</w:t>
      </w:r>
      <w:proofErr w:type="spellEnd"/>
      <w:r w:rsidRPr="00A57566">
        <w:rPr>
          <w:rFonts w:ascii="Museo Sans 300" w:eastAsia="Times New Roman" w:hAnsi="Museo Sans 300"/>
          <w:sz w:val="24"/>
          <w:szCs w:val="24"/>
        </w:rPr>
        <w:t>.,</w:t>
      </w:r>
      <w:r w:rsidRPr="00A57566">
        <w:rPr>
          <w:rFonts w:ascii="Museo Sans 300" w:hAnsi="Museo Sans 300"/>
          <w:sz w:val="24"/>
          <w:szCs w:val="24"/>
        </w:rPr>
        <w:t xml:space="preserve"> inscrito a la matrícula </w:t>
      </w:r>
      <w:r w:rsidR="00A6337A">
        <w:rPr>
          <w:rFonts w:ascii="Museo Sans 300" w:hAnsi="Museo Sans 300"/>
          <w:sz w:val="24"/>
          <w:szCs w:val="24"/>
        </w:rPr>
        <w:t>----</w:t>
      </w:r>
      <w:r w:rsidRPr="00A57566">
        <w:rPr>
          <w:rFonts w:ascii="Museo Sans 300" w:hAnsi="Museo Sans 300"/>
          <w:sz w:val="24"/>
          <w:szCs w:val="24"/>
        </w:rPr>
        <w:t>-00000.</w:t>
      </w:r>
    </w:p>
    <w:p w14:paraId="6DB4188E" w14:textId="77777777" w:rsidR="00F5479E" w:rsidRDefault="00F5479E" w:rsidP="00C94CD3">
      <w:pPr>
        <w:pStyle w:val="Prrafodelista"/>
        <w:spacing w:after="0" w:line="240" w:lineRule="auto"/>
        <w:ind w:left="360"/>
        <w:contextualSpacing w:val="0"/>
        <w:jc w:val="both"/>
        <w:rPr>
          <w:rFonts w:ascii="Museo Sans 300" w:eastAsia="Times New Roman" w:hAnsi="Museo Sans 300"/>
          <w:sz w:val="24"/>
          <w:szCs w:val="24"/>
        </w:rPr>
      </w:pPr>
    </w:p>
    <w:p w14:paraId="02B40BDE" w14:textId="77777777" w:rsidR="00F450D7" w:rsidRPr="00EE0DF8" w:rsidRDefault="00F450D7" w:rsidP="00C94CD3">
      <w:pPr>
        <w:pStyle w:val="Prrafodelista"/>
        <w:spacing w:after="0" w:line="240" w:lineRule="auto"/>
        <w:ind w:left="360"/>
        <w:contextualSpacing w:val="0"/>
        <w:jc w:val="both"/>
        <w:rPr>
          <w:rFonts w:ascii="Museo Sans 300" w:eastAsia="Times New Roman" w:hAnsi="Museo Sans 300"/>
          <w:sz w:val="24"/>
          <w:szCs w:val="24"/>
        </w:rPr>
      </w:pPr>
    </w:p>
    <w:p w14:paraId="311EFD04" w14:textId="48B603C9" w:rsidR="00F5479E" w:rsidRPr="00DF34BE" w:rsidRDefault="00F5479E" w:rsidP="000D3AEF">
      <w:pPr>
        <w:numPr>
          <w:ilvl w:val="0"/>
          <w:numId w:val="16"/>
        </w:numPr>
        <w:ind w:left="1134" w:hanging="708"/>
        <w:contextualSpacing/>
        <w:jc w:val="both"/>
        <w:rPr>
          <w:rFonts w:ascii="Museo Sans 300" w:hAnsi="Museo Sans 300"/>
        </w:rPr>
      </w:pPr>
      <w:r w:rsidRPr="006F659D">
        <w:rPr>
          <w:rFonts w:ascii="Museo Sans 300" w:hAnsi="Museo Sans 300"/>
          <w:b/>
        </w:rPr>
        <w:t xml:space="preserve">En el Punto </w:t>
      </w:r>
      <w:r w:rsidRPr="006F659D">
        <w:rPr>
          <w:rFonts w:ascii="Museo Sans 300" w:hAnsi="Museo Sans 300"/>
          <w:b/>
          <w:lang w:eastAsia="es-ES"/>
        </w:rPr>
        <w:t>V-2 de</w:t>
      </w:r>
      <w:r w:rsidR="001849C9">
        <w:rPr>
          <w:rFonts w:ascii="Museo Sans 300" w:hAnsi="Museo Sans 300"/>
          <w:b/>
          <w:lang w:eastAsia="es-ES"/>
        </w:rPr>
        <w:t>l</w:t>
      </w:r>
      <w:r w:rsidRPr="006F659D">
        <w:rPr>
          <w:rFonts w:ascii="Museo Sans 300" w:hAnsi="Museo Sans 300"/>
          <w:b/>
          <w:lang w:eastAsia="es-ES"/>
        </w:rPr>
        <w:t xml:space="preserve"> Acta Ordinaria 46-93, de fecha 16 de diciembre de 1993</w:t>
      </w:r>
      <w:r w:rsidR="001849C9">
        <w:rPr>
          <w:rFonts w:ascii="Museo Sans 300" w:hAnsi="Museo Sans 300"/>
        </w:rPr>
        <w:t>, se adjudicó</w:t>
      </w:r>
      <w:r w:rsidRPr="006F659D">
        <w:rPr>
          <w:rFonts w:ascii="Museo Sans 300" w:hAnsi="Museo Sans 300"/>
        </w:rPr>
        <w:t xml:space="preserve"> entre otros, </w:t>
      </w:r>
      <w:r>
        <w:rPr>
          <w:rFonts w:ascii="Museo Sans 300" w:hAnsi="Museo Sans 300"/>
        </w:rPr>
        <w:t>el</w:t>
      </w:r>
      <w:r w:rsidRPr="006F659D">
        <w:rPr>
          <w:rFonts w:ascii="Museo Sans 300" w:hAnsi="Museo Sans 300"/>
        </w:rPr>
        <w:t xml:space="preserve"> </w:t>
      </w:r>
      <w:r w:rsidRPr="00DB55A0">
        <w:rPr>
          <w:rFonts w:ascii="Museo Sans 300" w:hAnsi="Museo Sans 300"/>
          <w:b/>
        </w:rPr>
        <w:t xml:space="preserve">Lote </w:t>
      </w:r>
      <w:r w:rsidR="00A6337A">
        <w:rPr>
          <w:rFonts w:ascii="Museo Sans 300" w:hAnsi="Museo Sans 300"/>
          <w:b/>
        </w:rPr>
        <w:t>----</w:t>
      </w:r>
      <w:r w:rsidRPr="00DB55A0">
        <w:rPr>
          <w:rFonts w:ascii="Museo Sans 300" w:hAnsi="Museo Sans 300"/>
          <w:b/>
        </w:rPr>
        <w:t>, Polígono 1</w:t>
      </w:r>
      <w:r>
        <w:rPr>
          <w:rFonts w:ascii="Museo Sans 300" w:hAnsi="Museo Sans 300"/>
          <w:b/>
        </w:rPr>
        <w:t>0</w:t>
      </w:r>
      <w:r w:rsidRPr="00DB55A0">
        <w:rPr>
          <w:rFonts w:ascii="Museo Sans 300" w:hAnsi="Museo Sans 300"/>
        </w:rPr>
        <w:t>,</w:t>
      </w:r>
      <w:r w:rsidRPr="006F659D">
        <w:rPr>
          <w:rFonts w:ascii="Museo Sans 300" w:hAnsi="Museo Sans 300"/>
          <w:b/>
        </w:rPr>
        <w:t xml:space="preserve"> </w:t>
      </w:r>
      <w:r w:rsidRPr="006F659D">
        <w:rPr>
          <w:rFonts w:ascii="Museo Sans 300" w:hAnsi="Museo Sans 300"/>
        </w:rPr>
        <w:t xml:space="preserve">con un área de </w:t>
      </w:r>
      <w:r>
        <w:rPr>
          <w:rFonts w:ascii="Museo Sans 300" w:hAnsi="Museo Sans 300"/>
        </w:rPr>
        <w:t xml:space="preserve">34,979.05 </w:t>
      </w:r>
      <w:r w:rsidRPr="006F659D">
        <w:rPr>
          <w:rFonts w:ascii="Museo Sans 300" w:hAnsi="Museo Sans 300"/>
        </w:rPr>
        <w:t xml:space="preserve">Mts.² </w:t>
      </w:r>
      <w:r w:rsidRPr="006F659D">
        <w:rPr>
          <w:rFonts w:ascii="Museo Sans 300" w:hAnsi="Museo Sans 300"/>
          <w:lang w:eastAsia="es-ES"/>
        </w:rPr>
        <w:t xml:space="preserve">y un precio de $ </w:t>
      </w:r>
      <w:r>
        <w:rPr>
          <w:rFonts w:ascii="Museo Sans 300" w:hAnsi="Museo Sans 300"/>
          <w:lang w:eastAsia="es-ES"/>
        </w:rPr>
        <w:t>524.30</w:t>
      </w:r>
      <w:r w:rsidRPr="006F659D">
        <w:rPr>
          <w:rFonts w:ascii="Museo Sans 300" w:hAnsi="Museo Sans 300"/>
          <w:lang w:eastAsia="es-ES"/>
        </w:rPr>
        <w:t xml:space="preserve">, </w:t>
      </w:r>
      <w:r w:rsidRPr="006F659D">
        <w:rPr>
          <w:rFonts w:ascii="Museo Sans 300" w:hAnsi="Museo Sans 300"/>
        </w:rPr>
        <w:t xml:space="preserve">a favor del señor: </w:t>
      </w:r>
      <w:r>
        <w:rPr>
          <w:rFonts w:ascii="Museo Sans 300" w:hAnsi="Museo Sans 300"/>
        </w:rPr>
        <w:t>Jose Leonel Martínez.</w:t>
      </w:r>
    </w:p>
    <w:p w14:paraId="0CDD5EFE" w14:textId="77777777" w:rsidR="00F5479E" w:rsidRDefault="00F5479E" w:rsidP="00C94CD3">
      <w:pPr>
        <w:ind w:left="360"/>
        <w:contextualSpacing/>
        <w:jc w:val="both"/>
        <w:rPr>
          <w:rFonts w:ascii="Museo Sans 300" w:hAnsi="Museo Sans 300"/>
        </w:rPr>
      </w:pPr>
    </w:p>
    <w:p w14:paraId="5037E511" w14:textId="77777777" w:rsidR="00F450D7" w:rsidRPr="00156B1B" w:rsidRDefault="00F450D7" w:rsidP="00C94CD3">
      <w:pPr>
        <w:ind w:left="360"/>
        <w:contextualSpacing/>
        <w:jc w:val="both"/>
        <w:rPr>
          <w:rFonts w:ascii="Museo Sans 300" w:hAnsi="Museo Sans 300"/>
        </w:rPr>
      </w:pPr>
    </w:p>
    <w:p w14:paraId="2391F644" w14:textId="53D025A0" w:rsidR="00F5479E" w:rsidRPr="00DF34BE" w:rsidRDefault="00F5479E" w:rsidP="00C94CD3">
      <w:pPr>
        <w:ind w:left="1134"/>
        <w:contextualSpacing/>
        <w:jc w:val="both"/>
        <w:rPr>
          <w:rFonts w:ascii="Museo Sans 300" w:hAnsi="Museo Sans 300"/>
        </w:rPr>
      </w:pPr>
      <w:r w:rsidRPr="006F659D">
        <w:rPr>
          <w:rFonts w:ascii="Museo Sans 300" w:hAnsi="Museo Sans 300"/>
          <w:b/>
        </w:rPr>
        <w:t xml:space="preserve">En el Punto </w:t>
      </w:r>
      <w:r>
        <w:rPr>
          <w:rFonts w:ascii="Museo Sans 300" w:hAnsi="Museo Sans 300"/>
          <w:b/>
          <w:lang w:eastAsia="es-ES"/>
        </w:rPr>
        <w:t>X</w:t>
      </w:r>
      <w:r w:rsidRPr="00FD7B4D">
        <w:rPr>
          <w:rFonts w:ascii="Museo Sans 300" w:hAnsi="Museo Sans 300"/>
          <w:b/>
          <w:lang w:eastAsia="es-ES"/>
        </w:rPr>
        <w:t>V</w:t>
      </w:r>
      <w:r>
        <w:rPr>
          <w:rFonts w:ascii="Museo Sans 300" w:hAnsi="Museo Sans 300"/>
          <w:b/>
          <w:lang w:eastAsia="es-ES"/>
        </w:rPr>
        <w:t>I</w:t>
      </w:r>
      <w:r w:rsidRPr="00FD7B4D">
        <w:rPr>
          <w:rFonts w:ascii="Museo Sans 300" w:hAnsi="Museo Sans 300"/>
          <w:b/>
          <w:lang w:eastAsia="es-ES"/>
        </w:rPr>
        <w:t xml:space="preserve"> de</w:t>
      </w:r>
      <w:r w:rsidR="001849C9">
        <w:rPr>
          <w:rFonts w:ascii="Museo Sans 300" w:hAnsi="Museo Sans 300"/>
          <w:b/>
          <w:lang w:eastAsia="es-ES"/>
        </w:rPr>
        <w:t>l</w:t>
      </w:r>
      <w:r w:rsidRPr="00FD7B4D">
        <w:rPr>
          <w:rFonts w:ascii="Museo Sans 300" w:hAnsi="Museo Sans 300"/>
          <w:b/>
          <w:lang w:eastAsia="es-ES"/>
        </w:rPr>
        <w:t xml:space="preserve"> Acta</w:t>
      </w:r>
      <w:r>
        <w:rPr>
          <w:rFonts w:ascii="Museo Sans 300" w:hAnsi="Museo Sans 300"/>
          <w:b/>
          <w:lang w:eastAsia="es-ES"/>
        </w:rPr>
        <w:t xml:space="preserve"> de Sesión Ordinaria 06</w:t>
      </w:r>
      <w:r w:rsidRPr="00FD7B4D">
        <w:rPr>
          <w:rFonts w:ascii="Museo Sans 300" w:hAnsi="Museo Sans 300"/>
          <w:b/>
          <w:lang w:eastAsia="es-ES"/>
        </w:rPr>
        <w:t>-</w:t>
      </w:r>
      <w:r>
        <w:rPr>
          <w:rFonts w:ascii="Museo Sans 300" w:hAnsi="Museo Sans 300"/>
          <w:b/>
          <w:lang w:eastAsia="es-ES"/>
        </w:rPr>
        <w:t>2016</w:t>
      </w:r>
      <w:r w:rsidRPr="00FD7B4D">
        <w:rPr>
          <w:rFonts w:ascii="Museo Sans 300" w:hAnsi="Museo Sans 300"/>
          <w:b/>
          <w:lang w:eastAsia="es-ES"/>
        </w:rPr>
        <w:t xml:space="preserve">, de fecha </w:t>
      </w:r>
      <w:r>
        <w:rPr>
          <w:rFonts w:ascii="Museo Sans 300" w:hAnsi="Museo Sans 300"/>
          <w:b/>
          <w:lang w:eastAsia="es-ES"/>
        </w:rPr>
        <w:t>10 de febrero</w:t>
      </w:r>
      <w:r w:rsidRPr="00FD7B4D">
        <w:rPr>
          <w:rFonts w:ascii="Museo Sans 300" w:hAnsi="Museo Sans 300"/>
          <w:b/>
          <w:lang w:eastAsia="es-ES"/>
        </w:rPr>
        <w:t xml:space="preserve"> de </w:t>
      </w:r>
      <w:r>
        <w:rPr>
          <w:rFonts w:ascii="Museo Sans 300" w:hAnsi="Museo Sans 300"/>
          <w:b/>
          <w:lang w:eastAsia="es-ES"/>
        </w:rPr>
        <w:t>2016</w:t>
      </w:r>
      <w:r w:rsidRPr="006F659D">
        <w:rPr>
          <w:rFonts w:ascii="Museo Sans 300" w:hAnsi="Museo Sans 300"/>
        </w:rPr>
        <w:t xml:space="preserve">, se adjudicó entre otros, </w:t>
      </w:r>
      <w:r>
        <w:rPr>
          <w:rFonts w:ascii="Museo Sans 300" w:hAnsi="Museo Sans 300"/>
        </w:rPr>
        <w:t>el</w:t>
      </w:r>
      <w:r w:rsidRPr="006F659D">
        <w:rPr>
          <w:rFonts w:ascii="Museo Sans 300" w:hAnsi="Museo Sans 300"/>
        </w:rPr>
        <w:t xml:space="preserve"> </w:t>
      </w:r>
      <w:r w:rsidRPr="00D70C60">
        <w:rPr>
          <w:rFonts w:ascii="Museo Sans 300" w:hAnsi="Museo Sans 300"/>
          <w:b/>
        </w:rPr>
        <w:t>Solar</w:t>
      </w:r>
      <w:r>
        <w:rPr>
          <w:rFonts w:ascii="Museo Sans 300" w:hAnsi="Museo Sans 300"/>
          <w:b/>
        </w:rPr>
        <w:t xml:space="preserve"> </w:t>
      </w:r>
      <w:r w:rsidR="00A6337A">
        <w:rPr>
          <w:rFonts w:ascii="Museo Sans 300" w:hAnsi="Museo Sans 300"/>
          <w:b/>
        </w:rPr>
        <w:t>----</w:t>
      </w:r>
      <w:r w:rsidRPr="00DB55A0">
        <w:rPr>
          <w:rFonts w:ascii="Museo Sans 300" w:hAnsi="Museo Sans 300"/>
          <w:b/>
        </w:rPr>
        <w:t xml:space="preserve">, Polígono </w:t>
      </w:r>
      <w:r>
        <w:rPr>
          <w:rFonts w:ascii="Museo Sans 300" w:hAnsi="Museo Sans 300"/>
          <w:b/>
        </w:rPr>
        <w:t>F</w:t>
      </w:r>
      <w:r w:rsidRPr="00DB55A0">
        <w:rPr>
          <w:rFonts w:ascii="Museo Sans 300" w:hAnsi="Museo Sans 300"/>
        </w:rPr>
        <w:t>,</w:t>
      </w:r>
      <w:r w:rsidRPr="006F659D">
        <w:rPr>
          <w:rFonts w:ascii="Museo Sans 300" w:hAnsi="Museo Sans 300"/>
          <w:b/>
        </w:rPr>
        <w:t xml:space="preserve"> </w:t>
      </w:r>
      <w:r>
        <w:rPr>
          <w:rFonts w:ascii="Museo Sans 300" w:hAnsi="Museo Sans 300"/>
          <w:b/>
        </w:rPr>
        <w:t xml:space="preserve">Porción 2, </w:t>
      </w:r>
      <w:r w:rsidRPr="006F659D">
        <w:rPr>
          <w:rFonts w:ascii="Museo Sans 300" w:hAnsi="Museo Sans 300"/>
        </w:rPr>
        <w:t xml:space="preserve">con un área de </w:t>
      </w:r>
      <w:r>
        <w:rPr>
          <w:rFonts w:ascii="Museo Sans 300" w:hAnsi="Museo Sans 300"/>
        </w:rPr>
        <w:t xml:space="preserve">2,760.53 </w:t>
      </w:r>
      <w:r w:rsidRPr="006F659D">
        <w:rPr>
          <w:rFonts w:ascii="Museo Sans 300" w:hAnsi="Museo Sans 300"/>
        </w:rPr>
        <w:t xml:space="preserve">Mts.² </w:t>
      </w:r>
      <w:r w:rsidRPr="006F659D">
        <w:rPr>
          <w:rFonts w:ascii="Museo Sans 300" w:hAnsi="Museo Sans 300"/>
          <w:lang w:eastAsia="es-ES"/>
        </w:rPr>
        <w:t xml:space="preserve">y un precio de $ </w:t>
      </w:r>
      <w:r>
        <w:rPr>
          <w:rFonts w:ascii="Museo Sans 300" w:hAnsi="Museo Sans 300"/>
          <w:lang w:eastAsia="es-ES"/>
        </w:rPr>
        <w:t>270.32</w:t>
      </w:r>
      <w:r w:rsidRPr="006F659D">
        <w:rPr>
          <w:rFonts w:ascii="Museo Sans 300" w:hAnsi="Museo Sans 300"/>
          <w:lang w:eastAsia="es-ES"/>
        </w:rPr>
        <w:t xml:space="preserve">, </w:t>
      </w:r>
      <w:r w:rsidRPr="006F659D">
        <w:rPr>
          <w:rFonts w:ascii="Museo Sans 300" w:hAnsi="Museo Sans 300"/>
        </w:rPr>
        <w:t>a favor de</w:t>
      </w:r>
      <w:r>
        <w:rPr>
          <w:rFonts w:ascii="Museo Sans 300" w:hAnsi="Museo Sans 300"/>
        </w:rPr>
        <w:t xml:space="preserve"> </w:t>
      </w:r>
      <w:r w:rsidRPr="006F659D">
        <w:rPr>
          <w:rFonts w:ascii="Museo Sans 300" w:hAnsi="Museo Sans 300"/>
        </w:rPr>
        <w:t>l</w:t>
      </w:r>
      <w:r>
        <w:rPr>
          <w:rFonts w:ascii="Museo Sans 300" w:hAnsi="Museo Sans 300"/>
        </w:rPr>
        <w:t>os</w:t>
      </w:r>
      <w:r w:rsidRPr="006F659D">
        <w:rPr>
          <w:rFonts w:ascii="Museo Sans 300" w:hAnsi="Museo Sans 300"/>
        </w:rPr>
        <w:t xml:space="preserve"> señor</w:t>
      </w:r>
      <w:r>
        <w:rPr>
          <w:rFonts w:ascii="Museo Sans 300" w:hAnsi="Museo Sans 300"/>
        </w:rPr>
        <w:t>es</w:t>
      </w:r>
      <w:r w:rsidRPr="006F659D">
        <w:rPr>
          <w:rFonts w:ascii="Museo Sans 300" w:hAnsi="Museo Sans 300"/>
        </w:rPr>
        <w:t>:</w:t>
      </w:r>
      <w:r>
        <w:rPr>
          <w:rFonts w:ascii="Museo Sans 300" w:hAnsi="Museo Sans 300"/>
        </w:rPr>
        <w:t xml:space="preserve"> José Isidro Núñez Trujillo y Julio de Jesús Galdámez Trujillo.</w:t>
      </w:r>
    </w:p>
    <w:p w14:paraId="31A146D3" w14:textId="77777777" w:rsidR="00F5479E" w:rsidRDefault="00F5479E" w:rsidP="00C94CD3">
      <w:pPr>
        <w:pStyle w:val="Prrafodelista"/>
        <w:spacing w:after="0" w:line="240" w:lineRule="auto"/>
        <w:rPr>
          <w:rFonts w:ascii="Museo Sans 300" w:hAnsi="Museo Sans 300"/>
          <w:b/>
          <w:sz w:val="24"/>
          <w:szCs w:val="24"/>
        </w:rPr>
      </w:pPr>
    </w:p>
    <w:p w14:paraId="0B5B9778" w14:textId="77777777" w:rsidR="00F450D7" w:rsidRDefault="00F450D7" w:rsidP="00C94CD3">
      <w:pPr>
        <w:pStyle w:val="Prrafodelista"/>
        <w:spacing w:after="0" w:line="240" w:lineRule="auto"/>
        <w:rPr>
          <w:rFonts w:ascii="Museo Sans 300" w:hAnsi="Museo Sans 300"/>
          <w:b/>
          <w:sz w:val="24"/>
          <w:szCs w:val="24"/>
        </w:rPr>
      </w:pPr>
    </w:p>
    <w:p w14:paraId="1326E85E" w14:textId="77777777" w:rsidR="00F5479E" w:rsidRDefault="00F5479E" w:rsidP="000D3AEF">
      <w:pPr>
        <w:pStyle w:val="Prrafodelista"/>
        <w:numPr>
          <w:ilvl w:val="0"/>
          <w:numId w:val="16"/>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w:t>
      </w:r>
      <w:r>
        <w:rPr>
          <w:rFonts w:ascii="Museo Sans 300" w:hAnsi="Museo Sans 300"/>
          <w:sz w:val="24"/>
          <w:szCs w:val="24"/>
        </w:rPr>
        <w:t>s</w:t>
      </w:r>
      <w:r w:rsidRPr="001F7DF6">
        <w:rPr>
          <w:rFonts w:ascii="Museo Sans 300" w:hAnsi="Museo Sans 300"/>
          <w:sz w:val="24"/>
          <w:szCs w:val="24"/>
        </w:rPr>
        <w:t xml:space="preserve"> adjudicacion</w:t>
      </w:r>
      <w:r>
        <w:rPr>
          <w:rFonts w:ascii="Museo Sans 300" w:hAnsi="Museo Sans 300"/>
          <w:sz w:val="24"/>
          <w:szCs w:val="24"/>
        </w:rPr>
        <w:t>es</w:t>
      </w:r>
      <w:r w:rsidRPr="001F7DF6">
        <w:rPr>
          <w:rFonts w:ascii="Museo Sans 300" w:hAnsi="Museo Sans 300"/>
          <w:sz w:val="24"/>
          <w:szCs w:val="24"/>
        </w:rPr>
        <w:t xml:space="preserve"> de</w:t>
      </w:r>
      <w:r>
        <w:rPr>
          <w:rFonts w:ascii="Museo Sans 300" w:hAnsi="Museo Sans 300"/>
          <w:sz w:val="24"/>
          <w:szCs w:val="24"/>
        </w:rPr>
        <w:t xml:space="preserve"> </w:t>
      </w:r>
      <w:r w:rsidRPr="001F7DF6">
        <w:rPr>
          <w:rFonts w:ascii="Museo Sans 300" w:hAnsi="Museo Sans 300"/>
          <w:sz w:val="24"/>
          <w:szCs w:val="24"/>
        </w:rPr>
        <w:t>l</w:t>
      </w:r>
      <w:r>
        <w:rPr>
          <w:rFonts w:ascii="Museo Sans 300" w:hAnsi="Museo Sans 300"/>
          <w:sz w:val="24"/>
          <w:szCs w:val="24"/>
        </w:rPr>
        <w:t>os</w:t>
      </w:r>
      <w:r w:rsidRPr="001F7DF6">
        <w:rPr>
          <w:rFonts w:ascii="Museo Sans 300" w:hAnsi="Museo Sans 300"/>
          <w:sz w:val="24"/>
          <w:szCs w:val="24"/>
        </w:rPr>
        <w:t xml:space="preserve"> inmueble</w:t>
      </w:r>
      <w:r>
        <w:rPr>
          <w:rFonts w:ascii="Museo Sans 300" w:hAnsi="Museo Sans 300"/>
          <w:sz w:val="24"/>
          <w:szCs w:val="24"/>
        </w:rPr>
        <w:t>s</w:t>
      </w:r>
      <w:r w:rsidRPr="001F7DF6">
        <w:rPr>
          <w:rFonts w:ascii="Museo Sans 300" w:hAnsi="Museo Sans 300"/>
          <w:sz w:val="24"/>
          <w:szCs w:val="24"/>
        </w:rPr>
        <w:t>, se hace necesaria la modificación de</w:t>
      </w:r>
      <w:r>
        <w:rPr>
          <w:rFonts w:ascii="Museo Sans 300" w:hAnsi="Museo Sans 300"/>
          <w:sz w:val="24"/>
          <w:szCs w:val="24"/>
        </w:rPr>
        <w:t xml:space="preserve"> </w:t>
      </w:r>
      <w:r w:rsidRPr="001F7DF6">
        <w:rPr>
          <w:rFonts w:ascii="Museo Sans 300" w:hAnsi="Museo Sans 300"/>
          <w:sz w:val="24"/>
          <w:szCs w:val="24"/>
        </w:rPr>
        <w:t>l</w:t>
      </w:r>
      <w:r>
        <w:rPr>
          <w:rFonts w:ascii="Museo Sans 300" w:hAnsi="Museo Sans 300"/>
          <w:sz w:val="24"/>
          <w:szCs w:val="24"/>
        </w:rPr>
        <w:t>os</w:t>
      </w:r>
      <w:r w:rsidRPr="001F7DF6">
        <w:rPr>
          <w:rFonts w:ascii="Museo Sans 300" w:hAnsi="Museo Sans 300"/>
          <w:sz w:val="24"/>
          <w:szCs w:val="24"/>
        </w:rPr>
        <w:t xml:space="preserve"> punto</w:t>
      </w:r>
      <w:r>
        <w:rPr>
          <w:rFonts w:ascii="Museo Sans 300" w:hAnsi="Museo Sans 300"/>
          <w:sz w:val="24"/>
          <w:szCs w:val="24"/>
        </w:rPr>
        <w:t>s</w:t>
      </w:r>
      <w:r w:rsidRPr="001F7DF6">
        <w:rPr>
          <w:rFonts w:ascii="Museo Sans 300" w:hAnsi="Museo Sans 300"/>
          <w:sz w:val="24"/>
          <w:szCs w:val="24"/>
        </w:rPr>
        <w:t xml:space="preserve"> </w:t>
      </w:r>
      <w:r>
        <w:rPr>
          <w:rFonts w:ascii="Museo Sans 300" w:hAnsi="Museo Sans 300"/>
          <w:sz w:val="24"/>
          <w:szCs w:val="24"/>
        </w:rPr>
        <w:t xml:space="preserve">de acta </w:t>
      </w:r>
      <w:r w:rsidRPr="001F7DF6">
        <w:rPr>
          <w:rFonts w:ascii="Museo Sans 300" w:hAnsi="Museo Sans 300"/>
          <w:sz w:val="24"/>
          <w:szCs w:val="24"/>
        </w:rPr>
        <w:t>citado</w:t>
      </w:r>
      <w:r>
        <w:rPr>
          <w:rFonts w:ascii="Museo Sans 300" w:hAnsi="Museo Sans 300"/>
          <w:sz w:val="24"/>
          <w:szCs w:val="24"/>
        </w:rPr>
        <w:t>s</w:t>
      </w:r>
      <w:r w:rsidRPr="001F7DF6">
        <w:rPr>
          <w:rFonts w:ascii="Museo Sans 300" w:hAnsi="Museo Sans 300"/>
          <w:sz w:val="24"/>
          <w:szCs w:val="24"/>
        </w:rPr>
        <w:t xml:space="preserve"> por las siguientes causales:</w:t>
      </w:r>
    </w:p>
    <w:p w14:paraId="56AD1E36" w14:textId="77777777" w:rsidR="00F5479E" w:rsidRDefault="00F5479E" w:rsidP="00C94CD3">
      <w:pPr>
        <w:pStyle w:val="Prrafodelista"/>
        <w:spacing w:after="0" w:line="240" w:lineRule="auto"/>
        <w:rPr>
          <w:rFonts w:ascii="Museo Sans 300" w:hAnsi="Museo Sans 300"/>
          <w:sz w:val="24"/>
          <w:szCs w:val="24"/>
        </w:rPr>
      </w:pPr>
    </w:p>
    <w:p w14:paraId="0C4E6654" w14:textId="77777777" w:rsidR="00F450D7" w:rsidRDefault="00F450D7" w:rsidP="00C94CD3">
      <w:pPr>
        <w:ind w:left="1134"/>
        <w:rPr>
          <w:rFonts w:ascii="Museo Sans 300" w:hAnsi="Museo Sans 300"/>
          <w:b/>
        </w:rPr>
      </w:pPr>
    </w:p>
    <w:p w14:paraId="4A6CE312" w14:textId="1D1F23FA" w:rsidR="00F5479E" w:rsidRDefault="00F5479E" w:rsidP="00C94CD3">
      <w:pPr>
        <w:ind w:left="1134"/>
        <w:rPr>
          <w:rFonts w:ascii="Museo Sans 300" w:hAnsi="Museo Sans 300"/>
          <w:b/>
        </w:rPr>
      </w:pPr>
      <w:r w:rsidRPr="00103040">
        <w:rPr>
          <w:rFonts w:ascii="Museo Sans 300" w:hAnsi="Museo Sans 300"/>
          <w:b/>
        </w:rPr>
        <w:t>Punto V-2 de</w:t>
      </w:r>
      <w:r w:rsidR="001849C9">
        <w:rPr>
          <w:rFonts w:ascii="Museo Sans 300" w:hAnsi="Museo Sans 300"/>
          <w:b/>
        </w:rPr>
        <w:t>l</w:t>
      </w:r>
      <w:r w:rsidRPr="00103040">
        <w:rPr>
          <w:rFonts w:ascii="Museo Sans 300" w:hAnsi="Museo Sans 300"/>
          <w:b/>
        </w:rPr>
        <w:t xml:space="preserve"> Acta Ordinaria 46-93, de fecha 16 de diciembre de 1993</w:t>
      </w:r>
      <w:r w:rsidR="001849C9">
        <w:rPr>
          <w:rFonts w:ascii="Museo Sans 300" w:hAnsi="Museo Sans 300"/>
          <w:b/>
        </w:rPr>
        <w:t>.</w:t>
      </w:r>
    </w:p>
    <w:p w14:paraId="4C95EEE3" w14:textId="77777777" w:rsidR="001849C9" w:rsidRPr="00103040" w:rsidRDefault="001849C9" w:rsidP="00C94CD3">
      <w:pPr>
        <w:ind w:left="1134"/>
        <w:rPr>
          <w:rFonts w:ascii="Museo Sans 300" w:hAnsi="Museo Sans 300"/>
          <w:b/>
        </w:rPr>
      </w:pPr>
    </w:p>
    <w:p w14:paraId="4E500121" w14:textId="026657A2" w:rsidR="00F5479E" w:rsidRDefault="00F5479E" w:rsidP="00C94CD3">
      <w:pPr>
        <w:ind w:firstLine="1134"/>
        <w:jc w:val="both"/>
        <w:rPr>
          <w:rFonts w:ascii="Museo Sans 300" w:hAnsi="Museo Sans 300"/>
          <w:b/>
        </w:rPr>
      </w:pPr>
      <w:r w:rsidRPr="00EE0DF8">
        <w:rPr>
          <w:rFonts w:ascii="Museo Sans 300" w:hAnsi="Museo Sans 300"/>
          <w:b/>
        </w:rPr>
        <w:t xml:space="preserve">Lote </w:t>
      </w:r>
      <w:r w:rsidR="00A6337A">
        <w:rPr>
          <w:rFonts w:ascii="Museo Sans 300" w:hAnsi="Museo Sans 300"/>
          <w:b/>
        </w:rPr>
        <w:t>---</w:t>
      </w:r>
      <w:r w:rsidRPr="00EE0DF8">
        <w:rPr>
          <w:rFonts w:ascii="Museo Sans 300" w:hAnsi="Museo Sans 300"/>
          <w:b/>
        </w:rPr>
        <w:t>, Polígono 10</w:t>
      </w:r>
    </w:p>
    <w:p w14:paraId="63446850" w14:textId="28FBDFE3" w:rsidR="00F5479E" w:rsidRPr="00F450D7" w:rsidRDefault="000F0C9A" w:rsidP="000D3AEF">
      <w:pPr>
        <w:pStyle w:val="Prrafodelista"/>
        <w:numPr>
          <w:ilvl w:val="0"/>
          <w:numId w:val="17"/>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 xml:space="preserve">Corregir </w:t>
      </w:r>
      <w:r w:rsidR="00F5479E">
        <w:rPr>
          <w:rFonts w:ascii="Museo Sans 300" w:hAnsi="Museo Sans 300"/>
          <w:sz w:val="24"/>
          <w:szCs w:val="24"/>
          <w:lang w:eastAsia="es-ES"/>
        </w:rPr>
        <w:t xml:space="preserve"> nomenclatura,</w:t>
      </w:r>
      <w:r w:rsidR="00F5479E" w:rsidRPr="00877085">
        <w:rPr>
          <w:rFonts w:ascii="Museo Sans 300" w:hAnsi="Museo Sans 300"/>
          <w:sz w:val="24"/>
          <w:szCs w:val="24"/>
          <w:lang w:eastAsia="es-ES"/>
        </w:rPr>
        <w:t xml:space="preserve"> área</w:t>
      </w:r>
      <w:r w:rsidR="00F5479E">
        <w:rPr>
          <w:rFonts w:ascii="Museo Sans 300" w:hAnsi="Museo Sans 300"/>
          <w:sz w:val="24"/>
          <w:szCs w:val="24"/>
          <w:lang w:eastAsia="es-ES"/>
        </w:rPr>
        <w:t xml:space="preserve"> y precio</w:t>
      </w:r>
      <w:r w:rsidR="00F5479E" w:rsidRPr="00877085">
        <w:rPr>
          <w:rFonts w:ascii="Museo Sans 300" w:hAnsi="Museo Sans 300"/>
          <w:sz w:val="24"/>
          <w:szCs w:val="24"/>
          <w:lang w:eastAsia="es-ES"/>
        </w:rPr>
        <w:t xml:space="preserve"> </w:t>
      </w:r>
      <w:r w:rsidR="00F5479E">
        <w:rPr>
          <w:rFonts w:ascii="Museo Sans 300" w:hAnsi="Museo Sans 300"/>
          <w:sz w:val="24"/>
          <w:szCs w:val="24"/>
          <w:lang w:eastAsia="es-ES"/>
        </w:rPr>
        <w:t>del</w:t>
      </w:r>
      <w:r w:rsidR="00F5479E">
        <w:rPr>
          <w:rFonts w:ascii="Museo Sans 300" w:hAnsi="Museo Sans 300"/>
          <w:sz w:val="24"/>
          <w:szCs w:val="24"/>
        </w:rPr>
        <w:t xml:space="preserve"> </w:t>
      </w:r>
      <w:r w:rsidR="00F5479E" w:rsidRPr="004020F2">
        <w:rPr>
          <w:rFonts w:ascii="Museo Sans 300" w:hAnsi="Museo Sans 300"/>
          <w:sz w:val="24"/>
          <w:szCs w:val="24"/>
        </w:rPr>
        <w:t xml:space="preserve">Lote </w:t>
      </w:r>
      <w:r w:rsidR="00A6337A">
        <w:rPr>
          <w:rFonts w:ascii="Museo Sans 300" w:hAnsi="Museo Sans 300"/>
          <w:sz w:val="24"/>
          <w:szCs w:val="24"/>
        </w:rPr>
        <w:t>---</w:t>
      </w:r>
      <w:r w:rsidR="00F5479E" w:rsidRPr="004020F2">
        <w:rPr>
          <w:rFonts w:ascii="Museo Sans 300" w:hAnsi="Museo Sans 300"/>
          <w:sz w:val="24"/>
          <w:szCs w:val="24"/>
        </w:rPr>
        <w:t>, Polígono 10</w:t>
      </w:r>
      <w:r w:rsidR="00F5479E" w:rsidRPr="00877085">
        <w:rPr>
          <w:rFonts w:ascii="Museo Sans 300" w:hAnsi="Museo Sans 300"/>
          <w:sz w:val="24"/>
          <w:szCs w:val="24"/>
          <w:lang w:eastAsia="es-ES"/>
        </w:rPr>
        <w:t xml:space="preserve">, esto debido a que Junta Directiva aprobó la adjudicación del inmueble con un área de </w:t>
      </w:r>
      <w:r w:rsidR="00F5479E">
        <w:rPr>
          <w:rFonts w:ascii="Museo Sans 300" w:hAnsi="Museo Sans 300"/>
          <w:sz w:val="24"/>
          <w:szCs w:val="24"/>
        </w:rPr>
        <w:t xml:space="preserve">34,979.05 </w:t>
      </w:r>
      <w:r w:rsidR="00F5479E" w:rsidRPr="006F659D">
        <w:rPr>
          <w:rFonts w:ascii="Museo Sans 300" w:hAnsi="Museo Sans 300"/>
          <w:sz w:val="24"/>
          <w:szCs w:val="24"/>
        </w:rPr>
        <w:t xml:space="preserve">Mts.² </w:t>
      </w:r>
      <w:r w:rsidR="00F5479E" w:rsidRPr="006F659D">
        <w:rPr>
          <w:rFonts w:ascii="Museo Sans 300" w:eastAsia="Times New Roman" w:hAnsi="Museo Sans 300"/>
          <w:sz w:val="24"/>
          <w:szCs w:val="24"/>
          <w:lang w:eastAsia="es-ES"/>
        </w:rPr>
        <w:t xml:space="preserve">y un precio de $ </w:t>
      </w:r>
      <w:r w:rsidR="00F5479E">
        <w:rPr>
          <w:rFonts w:ascii="Museo Sans 300" w:eastAsia="Times New Roman" w:hAnsi="Museo Sans 300"/>
          <w:sz w:val="24"/>
          <w:szCs w:val="24"/>
          <w:lang w:eastAsia="es-ES"/>
        </w:rPr>
        <w:t>524.30</w:t>
      </w:r>
      <w:r w:rsidR="00F5479E" w:rsidRPr="00877085">
        <w:rPr>
          <w:rFonts w:ascii="Museo Sans 300" w:hAnsi="Museo Sans 300"/>
          <w:sz w:val="24"/>
          <w:szCs w:val="24"/>
          <w:lang w:eastAsia="es-ES"/>
        </w:rPr>
        <w:t xml:space="preserve">; sin embargo, al reprocesar los planos e inscribir la Desmembración en Cabeza de su </w:t>
      </w:r>
      <w:r w:rsidR="00F5479E" w:rsidRPr="00F450D7">
        <w:rPr>
          <w:rFonts w:ascii="Museo Sans 300" w:hAnsi="Museo Sans 300"/>
          <w:sz w:val="24"/>
          <w:szCs w:val="24"/>
          <w:lang w:eastAsia="es-ES"/>
        </w:rPr>
        <w:t>Dueño a favor del ISTA, resultó que la nomenclatura, área y precio han variado, siendo</w:t>
      </w:r>
      <w:r w:rsidR="00F5479E" w:rsidRPr="00F450D7">
        <w:rPr>
          <w:rFonts w:ascii="Museo Sans 300" w:hAnsi="Museo Sans 300"/>
          <w:b/>
          <w:sz w:val="24"/>
          <w:szCs w:val="24"/>
          <w:lang w:eastAsia="es-ES"/>
        </w:rPr>
        <w:t xml:space="preserve"> </w:t>
      </w:r>
      <w:r w:rsidR="00F5479E" w:rsidRPr="00F450D7">
        <w:rPr>
          <w:rFonts w:ascii="Museo Sans 300" w:hAnsi="Museo Sans 300"/>
          <w:sz w:val="24"/>
          <w:szCs w:val="24"/>
          <w:lang w:eastAsia="es-ES"/>
        </w:rPr>
        <w:t xml:space="preserve">la identificación correcta </w:t>
      </w:r>
      <w:r w:rsidR="00F5479E" w:rsidRPr="00F450D7">
        <w:rPr>
          <w:rFonts w:ascii="Museo Sans 300" w:hAnsi="Museo Sans 300"/>
          <w:b/>
          <w:sz w:val="24"/>
          <w:szCs w:val="24"/>
          <w:lang w:eastAsia="es-ES"/>
        </w:rPr>
        <w:t xml:space="preserve">LOTE </w:t>
      </w:r>
      <w:r w:rsidR="00A6337A">
        <w:rPr>
          <w:rFonts w:ascii="Museo Sans 300" w:hAnsi="Museo Sans 300"/>
          <w:b/>
          <w:sz w:val="24"/>
          <w:szCs w:val="24"/>
          <w:lang w:eastAsia="es-ES"/>
        </w:rPr>
        <w:t>----</w:t>
      </w:r>
      <w:r w:rsidR="00F5479E" w:rsidRPr="00F450D7">
        <w:rPr>
          <w:rFonts w:ascii="Museo Sans 300" w:hAnsi="Museo Sans 300"/>
          <w:b/>
          <w:sz w:val="24"/>
          <w:szCs w:val="24"/>
          <w:lang w:eastAsia="es-ES"/>
        </w:rPr>
        <w:t xml:space="preserve">, POLÍGONO 10, PORCIÓN 3, </w:t>
      </w:r>
      <w:r w:rsidR="00F5479E" w:rsidRPr="00F450D7">
        <w:rPr>
          <w:rFonts w:ascii="Museo Sans 300" w:hAnsi="Museo Sans 300"/>
          <w:sz w:val="24"/>
          <w:szCs w:val="24"/>
          <w:lang w:eastAsia="es-ES"/>
        </w:rPr>
        <w:t>con un área de 36,047.08 Mt²; y un precio de $ 540.31, según valúo de fecha 23 de noviembre de 2021, existiendo una diferencia de área de 1,068.03 Mt²,</w:t>
      </w:r>
      <w:r w:rsidR="00F5479E" w:rsidRPr="00F450D7">
        <w:rPr>
          <w:rFonts w:ascii="Museo Sans 300" w:hAnsi="Museo Sans 300"/>
          <w:sz w:val="24"/>
          <w:szCs w:val="24"/>
        </w:rPr>
        <w:t xml:space="preserve"> por lo tanto, el titular de la adjudicación tendrá que cancelar la cantidad de $16.01, adicional a su deuda</w:t>
      </w:r>
      <w:r w:rsidR="00F5479E" w:rsidRPr="00F450D7">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24 de agosto de 2021, </w:t>
      </w:r>
      <w:r w:rsidR="00F5479E" w:rsidRPr="00F450D7">
        <w:rPr>
          <w:rFonts w:ascii="Museo Sans 300" w:hAnsi="Museo Sans 300"/>
          <w:sz w:val="24"/>
          <w:szCs w:val="24"/>
        </w:rPr>
        <w:t>anexa al expediente respectivo.</w:t>
      </w:r>
    </w:p>
    <w:p w14:paraId="5262AE7C" w14:textId="77777777" w:rsidR="00F5479E" w:rsidRPr="00EE0DF8" w:rsidRDefault="00F5479E" w:rsidP="00C94CD3">
      <w:pPr>
        <w:pStyle w:val="Prrafodelista"/>
        <w:spacing w:after="0" w:line="240" w:lineRule="auto"/>
        <w:ind w:left="360"/>
        <w:jc w:val="both"/>
        <w:rPr>
          <w:rFonts w:ascii="Museo Sans 300" w:hAnsi="Museo Sans 300"/>
          <w:sz w:val="24"/>
          <w:szCs w:val="24"/>
          <w:lang w:eastAsia="es-ES"/>
        </w:rPr>
      </w:pPr>
    </w:p>
    <w:p w14:paraId="2ECCBAB1" w14:textId="77E9292F" w:rsidR="00F5479E" w:rsidRPr="00EE0DF8" w:rsidRDefault="000F0C9A" w:rsidP="000D3AEF">
      <w:pPr>
        <w:pStyle w:val="Prrafodelista"/>
        <w:numPr>
          <w:ilvl w:val="0"/>
          <w:numId w:val="17"/>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rPr>
        <w:t>Incluir a</w:t>
      </w:r>
      <w:r w:rsidR="00F5479E" w:rsidRPr="00EE0DF8">
        <w:rPr>
          <w:rFonts w:ascii="Museo Sans 300" w:hAnsi="Museo Sans 300"/>
          <w:sz w:val="24"/>
          <w:szCs w:val="24"/>
        </w:rPr>
        <w:t xml:space="preserve"> la señora </w:t>
      </w:r>
      <w:r w:rsidRPr="00EE0DF8">
        <w:rPr>
          <w:rFonts w:ascii="Museo Sans 300" w:hAnsi="Museo Sans 300"/>
          <w:sz w:val="24"/>
          <w:szCs w:val="24"/>
        </w:rPr>
        <w:t>REINA ESPERANZA ORTEGA DE MARTÍNEZ</w:t>
      </w:r>
      <w:r w:rsidR="00F5479E" w:rsidRPr="00EE0DF8">
        <w:rPr>
          <w:rFonts w:ascii="Museo Sans 300" w:eastAsia="Times New Roman" w:hAnsi="Museo Sans 300"/>
          <w:b/>
          <w:sz w:val="24"/>
          <w:szCs w:val="24"/>
          <w:lang w:eastAsia="es-ES"/>
        </w:rPr>
        <w:t xml:space="preserve">, </w:t>
      </w:r>
      <w:r w:rsidR="00F5479E" w:rsidRPr="00EE0DF8">
        <w:rPr>
          <w:rFonts w:ascii="Museo Sans 300" w:hAnsi="Museo Sans 300"/>
          <w:color w:val="000000" w:themeColor="text1"/>
          <w:sz w:val="24"/>
          <w:szCs w:val="24"/>
        </w:rPr>
        <w:t xml:space="preserve">de </w:t>
      </w:r>
      <w:r w:rsidR="00A6337A">
        <w:rPr>
          <w:rFonts w:ascii="Museo Sans 300" w:hAnsi="Museo Sans 300"/>
          <w:color w:val="000000" w:themeColor="text1"/>
          <w:sz w:val="24"/>
          <w:szCs w:val="24"/>
        </w:rPr>
        <w:t>---</w:t>
      </w:r>
      <w:r w:rsidR="00F5479E" w:rsidRPr="00EE0DF8">
        <w:rPr>
          <w:rFonts w:ascii="Museo Sans 300" w:hAnsi="Museo Sans 300"/>
          <w:color w:val="000000" w:themeColor="text1"/>
          <w:sz w:val="24"/>
          <w:szCs w:val="24"/>
        </w:rPr>
        <w:t xml:space="preserve"> años de edad, </w:t>
      </w:r>
      <w:r w:rsidR="00A6337A">
        <w:rPr>
          <w:rFonts w:ascii="Museo Sans 300" w:hAnsi="Museo Sans 300"/>
          <w:color w:val="000000" w:themeColor="text1"/>
          <w:sz w:val="24"/>
          <w:szCs w:val="24"/>
        </w:rPr>
        <w:t>---</w:t>
      </w:r>
      <w:r w:rsidR="00F5479E" w:rsidRPr="00EE0DF8">
        <w:rPr>
          <w:rFonts w:ascii="Museo Sans 300" w:hAnsi="Museo Sans 300"/>
          <w:color w:val="000000" w:themeColor="text1"/>
          <w:sz w:val="24"/>
          <w:szCs w:val="24"/>
        </w:rPr>
        <w:t xml:space="preserve">, del domicilio de </w:t>
      </w:r>
      <w:r w:rsidR="00A6337A">
        <w:rPr>
          <w:rFonts w:ascii="Museo Sans 300" w:hAnsi="Museo Sans 300"/>
          <w:color w:val="000000" w:themeColor="text1"/>
          <w:sz w:val="24"/>
          <w:szCs w:val="24"/>
        </w:rPr>
        <w:t>---</w:t>
      </w:r>
      <w:r w:rsidR="00F5479E" w:rsidRPr="00EE0DF8">
        <w:rPr>
          <w:rFonts w:ascii="Museo Sans 300" w:hAnsi="Museo Sans 300"/>
          <w:color w:val="000000" w:themeColor="text1"/>
          <w:sz w:val="24"/>
          <w:szCs w:val="24"/>
        </w:rPr>
        <w:t xml:space="preserve">, departamento de </w:t>
      </w:r>
      <w:r w:rsidR="00A6337A">
        <w:rPr>
          <w:rFonts w:ascii="Museo Sans 300" w:hAnsi="Museo Sans 300"/>
          <w:sz w:val="24"/>
          <w:szCs w:val="24"/>
        </w:rPr>
        <w:t>----</w:t>
      </w:r>
      <w:r w:rsidR="00F5479E" w:rsidRPr="00EE0DF8">
        <w:rPr>
          <w:rFonts w:ascii="Museo Sans 300" w:hAnsi="Museo Sans 300"/>
          <w:color w:val="000000" w:themeColor="text1"/>
          <w:sz w:val="24"/>
          <w:szCs w:val="24"/>
        </w:rPr>
        <w:t xml:space="preserve">, con Documento Único de Identidad número </w:t>
      </w:r>
      <w:r w:rsidR="00A6337A">
        <w:rPr>
          <w:rFonts w:ascii="Museo Sans 300" w:hAnsi="Museo Sans 300"/>
          <w:color w:val="000000" w:themeColor="text1"/>
          <w:sz w:val="24"/>
          <w:szCs w:val="24"/>
        </w:rPr>
        <w:t>----</w:t>
      </w:r>
      <w:r w:rsidR="00F5479E" w:rsidRPr="00EE0DF8">
        <w:rPr>
          <w:rFonts w:ascii="Museo Sans 300" w:eastAsia="Times New Roman" w:hAnsi="Museo Sans 300"/>
          <w:sz w:val="24"/>
          <w:szCs w:val="24"/>
          <w:lang w:eastAsia="es-ES"/>
        </w:rPr>
        <w:t>, en su calidad de cónyuge del titular,</w:t>
      </w:r>
      <w:r w:rsidR="00F5479E" w:rsidRPr="00EE0DF8">
        <w:rPr>
          <w:rFonts w:ascii="Museo Sans 300" w:hAnsi="Museo Sans 300"/>
        </w:rPr>
        <w:t xml:space="preserve"> </w:t>
      </w:r>
      <w:r w:rsidR="00F5479E" w:rsidRPr="00EE0DF8">
        <w:rPr>
          <w:rFonts w:ascii="Museo Sans 300" w:hAnsi="Museo Sans 300"/>
          <w:sz w:val="24"/>
        </w:rPr>
        <w:t>según Solicitud de Inclusión de Beneficiari</w:t>
      </w:r>
      <w:r w:rsidR="00F5479E">
        <w:rPr>
          <w:rFonts w:ascii="Museo Sans 300" w:hAnsi="Museo Sans 300"/>
          <w:sz w:val="24"/>
        </w:rPr>
        <w:t>a</w:t>
      </w:r>
      <w:r w:rsidR="00F5479E" w:rsidRPr="00EE0DF8">
        <w:rPr>
          <w:rFonts w:ascii="Museo Sans 300" w:hAnsi="Museo Sans 300"/>
          <w:sz w:val="24"/>
        </w:rPr>
        <w:t xml:space="preserve">, de fecha 24 de </w:t>
      </w:r>
      <w:r w:rsidR="00F5479E" w:rsidRPr="00EE0DF8">
        <w:rPr>
          <w:rFonts w:ascii="Museo Sans 300" w:hAnsi="Museo Sans 300"/>
          <w:sz w:val="24"/>
          <w:szCs w:val="24"/>
        </w:rPr>
        <w:t>agosto</w:t>
      </w:r>
      <w:r w:rsidR="00F5479E" w:rsidRPr="00EE0DF8">
        <w:rPr>
          <w:rFonts w:ascii="Museo Sans 300" w:hAnsi="Museo Sans 300"/>
          <w:sz w:val="24"/>
        </w:rPr>
        <w:t xml:space="preserve"> de 2021.</w:t>
      </w:r>
    </w:p>
    <w:p w14:paraId="7F22E480" w14:textId="77777777" w:rsidR="00F5479E" w:rsidRDefault="00F5479E" w:rsidP="00C94CD3">
      <w:pPr>
        <w:rPr>
          <w:rFonts w:ascii="Museo Sans 300" w:hAnsi="Museo Sans 300"/>
          <w:b/>
        </w:rPr>
      </w:pPr>
    </w:p>
    <w:p w14:paraId="6BD5F709" w14:textId="676E4A83" w:rsidR="00F5479E" w:rsidRDefault="00F5479E" w:rsidP="00C94CD3">
      <w:pPr>
        <w:ind w:left="1134"/>
        <w:rPr>
          <w:rFonts w:ascii="Museo Sans 300" w:hAnsi="Museo Sans 300"/>
          <w:b/>
          <w:lang w:eastAsia="es-ES"/>
        </w:rPr>
      </w:pPr>
      <w:r w:rsidRPr="006F659D">
        <w:rPr>
          <w:rFonts w:ascii="Museo Sans 300" w:hAnsi="Museo Sans 300"/>
          <w:b/>
        </w:rPr>
        <w:t xml:space="preserve">Punto </w:t>
      </w:r>
      <w:r>
        <w:rPr>
          <w:rFonts w:ascii="Museo Sans 300" w:hAnsi="Museo Sans 300"/>
          <w:b/>
          <w:lang w:eastAsia="es-ES"/>
        </w:rPr>
        <w:t>X</w:t>
      </w:r>
      <w:r w:rsidRPr="00FD7B4D">
        <w:rPr>
          <w:rFonts w:ascii="Museo Sans 300" w:hAnsi="Museo Sans 300"/>
          <w:b/>
          <w:lang w:eastAsia="es-ES"/>
        </w:rPr>
        <w:t>V</w:t>
      </w:r>
      <w:r>
        <w:rPr>
          <w:rFonts w:ascii="Museo Sans 300" w:hAnsi="Museo Sans 300"/>
          <w:b/>
          <w:lang w:eastAsia="es-ES"/>
        </w:rPr>
        <w:t>I</w:t>
      </w:r>
      <w:r w:rsidRPr="00FD7B4D">
        <w:rPr>
          <w:rFonts w:ascii="Museo Sans 300" w:hAnsi="Museo Sans 300"/>
          <w:b/>
          <w:lang w:eastAsia="es-ES"/>
        </w:rPr>
        <w:t xml:space="preserve"> de</w:t>
      </w:r>
      <w:r w:rsidR="000F0C9A">
        <w:rPr>
          <w:rFonts w:ascii="Museo Sans 300" w:hAnsi="Museo Sans 300"/>
          <w:b/>
          <w:lang w:eastAsia="es-ES"/>
        </w:rPr>
        <w:t>l</w:t>
      </w:r>
      <w:r w:rsidRPr="00FD7B4D">
        <w:rPr>
          <w:rFonts w:ascii="Museo Sans 300" w:hAnsi="Museo Sans 300"/>
          <w:b/>
          <w:lang w:eastAsia="es-ES"/>
        </w:rPr>
        <w:t xml:space="preserve"> Acta</w:t>
      </w:r>
      <w:r>
        <w:rPr>
          <w:rFonts w:ascii="Museo Sans 300" w:hAnsi="Museo Sans 300"/>
          <w:b/>
          <w:lang w:eastAsia="es-ES"/>
        </w:rPr>
        <w:t xml:space="preserve"> de Sesión Ordinaria 06</w:t>
      </w:r>
      <w:r w:rsidRPr="00FD7B4D">
        <w:rPr>
          <w:rFonts w:ascii="Museo Sans 300" w:hAnsi="Museo Sans 300"/>
          <w:b/>
          <w:lang w:eastAsia="es-ES"/>
        </w:rPr>
        <w:t>-</w:t>
      </w:r>
      <w:r>
        <w:rPr>
          <w:rFonts w:ascii="Museo Sans 300" w:hAnsi="Museo Sans 300"/>
          <w:b/>
          <w:lang w:eastAsia="es-ES"/>
        </w:rPr>
        <w:t>2016</w:t>
      </w:r>
      <w:r w:rsidRPr="00FD7B4D">
        <w:rPr>
          <w:rFonts w:ascii="Museo Sans 300" w:hAnsi="Museo Sans 300"/>
          <w:b/>
          <w:lang w:eastAsia="es-ES"/>
        </w:rPr>
        <w:t xml:space="preserve">, de fecha </w:t>
      </w:r>
      <w:r>
        <w:rPr>
          <w:rFonts w:ascii="Museo Sans 300" w:hAnsi="Museo Sans 300"/>
          <w:b/>
          <w:lang w:eastAsia="es-ES"/>
        </w:rPr>
        <w:t>10 de febrero</w:t>
      </w:r>
      <w:r w:rsidRPr="00FD7B4D">
        <w:rPr>
          <w:rFonts w:ascii="Museo Sans 300" w:hAnsi="Museo Sans 300"/>
          <w:b/>
          <w:lang w:eastAsia="es-ES"/>
        </w:rPr>
        <w:t xml:space="preserve"> de </w:t>
      </w:r>
      <w:r>
        <w:rPr>
          <w:rFonts w:ascii="Museo Sans 300" w:hAnsi="Museo Sans 300"/>
          <w:b/>
          <w:lang w:eastAsia="es-ES"/>
        </w:rPr>
        <w:t>2016</w:t>
      </w:r>
      <w:r w:rsidR="000F0C9A">
        <w:rPr>
          <w:rFonts w:ascii="Museo Sans 300" w:hAnsi="Museo Sans 300"/>
          <w:b/>
          <w:lang w:eastAsia="es-ES"/>
        </w:rPr>
        <w:t>.</w:t>
      </w:r>
    </w:p>
    <w:p w14:paraId="0B650B98" w14:textId="77777777" w:rsidR="000F0C9A" w:rsidRDefault="000F0C9A" w:rsidP="00C94CD3">
      <w:pPr>
        <w:ind w:left="1134"/>
        <w:rPr>
          <w:rFonts w:ascii="Museo Sans 300" w:hAnsi="Museo Sans 300"/>
          <w:lang w:eastAsia="es-ES"/>
        </w:rPr>
      </w:pPr>
    </w:p>
    <w:p w14:paraId="0A73117A" w14:textId="4BCD8029" w:rsidR="00F5479E" w:rsidRDefault="00F5479E" w:rsidP="00C94CD3">
      <w:pPr>
        <w:ind w:left="1134"/>
        <w:rPr>
          <w:rFonts w:ascii="Museo Sans 300" w:hAnsi="Museo Sans 300"/>
          <w:b/>
          <w:lang w:eastAsia="es-ES"/>
        </w:rPr>
      </w:pPr>
      <w:r w:rsidRPr="00EE0DF8">
        <w:rPr>
          <w:rFonts w:ascii="Museo Sans 300" w:hAnsi="Museo Sans 300"/>
          <w:b/>
          <w:lang w:eastAsia="es-ES"/>
        </w:rPr>
        <w:t xml:space="preserve">Solar </w:t>
      </w:r>
      <w:r w:rsidR="00A6337A">
        <w:rPr>
          <w:rFonts w:ascii="Museo Sans 300" w:hAnsi="Museo Sans 300"/>
          <w:b/>
          <w:lang w:eastAsia="es-ES"/>
        </w:rPr>
        <w:t>----</w:t>
      </w:r>
      <w:r w:rsidRPr="00EE0DF8">
        <w:rPr>
          <w:rFonts w:ascii="Museo Sans 300" w:hAnsi="Museo Sans 300"/>
          <w:b/>
          <w:lang w:eastAsia="es-ES"/>
        </w:rPr>
        <w:t>, Polígono F, Porción 2</w:t>
      </w:r>
    </w:p>
    <w:p w14:paraId="6896491F" w14:textId="0C0284CA" w:rsidR="00F5479E" w:rsidRPr="00920986" w:rsidRDefault="000F0C9A" w:rsidP="00920986">
      <w:pPr>
        <w:pStyle w:val="Prrafodelista"/>
        <w:numPr>
          <w:ilvl w:val="0"/>
          <w:numId w:val="18"/>
        </w:numPr>
        <w:spacing w:after="0" w:line="240" w:lineRule="auto"/>
        <w:ind w:left="1418" w:hanging="284"/>
        <w:jc w:val="both"/>
        <w:rPr>
          <w:rFonts w:ascii="Museo Sans 300" w:hAnsi="Museo Sans 300"/>
          <w:sz w:val="24"/>
          <w:szCs w:val="24"/>
        </w:rPr>
      </w:pPr>
      <w:bookmarkStart w:id="89" w:name="_Hlk94876474"/>
      <w:r>
        <w:rPr>
          <w:rFonts w:ascii="Museo Sans 300" w:hAnsi="Museo Sans 300"/>
          <w:sz w:val="24"/>
          <w:szCs w:val="24"/>
        </w:rPr>
        <w:t>Excluir</w:t>
      </w:r>
      <w:r w:rsidR="00F5479E" w:rsidRPr="009B420E">
        <w:rPr>
          <w:rFonts w:ascii="Museo Sans 300" w:hAnsi="Museo Sans 300"/>
          <w:sz w:val="24"/>
          <w:szCs w:val="24"/>
        </w:rPr>
        <w:t xml:space="preserve"> </w:t>
      </w:r>
      <w:r>
        <w:rPr>
          <w:rFonts w:ascii="Museo Sans 300" w:hAnsi="Museo Sans 300"/>
          <w:sz w:val="24"/>
          <w:szCs w:val="24"/>
        </w:rPr>
        <w:t>a</w:t>
      </w:r>
      <w:r w:rsidR="00F5479E" w:rsidRPr="009B420E">
        <w:rPr>
          <w:rFonts w:ascii="Museo Sans 300" w:hAnsi="Museo Sans 300"/>
          <w:sz w:val="24"/>
          <w:szCs w:val="24"/>
        </w:rPr>
        <w:t xml:space="preserve">l señor </w:t>
      </w:r>
      <w:r w:rsidRPr="00D70C60">
        <w:rPr>
          <w:rFonts w:ascii="Museo Sans 300" w:hAnsi="Museo Sans 300"/>
          <w:b/>
          <w:sz w:val="24"/>
          <w:szCs w:val="24"/>
        </w:rPr>
        <w:t>JULIO DE JESÚS GALDÁMEZ TRUJILLO</w:t>
      </w:r>
      <w:r w:rsidR="00F5479E" w:rsidRPr="009B420E">
        <w:rPr>
          <w:rFonts w:ascii="Museo Sans 300" w:hAnsi="Museo Sans 300"/>
          <w:b/>
          <w:bCs/>
          <w:sz w:val="24"/>
          <w:szCs w:val="24"/>
        </w:rPr>
        <w:t>,</w:t>
      </w:r>
      <w:r w:rsidR="00F5479E" w:rsidRPr="009B420E">
        <w:rPr>
          <w:rFonts w:ascii="Museo Sans 300" w:hAnsi="Museo Sans 300"/>
          <w:sz w:val="24"/>
          <w:szCs w:val="24"/>
        </w:rPr>
        <w:t xml:space="preserve"> </w:t>
      </w:r>
      <w:r w:rsidRPr="009B420E">
        <w:rPr>
          <w:rFonts w:ascii="Museo Sans 300" w:hAnsi="Museo Sans 300"/>
          <w:sz w:val="24"/>
          <w:szCs w:val="24"/>
        </w:rPr>
        <w:t xml:space="preserve">por la causal de </w:t>
      </w:r>
      <w:r>
        <w:rPr>
          <w:rFonts w:ascii="Museo Sans 300" w:hAnsi="Museo Sans 300"/>
          <w:sz w:val="24"/>
          <w:szCs w:val="24"/>
        </w:rPr>
        <w:t>renuncia</w:t>
      </w:r>
      <w:r w:rsidRPr="009B420E">
        <w:rPr>
          <w:rFonts w:ascii="Museo Sans 300" w:hAnsi="Museo Sans 300"/>
          <w:sz w:val="24"/>
          <w:szCs w:val="24"/>
        </w:rPr>
        <w:t>,</w:t>
      </w:r>
      <w:r>
        <w:rPr>
          <w:rFonts w:ascii="Museo Sans 300" w:hAnsi="Museo Sans 300"/>
          <w:sz w:val="24"/>
          <w:szCs w:val="24"/>
        </w:rPr>
        <w:t xml:space="preserve"> </w:t>
      </w:r>
      <w:r w:rsidR="00F5479E" w:rsidRPr="005E5293">
        <w:rPr>
          <w:rFonts w:ascii="Museo Sans 300" w:hAnsi="Museo Sans 300"/>
          <w:sz w:val="24"/>
          <w:szCs w:val="24"/>
        </w:rPr>
        <w:t xml:space="preserve">según </w:t>
      </w:r>
      <w:r w:rsidR="00F5479E" w:rsidRPr="005E5293">
        <w:rPr>
          <w:rFonts w:ascii="Museo Sans 300" w:eastAsia="Times New Roman" w:hAnsi="Museo Sans 300"/>
          <w:bCs/>
          <w:sz w:val="24"/>
          <w:szCs w:val="24"/>
          <w:lang w:eastAsia="es-ES"/>
        </w:rPr>
        <w:t xml:space="preserve"> solicitud de exclusión </w:t>
      </w:r>
      <w:r w:rsidR="00F5479E">
        <w:rPr>
          <w:rFonts w:ascii="Museo Sans 300" w:eastAsia="Times New Roman" w:hAnsi="Museo Sans 300"/>
          <w:bCs/>
          <w:sz w:val="24"/>
          <w:szCs w:val="24"/>
          <w:lang w:eastAsia="es-ES"/>
        </w:rPr>
        <w:t xml:space="preserve">de fecha 26 de mayo de 2021, </w:t>
      </w:r>
      <w:r w:rsidR="00F5479E" w:rsidRPr="00433773">
        <w:rPr>
          <w:rFonts w:ascii="Museo Sans 300" w:eastAsia="Times New Roman" w:hAnsi="Museo Sans 300"/>
          <w:bCs/>
          <w:sz w:val="24"/>
          <w:szCs w:val="24"/>
          <w:lang w:eastAsia="es-ES"/>
        </w:rPr>
        <w:t xml:space="preserve">suscrita por el señor Jose Isidro </w:t>
      </w:r>
      <w:proofErr w:type="spellStart"/>
      <w:r w:rsidR="00F5479E" w:rsidRPr="00433773">
        <w:rPr>
          <w:rFonts w:ascii="Museo Sans 300" w:eastAsia="Times New Roman" w:hAnsi="Museo Sans 300"/>
          <w:bCs/>
          <w:sz w:val="24"/>
          <w:szCs w:val="24"/>
          <w:lang w:eastAsia="es-ES"/>
        </w:rPr>
        <w:t>Nuñez</w:t>
      </w:r>
      <w:proofErr w:type="spellEnd"/>
      <w:r w:rsidR="00F5479E" w:rsidRPr="00433773">
        <w:rPr>
          <w:rFonts w:ascii="Museo Sans 300" w:eastAsia="Times New Roman" w:hAnsi="Museo Sans 300"/>
          <w:bCs/>
          <w:sz w:val="24"/>
          <w:szCs w:val="24"/>
          <w:lang w:eastAsia="es-ES"/>
        </w:rPr>
        <w:t xml:space="preserve"> Trujillo;</w:t>
      </w:r>
      <w:r w:rsidR="00F5479E" w:rsidRPr="005E5293">
        <w:rPr>
          <w:rFonts w:ascii="Museo Sans 300" w:eastAsia="Times New Roman" w:hAnsi="Museo Sans 300"/>
          <w:sz w:val="24"/>
          <w:szCs w:val="24"/>
          <w:lang w:eastAsia="es-ES"/>
        </w:rPr>
        <w:t xml:space="preserve"> situación robustecida con</w:t>
      </w:r>
      <w:r w:rsidR="00F5479E">
        <w:rPr>
          <w:rFonts w:ascii="Museo Sans 300" w:eastAsia="Times New Roman" w:hAnsi="Museo Sans 300"/>
          <w:sz w:val="24"/>
          <w:szCs w:val="24"/>
          <w:lang w:eastAsia="es-ES"/>
        </w:rPr>
        <w:t xml:space="preserve"> el Acta Notarial otorgada por el</w:t>
      </w:r>
      <w:r w:rsidR="00F5479E" w:rsidRPr="005E5293">
        <w:rPr>
          <w:rFonts w:ascii="Museo Sans 300" w:eastAsia="Times New Roman" w:hAnsi="Museo Sans 300"/>
          <w:sz w:val="24"/>
          <w:szCs w:val="24"/>
          <w:lang w:eastAsia="es-ES"/>
        </w:rPr>
        <w:t xml:space="preserve"> </w:t>
      </w:r>
      <w:r w:rsidR="00F5479E" w:rsidRPr="00433773">
        <w:rPr>
          <w:rFonts w:ascii="Museo Sans 300" w:eastAsia="Times New Roman" w:hAnsi="Museo Sans 300"/>
          <w:sz w:val="24"/>
          <w:szCs w:val="24"/>
          <w:lang w:eastAsia="es-ES"/>
        </w:rPr>
        <w:t xml:space="preserve">mencionado </w:t>
      </w:r>
      <w:r w:rsidR="00F5479E">
        <w:rPr>
          <w:rFonts w:ascii="Museo Sans 300" w:eastAsia="Times New Roman" w:hAnsi="Museo Sans 300"/>
          <w:sz w:val="24"/>
          <w:szCs w:val="24"/>
          <w:lang w:eastAsia="es-ES"/>
        </w:rPr>
        <w:t>señor</w:t>
      </w:r>
      <w:r w:rsidR="00F5479E" w:rsidRPr="005E5293">
        <w:rPr>
          <w:rFonts w:ascii="Museo Sans 300" w:eastAsia="Times New Roman" w:hAnsi="Museo Sans 300"/>
          <w:sz w:val="24"/>
          <w:szCs w:val="24"/>
          <w:lang w:eastAsia="es-ES"/>
        </w:rPr>
        <w:t xml:space="preserve">, ante los oficios del Notario </w:t>
      </w:r>
      <w:r w:rsidR="00F5479E">
        <w:rPr>
          <w:rFonts w:ascii="Museo Sans 300" w:eastAsia="Times New Roman" w:hAnsi="Museo Sans 300"/>
          <w:sz w:val="24"/>
          <w:szCs w:val="24"/>
          <w:lang w:eastAsia="es-ES"/>
        </w:rPr>
        <w:t xml:space="preserve">Abel Arnoldo Garcia palma, el día </w:t>
      </w:r>
      <w:r w:rsidR="00920986">
        <w:rPr>
          <w:rFonts w:ascii="Museo Sans 300" w:eastAsia="Times New Roman" w:hAnsi="Museo Sans 300"/>
          <w:sz w:val="24"/>
          <w:szCs w:val="24"/>
          <w:lang w:eastAsia="es-ES"/>
        </w:rPr>
        <w:t>---</w:t>
      </w:r>
      <w:r w:rsidR="00F5479E" w:rsidRPr="005E5293">
        <w:rPr>
          <w:rFonts w:ascii="Museo Sans 300" w:eastAsia="Times New Roman" w:hAnsi="Museo Sans 300"/>
          <w:sz w:val="24"/>
          <w:szCs w:val="24"/>
          <w:lang w:eastAsia="es-ES"/>
        </w:rPr>
        <w:t xml:space="preserve"> de </w:t>
      </w:r>
      <w:r w:rsidR="00920986">
        <w:rPr>
          <w:rFonts w:ascii="Museo Sans 300" w:eastAsia="Times New Roman" w:hAnsi="Museo Sans 300"/>
          <w:sz w:val="24"/>
          <w:szCs w:val="24"/>
          <w:lang w:eastAsia="es-ES"/>
        </w:rPr>
        <w:t>---</w:t>
      </w:r>
      <w:r w:rsidR="00F5479E" w:rsidRPr="005E5293">
        <w:rPr>
          <w:rFonts w:ascii="Museo Sans 300" w:eastAsia="Times New Roman" w:hAnsi="Museo Sans 300"/>
          <w:sz w:val="24"/>
          <w:szCs w:val="24"/>
          <w:lang w:eastAsia="es-ES"/>
        </w:rPr>
        <w:t xml:space="preserve"> de </w:t>
      </w:r>
      <w:r w:rsidR="00920986">
        <w:rPr>
          <w:rFonts w:ascii="Museo Sans 300" w:eastAsia="Times New Roman" w:hAnsi="Museo Sans 300"/>
          <w:sz w:val="24"/>
          <w:szCs w:val="24"/>
          <w:lang w:eastAsia="es-ES"/>
        </w:rPr>
        <w:t>----</w:t>
      </w:r>
      <w:r w:rsidR="00F5479E" w:rsidRPr="005E5293">
        <w:rPr>
          <w:rFonts w:ascii="Museo Sans 300" w:eastAsia="Times New Roman" w:hAnsi="Museo Sans 300"/>
          <w:sz w:val="24"/>
          <w:szCs w:val="24"/>
          <w:lang w:eastAsia="es-ES"/>
        </w:rPr>
        <w:t xml:space="preserve">, en el que haciendo uso de la autonomía de su voluntad manifiesta expresamente </w:t>
      </w:r>
      <w:r w:rsidR="00F5479E">
        <w:rPr>
          <w:rFonts w:ascii="Museo Sans 300" w:eastAsia="Times New Roman" w:hAnsi="Museo Sans 300"/>
          <w:sz w:val="24"/>
          <w:szCs w:val="24"/>
          <w:lang w:eastAsia="es-ES"/>
        </w:rPr>
        <w:t>que renuncia</w:t>
      </w:r>
      <w:r w:rsidR="00F5479E" w:rsidRPr="005E5293">
        <w:rPr>
          <w:rFonts w:ascii="Museo Sans 300" w:eastAsia="Times New Roman" w:hAnsi="Museo Sans 300"/>
          <w:sz w:val="24"/>
          <w:szCs w:val="24"/>
          <w:lang w:eastAsia="es-ES"/>
        </w:rPr>
        <w:t xml:space="preserve"> a la adjudicación </w:t>
      </w:r>
      <w:r w:rsidR="00F5479E">
        <w:rPr>
          <w:rFonts w:ascii="Museo Sans 300" w:eastAsia="Times New Roman" w:hAnsi="Museo Sans 300"/>
          <w:sz w:val="24"/>
          <w:szCs w:val="24"/>
          <w:lang w:eastAsia="es-ES"/>
        </w:rPr>
        <w:t>del inmueble identificado como Solar</w:t>
      </w:r>
      <w:r w:rsidR="00F5479E" w:rsidRPr="005E5293">
        <w:rPr>
          <w:rFonts w:ascii="Museo Sans 300" w:eastAsia="Times New Roman" w:hAnsi="Museo Sans 300"/>
          <w:sz w:val="24"/>
          <w:szCs w:val="24"/>
          <w:lang w:eastAsia="es-ES"/>
        </w:rPr>
        <w:t xml:space="preserve"> </w:t>
      </w:r>
      <w:r w:rsidR="00920986">
        <w:rPr>
          <w:rFonts w:ascii="Museo Sans 300" w:eastAsia="Times New Roman" w:hAnsi="Museo Sans 300"/>
          <w:sz w:val="24"/>
          <w:szCs w:val="24"/>
          <w:lang w:eastAsia="es-ES"/>
        </w:rPr>
        <w:t>---</w:t>
      </w:r>
      <w:r w:rsidR="00F5479E" w:rsidRPr="005E5293">
        <w:rPr>
          <w:rFonts w:ascii="Museo Sans 300" w:eastAsia="Times New Roman" w:hAnsi="Museo Sans 300"/>
          <w:sz w:val="24"/>
          <w:szCs w:val="24"/>
          <w:lang w:eastAsia="es-ES"/>
        </w:rPr>
        <w:t xml:space="preserve">, Polígono </w:t>
      </w:r>
      <w:r w:rsidR="00F5479E">
        <w:rPr>
          <w:rFonts w:ascii="Museo Sans 300" w:eastAsia="Times New Roman" w:hAnsi="Museo Sans 300"/>
          <w:sz w:val="24"/>
          <w:szCs w:val="24"/>
          <w:lang w:eastAsia="es-ES"/>
        </w:rPr>
        <w:t>F</w:t>
      </w:r>
      <w:r w:rsidR="00F5479E" w:rsidRPr="005E5293">
        <w:rPr>
          <w:rFonts w:ascii="Museo Sans 300" w:eastAsia="Times New Roman" w:hAnsi="Museo Sans 300"/>
          <w:sz w:val="24"/>
          <w:szCs w:val="24"/>
          <w:lang w:eastAsia="es-ES"/>
        </w:rPr>
        <w:t xml:space="preserve">, Porción 2, ubicado en Hacienda </w:t>
      </w:r>
      <w:r w:rsidR="00F5479E">
        <w:rPr>
          <w:rFonts w:ascii="Museo Sans 300" w:eastAsia="Times New Roman" w:hAnsi="Museo Sans 300"/>
          <w:sz w:val="24"/>
          <w:szCs w:val="24"/>
          <w:lang w:eastAsia="es-ES"/>
        </w:rPr>
        <w:t>Agua Caliente</w:t>
      </w:r>
      <w:r w:rsidR="00F5479E" w:rsidRPr="005E5293">
        <w:rPr>
          <w:rFonts w:ascii="Museo Sans 300" w:eastAsia="Times New Roman" w:hAnsi="Museo Sans 300"/>
          <w:sz w:val="24"/>
          <w:szCs w:val="24"/>
          <w:lang w:eastAsia="es-ES"/>
        </w:rPr>
        <w:t>, en el que eximen además al ISTA de todo tipo de responsabilidad</w:t>
      </w:r>
      <w:r w:rsidR="00F5479E" w:rsidRPr="009B420E">
        <w:rPr>
          <w:rFonts w:ascii="Museo Sans 300" w:hAnsi="Museo Sans 300"/>
          <w:sz w:val="24"/>
          <w:szCs w:val="24"/>
        </w:rPr>
        <w:t>,</w:t>
      </w:r>
      <w:r w:rsidR="00F5479E">
        <w:rPr>
          <w:rFonts w:ascii="Museo Sans 300" w:hAnsi="Museo Sans 300"/>
          <w:sz w:val="24"/>
          <w:szCs w:val="24"/>
        </w:rPr>
        <w:t xml:space="preserve"> </w:t>
      </w:r>
      <w:r w:rsidR="00F5479E" w:rsidRPr="002949D7">
        <w:rPr>
          <w:rFonts w:ascii="Museo Sans 300" w:hAnsi="Museo Sans 300"/>
          <w:sz w:val="24"/>
          <w:szCs w:val="24"/>
        </w:rPr>
        <w:t xml:space="preserve">Civil, mercantil, administrativa e inclusive </w:t>
      </w:r>
      <w:r w:rsidR="00F5479E" w:rsidRPr="00920986">
        <w:rPr>
          <w:rFonts w:ascii="Museo Sans 300" w:hAnsi="Museo Sans 300"/>
          <w:sz w:val="24"/>
          <w:szCs w:val="24"/>
        </w:rPr>
        <w:t>financiera, Documentos que se encuentran anexos al expediente respectivo.</w:t>
      </w:r>
    </w:p>
    <w:p w14:paraId="68800BE4" w14:textId="77777777" w:rsidR="00F5479E" w:rsidRDefault="00F5479E" w:rsidP="00C94CD3">
      <w:pPr>
        <w:jc w:val="both"/>
        <w:rPr>
          <w:rFonts w:ascii="Museo Sans 300" w:hAnsi="Museo Sans 300"/>
          <w:lang w:val="es-ES"/>
        </w:rPr>
      </w:pPr>
    </w:p>
    <w:bookmarkEnd w:id="89"/>
    <w:p w14:paraId="13551DAC" w14:textId="0C8D5608" w:rsidR="00F5479E" w:rsidRPr="00F450D7" w:rsidRDefault="00C0733D" w:rsidP="000D3AEF">
      <w:pPr>
        <w:pStyle w:val="Prrafodelista"/>
        <w:numPr>
          <w:ilvl w:val="0"/>
          <w:numId w:val="18"/>
        </w:numPr>
        <w:tabs>
          <w:tab w:val="left" w:pos="1418"/>
        </w:tabs>
        <w:spacing w:after="0" w:line="240" w:lineRule="auto"/>
        <w:ind w:left="1418" w:hanging="284"/>
        <w:contextualSpacing w:val="0"/>
        <w:jc w:val="both"/>
        <w:rPr>
          <w:rFonts w:ascii="Museo Sans 300" w:hAnsi="Museo Sans 300"/>
          <w:sz w:val="24"/>
        </w:rPr>
      </w:pPr>
      <w:r>
        <w:rPr>
          <w:rFonts w:ascii="Museo Sans 300" w:hAnsi="Museo Sans 300"/>
          <w:sz w:val="24"/>
          <w:szCs w:val="24"/>
        </w:rPr>
        <w:t>Incluir a</w:t>
      </w:r>
      <w:r w:rsidR="00F5479E">
        <w:rPr>
          <w:rFonts w:ascii="Museo Sans 300" w:hAnsi="Museo Sans 300"/>
          <w:sz w:val="24"/>
          <w:szCs w:val="24"/>
        </w:rPr>
        <w:t xml:space="preserve"> la </w:t>
      </w:r>
      <w:r w:rsidR="00F5479E" w:rsidRPr="007B572D">
        <w:rPr>
          <w:rFonts w:ascii="Museo Sans 300" w:hAnsi="Museo Sans 300"/>
          <w:sz w:val="24"/>
          <w:szCs w:val="24"/>
        </w:rPr>
        <w:t>señor</w:t>
      </w:r>
      <w:r w:rsidR="00F5479E">
        <w:rPr>
          <w:rFonts w:ascii="Museo Sans 300" w:hAnsi="Museo Sans 300"/>
          <w:sz w:val="24"/>
          <w:szCs w:val="24"/>
        </w:rPr>
        <w:t>a</w:t>
      </w:r>
      <w:r w:rsidR="00F5479E" w:rsidRPr="007B572D">
        <w:rPr>
          <w:rFonts w:ascii="Museo Sans 300" w:hAnsi="Museo Sans 300"/>
          <w:sz w:val="24"/>
          <w:szCs w:val="24"/>
        </w:rPr>
        <w:t xml:space="preserve"> </w:t>
      </w:r>
      <w:r>
        <w:rPr>
          <w:rFonts w:ascii="Museo Sans 300" w:hAnsi="Museo Sans 300"/>
          <w:sz w:val="24"/>
          <w:szCs w:val="24"/>
        </w:rPr>
        <w:t>ANA JULIA RAMÍREZ DE NÚÑEZ</w:t>
      </w:r>
      <w:r w:rsidR="00F5479E" w:rsidRPr="007B572D">
        <w:rPr>
          <w:rFonts w:ascii="Museo Sans 300" w:eastAsia="Times New Roman" w:hAnsi="Museo Sans 300"/>
          <w:b/>
          <w:sz w:val="24"/>
          <w:szCs w:val="24"/>
          <w:lang w:eastAsia="es-ES"/>
        </w:rPr>
        <w:t xml:space="preserve">, </w:t>
      </w:r>
      <w:r w:rsidR="00F5479E" w:rsidRPr="007B572D">
        <w:rPr>
          <w:rFonts w:ascii="Museo Sans 300" w:hAnsi="Museo Sans 300"/>
          <w:color w:val="000000" w:themeColor="text1"/>
          <w:sz w:val="24"/>
          <w:szCs w:val="24"/>
        </w:rPr>
        <w:t xml:space="preserve">de </w:t>
      </w:r>
      <w:r w:rsidR="00920986">
        <w:rPr>
          <w:rFonts w:ascii="Museo Sans 300" w:hAnsi="Museo Sans 300"/>
          <w:color w:val="000000" w:themeColor="text1"/>
          <w:sz w:val="24"/>
          <w:szCs w:val="24"/>
        </w:rPr>
        <w:t>---</w:t>
      </w:r>
      <w:r w:rsidR="00F5479E" w:rsidRPr="007B572D">
        <w:rPr>
          <w:rFonts w:ascii="Museo Sans 300" w:hAnsi="Museo Sans 300"/>
          <w:color w:val="000000" w:themeColor="text1"/>
          <w:sz w:val="24"/>
          <w:szCs w:val="24"/>
        </w:rPr>
        <w:t xml:space="preserve"> años de edad, </w:t>
      </w:r>
      <w:r w:rsidR="00F5479E">
        <w:rPr>
          <w:rFonts w:ascii="Museo Sans 300" w:hAnsi="Museo Sans 300"/>
          <w:color w:val="000000" w:themeColor="text1"/>
          <w:sz w:val="24"/>
          <w:szCs w:val="24"/>
        </w:rPr>
        <w:t xml:space="preserve">de </w:t>
      </w:r>
      <w:r w:rsidR="00920986">
        <w:rPr>
          <w:rFonts w:ascii="Museo Sans 300" w:hAnsi="Museo Sans 300"/>
          <w:color w:val="000000" w:themeColor="text1"/>
          <w:sz w:val="24"/>
          <w:szCs w:val="24"/>
        </w:rPr>
        <w:t>---</w:t>
      </w:r>
      <w:r w:rsidR="00F5479E" w:rsidRPr="007B572D">
        <w:rPr>
          <w:rFonts w:ascii="Museo Sans 300" w:hAnsi="Museo Sans 300"/>
          <w:color w:val="000000" w:themeColor="text1"/>
          <w:sz w:val="24"/>
          <w:szCs w:val="24"/>
        </w:rPr>
        <w:t>, del domicilio</w:t>
      </w:r>
      <w:r w:rsidR="00F5479E">
        <w:rPr>
          <w:rFonts w:ascii="Museo Sans 300" w:hAnsi="Museo Sans 300"/>
          <w:color w:val="000000" w:themeColor="text1"/>
          <w:sz w:val="24"/>
          <w:szCs w:val="24"/>
        </w:rPr>
        <w:t xml:space="preserve"> de </w:t>
      </w:r>
      <w:r w:rsidR="00920986">
        <w:rPr>
          <w:rFonts w:ascii="Museo Sans 300" w:hAnsi="Museo Sans 300"/>
          <w:color w:val="000000" w:themeColor="text1"/>
          <w:sz w:val="24"/>
          <w:szCs w:val="24"/>
        </w:rPr>
        <w:t>---</w:t>
      </w:r>
      <w:r w:rsidR="00F5479E">
        <w:rPr>
          <w:rFonts w:ascii="Museo Sans 300" w:hAnsi="Museo Sans 300"/>
          <w:color w:val="000000" w:themeColor="text1"/>
          <w:sz w:val="24"/>
          <w:szCs w:val="24"/>
        </w:rPr>
        <w:t>,</w:t>
      </w:r>
      <w:r w:rsidR="00F5479E" w:rsidRPr="007B572D">
        <w:rPr>
          <w:rFonts w:ascii="Museo Sans 300" w:hAnsi="Museo Sans 300"/>
          <w:color w:val="000000" w:themeColor="text1"/>
          <w:sz w:val="24"/>
          <w:szCs w:val="24"/>
        </w:rPr>
        <w:t xml:space="preserve"> departamento de </w:t>
      </w:r>
      <w:r w:rsidR="00920986">
        <w:rPr>
          <w:rFonts w:ascii="Museo Sans 300" w:hAnsi="Museo Sans 300"/>
          <w:sz w:val="24"/>
          <w:szCs w:val="24"/>
        </w:rPr>
        <w:t>---</w:t>
      </w:r>
      <w:r w:rsidR="00F5479E" w:rsidRPr="007B572D">
        <w:rPr>
          <w:rFonts w:ascii="Museo Sans 300" w:hAnsi="Museo Sans 300"/>
          <w:color w:val="000000" w:themeColor="text1"/>
          <w:sz w:val="24"/>
          <w:szCs w:val="24"/>
        </w:rPr>
        <w:t xml:space="preserve">, con Documento Único de Identidad número </w:t>
      </w:r>
      <w:r w:rsidR="00920986">
        <w:rPr>
          <w:rFonts w:ascii="Museo Sans 300" w:hAnsi="Museo Sans 300"/>
          <w:color w:val="000000" w:themeColor="text1"/>
          <w:sz w:val="24"/>
          <w:szCs w:val="24"/>
        </w:rPr>
        <w:t>----</w:t>
      </w:r>
      <w:r w:rsidR="00F5479E" w:rsidRPr="007B572D">
        <w:rPr>
          <w:rFonts w:ascii="Museo Sans 300" w:eastAsia="Times New Roman" w:hAnsi="Museo Sans 300"/>
          <w:sz w:val="24"/>
          <w:szCs w:val="24"/>
          <w:lang w:eastAsia="es-ES"/>
        </w:rPr>
        <w:t xml:space="preserve">, en su </w:t>
      </w:r>
      <w:r w:rsidR="00F5479E" w:rsidRPr="00F450D7">
        <w:rPr>
          <w:rFonts w:ascii="Museo Sans 300" w:eastAsia="Times New Roman" w:hAnsi="Museo Sans 300"/>
          <w:sz w:val="24"/>
          <w:szCs w:val="24"/>
          <w:lang w:eastAsia="es-ES"/>
        </w:rPr>
        <w:t>calidad de esposa del titular,</w:t>
      </w:r>
      <w:r w:rsidR="00F5479E" w:rsidRPr="00F450D7">
        <w:rPr>
          <w:rFonts w:ascii="Museo Sans 300" w:hAnsi="Museo Sans 300"/>
        </w:rPr>
        <w:t xml:space="preserve"> </w:t>
      </w:r>
      <w:r w:rsidR="00F5479E" w:rsidRPr="00F450D7">
        <w:rPr>
          <w:rFonts w:ascii="Museo Sans 300" w:hAnsi="Museo Sans 300"/>
          <w:sz w:val="24"/>
        </w:rPr>
        <w:t>según Solicitud de Inclusión de Beneficiaria, de fecha 26 de mayo</w:t>
      </w:r>
      <w:r w:rsidRPr="00F450D7">
        <w:rPr>
          <w:rFonts w:ascii="Museo Sans 300" w:hAnsi="Museo Sans 300"/>
          <w:sz w:val="24"/>
        </w:rPr>
        <w:t xml:space="preserve"> de</w:t>
      </w:r>
      <w:r w:rsidR="00F5479E" w:rsidRPr="00F450D7">
        <w:rPr>
          <w:rFonts w:ascii="Museo Sans 300" w:hAnsi="Museo Sans 300"/>
          <w:sz w:val="24"/>
        </w:rPr>
        <w:t xml:space="preserve"> 2021.</w:t>
      </w:r>
    </w:p>
    <w:p w14:paraId="435FFBEB" w14:textId="77777777" w:rsidR="00F5479E" w:rsidRPr="00B0593F" w:rsidRDefault="00F5479E" w:rsidP="00C94CD3">
      <w:pPr>
        <w:tabs>
          <w:tab w:val="left" w:pos="1134"/>
        </w:tabs>
        <w:jc w:val="both"/>
        <w:rPr>
          <w:rFonts w:ascii="Museo Sans 300" w:hAnsi="Museo Sans 300"/>
        </w:rPr>
      </w:pPr>
    </w:p>
    <w:p w14:paraId="54503532" w14:textId="4A258A26" w:rsidR="00F5479E" w:rsidRDefault="00F5479E" w:rsidP="000D3AEF">
      <w:pPr>
        <w:pStyle w:val="Prrafodelista"/>
        <w:numPr>
          <w:ilvl w:val="0"/>
          <w:numId w:val="16"/>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Conforme a las </w:t>
      </w:r>
      <w:r w:rsidRPr="004A5FD3">
        <w:rPr>
          <w:rFonts w:ascii="Museo Sans 300" w:hAnsi="Museo Sans 300"/>
          <w:sz w:val="24"/>
          <w:szCs w:val="24"/>
        </w:rPr>
        <w:t>acta</w:t>
      </w:r>
      <w:r>
        <w:rPr>
          <w:rFonts w:ascii="Museo Sans 300" w:hAnsi="Museo Sans 300"/>
          <w:sz w:val="24"/>
          <w:szCs w:val="24"/>
        </w:rPr>
        <w:t xml:space="preserve">s de posesión material de fechas </w:t>
      </w:r>
      <w:r>
        <w:rPr>
          <w:rFonts w:ascii="Museo Sans 300" w:hAnsi="Museo Sans 300"/>
          <w:sz w:val="24"/>
        </w:rPr>
        <w:t>07</w:t>
      </w:r>
      <w:r w:rsidRPr="007B572D">
        <w:rPr>
          <w:rFonts w:ascii="Museo Sans 300" w:hAnsi="Museo Sans 300"/>
          <w:sz w:val="24"/>
        </w:rPr>
        <w:t xml:space="preserve"> de </w:t>
      </w:r>
      <w:r>
        <w:rPr>
          <w:rFonts w:ascii="Museo Sans 300" w:hAnsi="Museo Sans 300"/>
          <w:sz w:val="24"/>
        </w:rPr>
        <w:t>julio</w:t>
      </w:r>
      <w:r w:rsidRPr="007B572D">
        <w:rPr>
          <w:rFonts w:ascii="Museo Sans 300" w:hAnsi="Museo Sans 300"/>
          <w:sz w:val="24"/>
        </w:rPr>
        <w:t xml:space="preserve"> </w:t>
      </w:r>
      <w:r>
        <w:rPr>
          <w:rFonts w:ascii="Museo Sans 300" w:hAnsi="Museo Sans 300"/>
          <w:sz w:val="24"/>
        </w:rPr>
        <w:t xml:space="preserve">y </w:t>
      </w:r>
      <w:r>
        <w:rPr>
          <w:rFonts w:ascii="Museo Sans 300" w:hAnsi="Museo Sans 300"/>
          <w:sz w:val="24"/>
          <w:szCs w:val="24"/>
        </w:rPr>
        <w:t>24 de agosto</w:t>
      </w:r>
      <w:r w:rsidRPr="004A5FD3">
        <w:rPr>
          <w:rFonts w:ascii="Museo Sans 300" w:hAnsi="Museo Sans 300"/>
          <w:sz w:val="24"/>
          <w:szCs w:val="24"/>
        </w:rPr>
        <w:t xml:space="preserve"> de 2021, </w:t>
      </w:r>
      <w:r>
        <w:rPr>
          <w:rFonts w:ascii="Museo Sans 300" w:hAnsi="Museo Sans 300"/>
          <w:sz w:val="24"/>
          <w:szCs w:val="24"/>
        </w:rPr>
        <w:t>elaboradas</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señor Manuel Alfonso </w:t>
      </w:r>
      <w:proofErr w:type="spellStart"/>
      <w:r>
        <w:rPr>
          <w:rFonts w:ascii="Museo Sans 300" w:hAnsi="Museo Sans 300"/>
          <w:sz w:val="24"/>
          <w:szCs w:val="24"/>
        </w:rPr>
        <w:t>Azmitia</w:t>
      </w:r>
      <w:proofErr w:type="spellEnd"/>
      <w:r>
        <w:rPr>
          <w:rFonts w:ascii="Museo Sans 300" w:hAnsi="Museo Sans 300"/>
          <w:sz w:val="24"/>
          <w:szCs w:val="24"/>
        </w:rPr>
        <w:t xml:space="preserve"> Aguirre, los beneficiarios se encuentran</w:t>
      </w:r>
      <w:r w:rsidRPr="004A5FD3">
        <w:rPr>
          <w:rFonts w:ascii="Museo Sans 300" w:hAnsi="Museo Sans 300"/>
          <w:sz w:val="24"/>
          <w:szCs w:val="24"/>
        </w:rPr>
        <w:t xml:space="preserve"> poseyendo l</w:t>
      </w:r>
      <w:r>
        <w:rPr>
          <w:rFonts w:ascii="Museo Sans 300" w:hAnsi="Museo Sans 300"/>
          <w:sz w:val="24"/>
          <w:szCs w:val="24"/>
        </w:rPr>
        <w:t>os</w:t>
      </w:r>
      <w:r w:rsidRPr="004A5FD3">
        <w:rPr>
          <w:rFonts w:ascii="Museo Sans 300" w:hAnsi="Museo Sans 300"/>
          <w:sz w:val="24"/>
          <w:szCs w:val="24"/>
        </w:rPr>
        <w:t xml:space="preserve"> inmueble</w:t>
      </w:r>
      <w:r>
        <w:rPr>
          <w:rFonts w:ascii="Museo Sans 300" w:hAnsi="Museo Sans 300"/>
          <w:sz w:val="24"/>
          <w:szCs w:val="24"/>
        </w:rPr>
        <w:t>s</w:t>
      </w:r>
      <w:r w:rsidRPr="004A5FD3">
        <w:rPr>
          <w:rFonts w:ascii="Museo Sans 300" w:hAnsi="Museo Sans 300"/>
          <w:sz w:val="24"/>
          <w:szCs w:val="24"/>
        </w:rPr>
        <w:t xml:space="preserve"> de forma quieta, pacífica</w:t>
      </w:r>
      <w:r>
        <w:rPr>
          <w:rFonts w:ascii="Museo Sans 300" w:hAnsi="Museo Sans 300"/>
          <w:sz w:val="24"/>
          <w:szCs w:val="24"/>
        </w:rPr>
        <w:t xml:space="preserve"> y sin interrupción desde hace 27 </w:t>
      </w:r>
      <w:r w:rsidRPr="004A5FD3">
        <w:rPr>
          <w:rFonts w:ascii="Museo Sans 300" w:hAnsi="Museo Sans 300"/>
          <w:sz w:val="24"/>
          <w:szCs w:val="24"/>
        </w:rPr>
        <w:t>año</w:t>
      </w:r>
      <w:r>
        <w:rPr>
          <w:rFonts w:ascii="Museo Sans 300" w:hAnsi="Museo Sans 300"/>
          <w:sz w:val="24"/>
          <w:szCs w:val="24"/>
        </w:rPr>
        <w:t>s</w:t>
      </w:r>
      <w:r w:rsidRPr="004A5FD3">
        <w:rPr>
          <w:rFonts w:ascii="Museo Sans 300" w:hAnsi="Museo Sans 300"/>
          <w:sz w:val="24"/>
          <w:szCs w:val="24"/>
        </w:rPr>
        <w:t>.</w:t>
      </w:r>
    </w:p>
    <w:p w14:paraId="24159C4D" w14:textId="77777777" w:rsidR="00F5479E" w:rsidRDefault="00F5479E" w:rsidP="00C94CD3">
      <w:pPr>
        <w:pStyle w:val="Prrafodelista"/>
        <w:spacing w:after="0" w:line="240" w:lineRule="auto"/>
        <w:ind w:left="0"/>
        <w:jc w:val="both"/>
        <w:rPr>
          <w:rFonts w:ascii="Museo Sans 300" w:hAnsi="Museo Sans 300"/>
          <w:sz w:val="24"/>
          <w:szCs w:val="24"/>
        </w:rPr>
      </w:pPr>
    </w:p>
    <w:p w14:paraId="6C1A0758" w14:textId="1CEA99A8" w:rsidR="00F5479E" w:rsidRPr="004A5FD3" w:rsidRDefault="00F5479E" w:rsidP="000D3AEF">
      <w:pPr>
        <w:pStyle w:val="Prrafodelista"/>
        <w:numPr>
          <w:ilvl w:val="0"/>
          <w:numId w:val="16"/>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De acuerdo a declaracion</w:t>
      </w:r>
      <w:r>
        <w:rPr>
          <w:rFonts w:ascii="Museo Sans 300" w:hAnsi="Museo Sans 300"/>
          <w:sz w:val="24"/>
          <w:szCs w:val="24"/>
        </w:rPr>
        <w:t>es</w:t>
      </w:r>
      <w:r w:rsidRPr="004A5FD3">
        <w:rPr>
          <w:rFonts w:ascii="Museo Sans 300" w:hAnsi="Museo Sans 300"/>
          <w:sz w:val="24"/>
          <w:szCs w:val="24"/>
        </w:rPr>
        <w:t xml:space="preserve"> simple</w:t>
      </w:r>
      <w:r>
        <w:rPr>
          <w:rFonts w:ascii="Museo Sans 300" w:hAnsi="Museo Sans 300"/>
          <w:sz w:val="24"/>
          <w:szCs w:val="24"/>
        </w:rPr>
        <w:t>s</w:t>
      </w:r>
      <w:r w:rsidRPr="004A5FD3">
        <w:rPr>
          <w:rFonts w:ascii="Museo Sans 300" w:hAnsi="Museo Sans 300"/>
          <w:sz w:val="24"/>
          <w:szCs w:val="24"/>
        </w:rPr>
        <w:t xml:space="preserve"> contenida</w:t>
      </w:r>
      <w:r>
        <w:rPr>
          <w:rFonts w:ascii="Museo Sans 300" w:hAnsi="Museo Sans 300"/>
          <w:sz w:val="24"/>
          <w:szCs w:val="24"/>
        </w:rPr>
        <w:t>s</w:t>
      </w:r>
      <w:r w:rsidRPr="004A5FD3">
        <w:rPr>
          <w:rFonts w:ascii="Museo Sans 300" w:hAnsi="Museo Sans 300"/>
          <w:sz w:val="24"/>
          <w:szCs w:val="24"/>
        </w:rPr>
        <w:t xml:space="preserve"> en la</w:t>
      </w:r>
      <w:r>
        <w:rPr>
          <w:rFonts w:ascii="Museo Sans 300" w:hAnsi="Museo Sans 300"/>
          <w:sz w:val="24"/>
          <w:szCs w:val="24"/>
        </w:rPr>
        <w:t>s</w:t>
      </w:r>
      <w:r w:rsidRPr="004A5FD3">
        <w:rPr>
          <w:rFonts w:ascii="Museo Sans 300" w:hAnsi="Museo Sans 300"/>
          <w:sz w:val="24"/>
          <w:szCs w:val="24"/>
        </w:rPr>
        <w:t xml:space="preserve"> Solicitud</w:t>
      </w:r>
      <w:r>
        <w:rPr>
          <w:rFonts w:ascii="Museo Sans 300" w:hAnsi="Museo Sans 300"/>
          <w:sz w:val="24"/>
          <w:szCs w:val="24"/>
        </w:rPr>
        <w:t>es</w:t>
      </w:r>
      <w:r w:rsidRPr="004A5FD3">
        <w:rPr>
          <w:rFonts w:ascii="Museo Sans 300" w:hAnsi="Museo Sans 300"/>
          <w:sz w:val="24"/>
          <w:szCs w:val="24"/>
        </w:rPr>
        <w:t xml:space="preserve"> de Adjudicación de Inmueble</w:t>
      </w:r>
      <w:r>
        <w:rPr>
          <w:rFonts w:ascii="Museo Sans 300" w:hAnsi="Museo Sans 300"/>
          <w:sz w:val="24"/>
          <w:szCs w:val="24"/>
        </w:rPr>
        <w:t>s</w:t>
      </w:r>
      <w:r w:rsidRPr="004A5FD3">
        <w:rPr>
          <w:rFonts w:ascii="Museo Sans 300" w:hAnsi="Museo Sans 300"/>
          <w:sz w:val="24"/>
          <w:szCs w:val="24"/>
        </w:rPr>
        <w:t xml:space="preserve"> de fecha</w:t>
      </w:r>
      <w:r>
        <w:rPr>
          <w:rFonts w:ascii="Museo Sans 300" w:hAnsi="Museo Sans 300"/>
          <w:sz w:val="24"/>
          <w:szCs w:val="24"/>
        </w:rPr>
        <w:t>s</w:t>
      </w:r>
      <w:r w:rsidRPr="004A5FD3">
        <w:rPr>
          <w:rFonts w:ascii="Museo Sans 300" w:hAnsi="Museo Sans 300"/>
          <w:sz w:val="24"/>
          <w:szCs w:val="24"/>
        </w:rPr>
        <w:t xml:space="preserve"> </w:t>
      </w:r>
      <w:r>
        <w:rPr>
          <w:rFonts w:ascii="Museo Sans 300" w:hAnsi="Museo Sans 300"/>
          <w:sz w:val="24"/>
        </w:rPr>
        <w:t>26</w:t>
      </w:r>
      <w:r w:rsidRPr="007B572D">
        <w:rPr>
          <w:rFonts w:ascii="Museo Sans 300" w:hAnsi="Museo Sans 300"/>
          <w:sz w:val="24"/>
        </w:rPr>
        <w:t xml:space="preserve"> de </w:t>
      </w:r>
      <w:r>
        <w:rPr>
          <w:rFonts w:ascii="Museo Sans 300" w:hAnsi="Museo Sans 300"/>
          <w:sz w:val="24"/>
        </w:rPr>
        <w:t>mayo</w:t>
      </w:r>
      <w:r w:rsidRPr="007B572D">
        <w:rPr>
          <w:rFonts w:ascii="Museo Sans 300" w:hAnsi="Museo Sans 300"/>
          <w:sz w:val="24"/>
        </w:rPr>
        <w:t xml:space="preserve"> </w:t>
      </w:r>
      <w:r w:rsidR="00C0733D">
        <w:rPr>
          <w:rFonts w:ascii="Museo Sans 300" w:hAnsi="Museo Sans 300"/>
          <w:sz w:val="24"/>
        </w:rPr>
        <w:t>de</w:t>
      </w:r>
      <w:r w:rsidRPr="002949D7">
        <w:rPr>
          <w:rFonts w:ascii="Museo Sans 300" w:hAnsi="Museo Sans 300"/>
          <w:sz w:val="24"/>
        </w:rPr>
        <w:t xml:space="preserve"> 2021 </w:t>
      </w:r>
      <w:r>
        <w:rPr>
          <w:rFonts w:ascii="Museo Sans 300" w:hAnsi="Museo Sans 300"/>
          <w:sz w:val="24"/>
        </w:rPr>
        <w:t xml:space="preserve">y </w:t>
      </w:r>
      <w:r w:rsidRPr="002949D7">
        <w:rPr>
          <w:rFonts w:ascii="Museo Sans 300" w:hAnsi="Museo Sans 300"/>
          <w:sz w:val="24"/>
          <w:szCs w:val="24"/>
        </w:rPr>
        <w:t>16 de marzo de 2022</w:t>
      </w:r>
      <w:r w:rsidRPr="004A5FD3">
        <w:rPr>
          <w:rFonts w:ascii="Museo Sans 300" w:hAnsi="Museo Sans 300"/>
          <w:sz w:val="24"/>
          <w:szCs w:val="24"/>
        </w:rPr>
        <w:t xml:space="preserve">, </w:t>
      </w:r>
      <w:r>
        <w:rPr>
          <w:rFonts w:ascii="Museo Sans 300" w:hAnsi="Museo Sans 300"/>
          <w:sz w:val="24"/>
          <w:szCs w:val="24"/>
        </w:rPr>
        <w:t>los</w:t>
      </w:r>
      <w:r w:rsidRPr="004A5FD3">
        <w:rPr>
          <w:rFonts w:ascii="Museo Sans 300" w:hAnsi="Museo Sans 300"/>
          <w:sz w:val="24"/>
          <w:szCs w:val="24"/>
        </w:rPr>
        <w:t xml:space="preserve"> adjudicatari</w:t>
      </w:r>
      <w:r>
        <w:rPr>
          <w:rFonts w:ascii="Museo Sans 300" w:hAnsi="Museo Sans 300"/>
          <w:sz w:val="24"/>
          <w:szCs w:val="24"/>
        </w:rPr>
        <w:t>os</w:t>
      </w:r>
      <w:r w:rsidRPr="004A5FD3">
        <w:rPr>
          <w:rFonts w:ascii="Museo Sans 300" w:hAnsi="Museo Sans 300"/>
          <w:sz w:val="24"/>
          <w:szCs w:val="24"/>
        </w:rPr>
        <w:t xml:space="preserve"> manifiesta</w:t>
      </w:r>
      <w:r>
        <w:rPr>
          <w:rFonts w:ascii="Museo Sans 300" w:hAnsi="Museo Sans 300"/>
          <w:sz w:val="24"/>
          <w:szCs w:val="24"/>
        </w:rPr>
        <w:t>n</w:t>
      </w:r>
      <w:r w:rsidRPr="004A5FD3">
        <w:rPr>
          <w:rFonts w:ascii="Museo Sans 300" w:hAnsi="Museo Sans 300"/>
          <w:sz w:val="24"/>
          <w:szCs w:val="24"/>
        </w:rPr>
        <w:t xml:space="preserve"> que ni </w:t>
      </w:r>
      <w:r>
        <w:rPr>
          <w:rFonts w:ascii="Museo Sans 300" w:hAnsi="Museo Sans 300"/>
          <w:sz w:val="24"/>
          <w:szCs w:val="24"/>
        </w:rPr>
        <w:t>e</w:t>
      </w:r>
      <w:r w:rsidRPr="004A5FD3">
        <w:rPr>
          <w:rFonts w:ascii="Museo Sans 300" w:hAnsi="Museo Sans 300"/>
          <w:sz w:val="24"/>
          <w:szCs w:val="24"/>
        </w:rPr>
        <w:t>l</w:t>
      </w:r>
      <w:r>
        <w:rPr>
          <w:rFonts w:ascii="Museo Sans 300" w:hAnsi="Museo Sans 300"/>
          <w:sz w:val="24"/>
          <w:szCs w:val="24"/>
        </w:rPr>
        <w:t>los</w:t>
      </w:r>
      <w:r w:rsidRPr="004A5FD3">
        <w:rPr>
          <w:rFonts w:ascii="Museo Sans 300" w:hAnsi="Museo Sans 300"/>
          <w:sz w:val="24"/>
          <w:szCs w:val="24"/>
        </w:rPr>
        <w:t xml:space="preserve"> ni l</w:t>
      </w:r>
      <w:r>
        <w:rPr>
          <w:rFonts w:ascii="Museo Sans 300" w:hAnsi="Museo Sans 300"/>
          <w:sz w:val="24"/>
          <w:szCs w:val="24"/>
        </w:rPr>
        <w:t>as</w:t>
      </w:r>
      <w:r w:rsidRPr="004A5FD3">
        <w:rPr>
          <w:rFonts w:ascii="Museo Sans 300" w:hAnsi="Museo Sans 300"/>
          <w:sz w:val="24"/>
          <w:szCs w:val="24"/>
        </w:rPr>
        <w:t xml:space="preserve"> integrante</w:t>
      </w:r>
      <w:r>
        <w:rPr>
          <w:rFonts w:ascii="Museo Sans 300" w:hAnsi="Museo Sans 300"/>
          <w:sz w:val="24"/>
          <w:szCs w:val="24"/>
        </w:rPr>
        <w:t>s</w:t>
      </w:r>
      <w:r w:rsidRPr="004A5FD3">
        <w:rPr>
          <w:rFonts w:ascii="Museo Sans 300" w:hAnsi="Museo Sans 300"/>
          <w:sz w:val="24"/>
          <w:szCs w:val="24"/>
        </w:rPr>
        <w:t xml:space="preserve"> de su grupo familiar son empleados de</w:t>
      </w:r>
      <w:r>
        <w:rPr>
          <w:rFonts w:ascii="Museo Sans 300" w:hAnsi="Museo Sans 300"/>
          <w:sz w:val="24"/>
          <w:szCs w:val="24"/>
        </w:rPr>
        <w:t>l</w:t>
      </w:r>
      <w:r w:rsidRPr="004A5FD3">
        <w:rPr>
          <w:rFonts w:ascii="Museo Sans 300" w:hAnsi="Museo Sans 300"/>
          <w:sz w:val="24"/>
          <w:szCs w:val="24"/>
        </w:rPr>
        <w:t xml:space="preserve"> ISTA; </w:t>
      </w:r>
      <w:r w:rsidRPr="004A5FD3">
        <w:rPr>
          <w:rFonts w:ascii="Museo Sans 300" w:hAnsi="Museo Sans 300"/>
          <w:color w:val="000000" w:themeColor="text1"/>
          <w:sz w:val="24"/>
          <w:szCs w:val="24"/>
        </w:rPr>
        <w:t xml:space="preserve">situación verificada en el </w:t>
      </w:r>
      <w:r w:rsidRPr="004A5FD3">
        <w:rPr>
          <w:rFonts w:ascii="Museo Sans 300" w:hAnsi="Museo Sans 300"/>
          <w:color w:val="000000" w:themeColor="text1"/>
          <w:sz w:val="24"/>
          <w:szCs w:val="24"/>
        </w:rPr>
        <w:lastRenderedPageBreak/>
        <w:t>Sistema de Consulta de Solicitantes para Adjudicaciones que contiene la Base de Datos de Empleados de este Instituto.</w:t>
      </w:r>
    </w:p>
    <w:p w14:paraId="3D989ED9" w14:textId="77777777" w:rsidR="00F5479E" w:rsidRPr="00AE3422" w:rsidRDefault="00F5479E" w:rsidP="00C94CD3">
      <w:pPr>
        <w:jc w:val="both"/>
        <w:rPr>
          <w:rFonts w:ascii="Museo Sans 300" w:hAnsi="Museo Sans 300"/>
          <w:sz w:val="26"/>
          <w:szCs w:val="26"/>
        </w:rPr>
      </w:pPr>
    </w:p>
    <w:p w14:paraId="2312C99E" w14:textId="77777777" w:rsidR="00F5479E" w:rsidRDefault="00F5479E" w:rsidP="00C94CD3">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tensiones, reportes de valúo del solar y lote,</w:t>
      </w:r>
      <w:r w:rsidRPr="00AE3422">
        <w:rPr>
          <w:rFonts w:ascii="Museo Sans 300" w:hAnsi="Museo Sans 300"/>
        </w:rPr>
        <w:t xml:space="preserve"> Solicitud</w:t>
      </w:r>
      <w:r>
        <w:rPr>
          <w:rFonts w:ascii="Museo Sans 300" w:hAnsi="Museo Sans 300"/>
        </w:rPr>
        <w:t>es</w:t>
      </w:r>
      <w:r w:rsidRPr="00AE3422">
        <w:rPr>
          <w:rFonts w:ascii="Museo Sans 300" w:hAnsi="Museo Sans 300"/>
        </w:rPr>
        <w:t xml:space="preserve"> de Adjudicación de Inmueble</w:t>
      </w:r>
      <w:r>
        <w:rPr>
          <w:rFonts w:ascii="Museo Sans 300" w:hAnsi="Museo Sans 300"/>
        </w:rPr>
        <w:t xml:space="preserve">s, </w:t>
      </w:r>
      <w:r w:rsidRPr="00AE3422">
        <w:rPr>
          <w:rFonts w:ascii="Museo Sans 300" w:hAnsi="Museo Sans 300"/>
        </w:rPr>
        <w:t>copia</w:t>
      </w:r>
      <w:r>
        <w:rPr>
          <w:rFonts w:ascii="Museo Sans 300" w:hAnsi="Museo Sans 300"/>
        </w:rPr>
        <w:t xml:space="preserve">s </w:t>
      </w:r>
      <w:r w:rsidRPr="00AE3422">
        <w:rPr>
          <w:rFonts w:ascii="Museo Sans 300" w:hAnsi="Museo Sans 300"/>
        </w:rPr>
        <w:t>de acuerdo</w:t>
      </w:r>
      <w:r>
        <w:rPr>
          <w:rFonts w:ascii="Museo Sans 300" w:hAnsi="Museo Sans 300"/>
        </w:rPr>
        <w:t>s</w:t>
      </w:r>
      <w:r w:rsidRPr="00AE3422">
        <w:rPr>
          <w:rFonts w:ascii="Museo Sans 300" w:hAnsi="Museo Sans 300"/>
        </w:rPr>
        <w:t xml:space="preserve"> de Junta Directiva,</w:t>
      </w:r>
      <w:r>
        <w:rPr>
          <w:rFonts w:ascii="Museo Sans 300" w:hAnsi="Museo Sans 300"/>
        </w:rPr>
        <w:t xml:space="preserve"> 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Identificación 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rPr>
        <w:t xml:space="preserve">, Declaraciones juradas, </w:t>
      </w:r>
      <w:r w:rsidRPr="00AE3422">
        <w:rPr>
          <w:rFonts w:ascii="Museo Sans 300" w:hAnsi="Museo Sans 300"/>
        </w:rPr>
        <w:t>Acta</w:t>
      </w:r>
      <w:r>
        <w:rPr>
          <w:rFonts w:ascii="Museo Sans 300" w:hAnsi="Museo Sans 300"/>
        </w:rPr>
        <w:t>s</w:t>
      </w:r>
      <w:r w:rsidRPr="00AE3422">
        <w:rPr>
          <w:rFonts w:ascii="Museo Sans 300" w:hAnsi="Museo Sans 300"/>
        </w:rPr>
        <w:t xml:space="preserve"> de Posesión Material, </w:t>
      </w:r>
      <w:r>
        <w:rPr>
          <w:rFonts w:ascii="Museo Sans 300" w:hAnsi="Museo Sans 300"/>
        </w:rPr>
        <w:t xml:space="preserve">Constancia de cancelación de crédito, Acta de reconocimiento de pago por área que excede a la adjudicada, </w:t>
      </w:r>
      <w:r w:rsidRPr="00AE3422">
        <w:rPr>
          <w:rFonts w:ascii="Museo Sans 300" w:hAnsi="Museo Sans 300"/>
        </w:rPr>
        <w:t>reporte</w:t>
      </w:r>
      <w:r>
        <w:rPr>
          <w:rFonts w:ascii="Museo Sans 300" w:hAnsi="Museo Sans 300"/>
        </w:rPr>
        <w:t>s</w:t>
      </w:r>
      <w:r w:rsidRPr="00AE3422">
        <w:rPr>
          <w:rFonts w:ascii="Museo Sans 300" w:hAnsi="Museo Sans 300"/>
        </w:rPr>
        <w:t xml:space="preserve"> de búsqueda de solicitantes para adjudicaciones emitido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y este Departamento, reporte de inmueble</w:t>
      </w:r>
      <w:r>
        <w:rPr>
          <w:rFonts w:ascii="Museo Sans 300" w:hAnsi="Museo Sans 300"/>
        </w:rPr>
        <w:t>s</w:t>
      </w:r>
      <w:r w:rsidRPr="00AE3422">
        <w:rPr>
          <w:rFonts w:ascii="Museo Sans 300" w:hAnsi="Museo Sans 300"/>
        </w:rPr>
        <w:t xml:space="preserve"> pendiente</w:t>
      </w:r>
      <w:r>
        <w:rPr>
          <w:rFonts w:ascii="Museo Sans 300" w:hAnsi="Museo Sans 300"/>
        </w:rPr>
        <w:t>s</w:t>
      </w:r>
      <w:r w:rsidRPr="00AE3422">
        <w:rPr>
          <w:rFonts w:ascii="Museo Sans 300" w:hAnsi="Museo Sans 300"/>
        </w:rPr>
        <w:t xml:space="preserve"> de escriturar, </w:t>
      </w:r>
      <w:r>
        <w:rPr>
          <w:rFonts w:ascii="Museo Sans 300" w:hAnsi="Museo Sans 300"/>
        </w:rPr>
        <w:t>copia de Razón y</w:t>
      </w:r>
      <w:r w:rsidRPr="00AE3422">
        <w:rPr>
          <w:rFonts w:ascii="Museo Sans 300" w:hAnsi="Museo Sans 300"/>
        </w:rPr>
        <w:t xml:space="preserve"> Constancia de Inscripción de Desmembración en Cabeza de su Dueño a favor de</w:t>
      </w:r>
      <w:r>
        <w:rPr>
          <w:rFonts w:ascii="Museo Sans 300" w:hAnsi="Museo Sans 300"/>
        </w:rPr>
        <w:t>l</w:t>
      </w:r>
      <w:r w:rsidRPr="00AE3422">
        <w:rPr>
          <w:rFonts w:ascii="Museo Sans 300" w:hAnsi="Museo Sans 300"/>
        </w:rPr>
        <w:t xml:space="preserve"> ISTA, se estima procedente resolver favorablemente a lo solicitado. </w:t>
      </w:r>
    </w:p>
    <w:p w14:paraId="6F158337" w14:textId="77777777" w:rsidR="00C0733D" w:rsidRDefault="00C0733D" w:rsidP="00C94CD3">
      <w:pPr>
        <w:tabs>
          <w:tab w:val="left" w:pos="1134"/>
        </w:tabs>
        <w:jc w:val="both"/>
        <w:rPr>
          <w:rFonts w:ascii="Museo Sans 300" w:hAnsi="Museo Sans 300"/>
          <w:b/>
          <w:lang w:eastAsia="es-ES"/>
        </w:rPr>
      </w:pPr>
    </w:p>
    <w:p w14:paraId="3850AE77" w14:textId="77777777" w:rsidR="00F450D7" w:rsidRDefault="00F450D7" w:rsidP="00C94CD3">
      <w:pPr>
        <w:tabs>
          <w:tab w:val="left" w:pos="1134"/>
        </w:tabs>
        <w:jc w:val="both"/>
        <w:rPr>
          <w:rFonts w:ascii="Museo Sans 300" w:hAnsi="Museo Sans 300"/>
          <w:b/>
          <w:lang w:eastAsia="es-ES"/>
        </w:rPr>
      </w:pPr>
    </w:p>
    <w:p w14:paraId="22CD839F" w14:textId="3467D430" w:rsidR="00F5479E" w:rsidRDefault="001944DA" w:rsidP="00C94CD3">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354923">
        <w:rPr>
          <w:rFonts w:ascii="Museo Sans 300" w:hAnsi="Museo Sans 300"/>
          <w:color w:val="000000" w:themeColor="text1"/>
          <w:lang w:eastAsia="es-ES"/>
        </w:rPr>
        <w:t xml:space="preserve">el Departamento de Asignación Individual y Avalúos con </w:t>
      </w:r>
      <w:r>
        <w:rPr>
          <w:rFonts w:ascii="Museo Sans 300" w:hAnsi="Museo Sans 300"/>
          <w:color w:val="000000" w:themeColor="text1"/>
          <w:lang w:eastAsia="es-ES"/>
        </w:rPr>
        <w:t xml:space="preserve">la aprobación </w:t>
      </w:r>
      <w:r w:rsidRPr="00354923">
        <w:rPr>
          <w:rFonts w:ascii="Museo Sans 300" w:hAnsi="Museo Sans 300"/>
          <w:color w:val="000000" w:themeColor="text1"/>
          <w:lang w:eastAsia="es-ES"/>
        </w:rPr>
        <w:t xml:space="preserve">de la Gerencia de Desarrollo Rural, </w:t>
      </w:r>
      <w:r w:rsidRPr="00354923">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de </w:t>
      </w:r>
      <w:r w:rsidR="00F5479E" w:rsidRPr="00354923">
        <w:rPr>
          <w:rFonts w:ascii="Museo Sans 300" w:hAnsi="Museo Sans 300"/>
          <w:lang w:eastAsia="es-ES"/>
        </w:rPr>
        <w:t xml:space="preserve">conformidad al Artículo 18 letras “g” y “h” de la Ley de Creación del Instituto Salvadoreño de Transformación Agraria, </w:t>
      </w:r>
      <w:r w:rsidRPr="001944DA">
        <w:rPr>
          <w:rFonts w:ascii="Museo Sans 300" w:hAnsi="Museo Sans 300"/>
          <w:b/>
          <w:u w:val="single"/>
          <w:lang w:eastAsia="es-ES"/>
        </w:rPr>
        <w:t>ACUERDA</w:t>
      </w:r>
      <w:r w:rsidR="00F5479E" w:rsidRPr="001944DA">
        <w:rPr>
          <w:rFonts w:ascii="Museo Sans 300" w:hAnsi="Museo Sans 300"/>
          <w:b/>
          <w:u w:val="single"/>
          <w:lang w:eastAsia="es-ES"/>
        </w:rPr>
        <w:t>: PRIMERO:</w:t>
      </w:r>
      <w:r w:rsidR="00F5479E">
        <w:rPr>
          <w:rFonts w:ascii="Museo Sans 300" w:hAnsi="Museo Sans 300"/>
          <w:b/>
          <w:lang w:eastAsia="es-ES"/>
        </w:rPr>
        <w:t xml:space="preserve"> Modificar </w:t>
      </w:r>
      <w:r w:rsidR="00F5479E" w:rsidRPr="00354923">
        <w:rPr>
          <w:rFonts w:ascii="Museo Sans 300" w:hAnsi="Museo Sans 300"/>
          <w:b/>
          <w:lang w:eastAsia="es-ES"/>
        </w:rPr>
        <w:t>l</w:t>
      </w:r>
      <w:r w:rsidR="00F5479E">
        <w:rPr>
          <w:rFonts w:ascii="Museo Sans 300" w:hAnsi="Museo Sans 300"/>
          <w:b/>
          <w:lang w:eastAsia="es-ES"/>
        </w:rPr>
        <w:t xml:space="preserve">os </w:t>
      </w:r>
      <w:r>
        <w:rPr>
          <w:rFonts w:ascii="Museo Sans 300" w:hAnsi="Museo Sans 300"/>
          <w:b/>
          <w:lang w:eastAsia="es-ES"/>
        </w:rPr>
        <w:t xml:space="preserve">siguientes </w:t>
      </w:r>
      <w:r w:rsidR="00F5479E" w:rsidRPr="00354923">
        <w:rPr>
          <w:rFonts w:ascii="Museo Sans 300" w:hAnsi="Museo Sans 300"/>
          <w:b/>
          <w:lang w:eastAsia="es-ES"/>
        </w:rPr>
        <w:t>Punto</w:t>
      </w:r>
      <w:r w:rsidR="00F5479E">
        <w:rPr>
          <w:rFonts w:ascii="Museo Sans 300" w:hAnsi="Museo Sans 300"/>
          <w:b/>
          <w:lang w:eastAsia="es-ES"/>
        </w:rPr>
        <w:t>s</w:t>
      </w:r>
      <w:r>
        <w:rPr>
          <w:rFonts w:ascii="Museo Sans 300" w:hAnsi="Museo Sans 300"/>
          <w:b/>
          <w:lang w:eastAsia="es-ES"/>
        </w:rPr>
        <w:t xml:space="preserve"> de Acta</w:t>
      </w:r>
      <w:r w:rsidR="00F5479E">
        <w:rPr>
          <w:rFonts w:ascii="Museo Sans 300" w:hAnsi="Museo Sans 300"/>
          <w:b/>
          <w:lang w:eastAsia="es-ES"/>
        </w:rPr>
        <w:t xml:space="preserve">: </w:t>
      </w:r>
      <w:r w:rsidR="00F5479E" w:rsidRPr="00B55EB4">
        <w:rPr>
          <w:rFonts w:ascii="Museo Sans 300" w:hAnsi="Museo Sans 300"/>
          <w:b/>
          <w:lang w:eastAsia="es-ES"/>
        </w:rPr>
        <w:t xml:space="preserve">V-2 de </w:t>
      </w:r>
      <w:r>
        <w:rPr>
          <w:rFonts w:ascii="Museo Sans 300" w:hAnsi="Museo Sans 300"/>
          <w:b/>
          <w:lang w:eastAsia="es-ES"/>
        </w:rPr>
        <w:t>Sesión</w:t>
      </w:r>
      <w:r w:rsidR="00F5479E" w:rsidRPr="00B55EB4">
        <w:rPr>
          <w:rFonts w:ascii="Museo Sans 300" w:hAnsi="Museo Sans 300"/>
          <w:b/>
          <w:lang w:eastAsia="es-ES"/>
        </w:rPr>
        <w:t xml:space="preserve"> Ordinaria 46-93, de fecha 16 de diciembre de 1993</w:t>
      </w:r>
      <w:r w:rsidR="00F5479E">
        <w:rPr>
          <w:rFonts w:ascii="Museo Sans 300" w:hAnsi="Museo Sans 300"/>
          <w:b/>
          <w:lang w:eastAsia="es-ES"/>
        </w:rPr>
        <w:t xml:space="preserve">, </w:t>
      </w:r>
      <w:r w:rsidR="00F5479E" w:rsidRPr="00354923">
        <w:rPr>
          <w:rFonts w:ascii="Museo Sans 300" w:hAnsi="Museo Sans 300"/>
          <w:lang w:eastAsia="es-ES"/>
        </w:rPr>
        <w:t>en el cual se aprobó</w:t>
      </w:r>
      <w:r w:rsidR="00F5479E">
        <w:rPr>
          <w:rFonts w:ascii="Museo Sans 300" w:hAnsi="Museo Sans 300"/>
          <w:lang w:eastAsia="es-ES"/>
        </w:rPr>
        <w:t xml:space="preserve"> la adjudicación</w:t>
      </w:r>
      <w:r w:rsidR="00F5479E" w:rsidRPr="00354923">
        <w:rPr>
          <w:rFonts w:ascii="Museo Sans 300" w:hAnsi="Museo Sans 300"/>
          <w:lang w:eastAsia="es-ES"/>
        </w:rPr>
        <w:t xml:space="preserve"> del </w:t>
      </w:r>
      <w:r w:rsidR="00F5479E" w:rsidRPr="00E93C32">
        <w:rPr>
          <w:rFonts w:ascii="Museo Sans 300" w:hAnsi="Museo Sans 300"/>
          <w:b/>
          <w:lang w:eastAsia="es-ES"/>
        </w:rPr>
        <w:t xml:space="preserve">Lote </w:t>
      </w:r>
      <w:r w:rsidR="00920986">
        <w:rPr>
          <w:rFonts w:ascii="Museo Sans 300" w:hAnsi="Museo Sans 300"/>
          <w:b/>
          <w:lang w:eastAsia="es-ES"/>
        </w:rPr>
        <w:t>---</w:t>
      </w:r>
      <w:r w:rsidR="00F5479E" w:rsidRPr="00E93C32">
        <w:rPr>
          <w:rFonts w:ascii="Museo Sans 300" w:hAnsi="Museo Sans 300"/>
          <w:b/>
          <w:lang w:eastAsia="es-ES"/>
        </w:rPr>
        <w:t>, Polígono 1</w:t>
      </w:r>
      <w:r w:rsidR="00F5479E">
        <w:rPr>
          <w:rFonts w:ascii="Museo Sans 300" w:hAnsi="Museo Sans 300"/>
          <w:b/>
          <w:lang w:eastAsia="es-ES"/>
        </w:rPr>
        <w:t>0,</w:t>
      </w:r>
      <w:r w:rsidR="00F5479E">
        <w:rPr>
          <w:rFonts w:ascii="Museo Sans 300" w:hAnsi="Museo Sans 300"/>
          <w:lang w:eastAsia="es-ES"/>
        </w:rPr>
        <w:t xml:space="preserve"> en </w:t>
      </w:r>
      <w:r w:rsidR="00F5479E" w:rsidRPr="00354923">
        <w:rPr>
          <w:rFonts w:ascii="Museo Sans 300" w:hAnsi="Museo Sans 300"/>
          <w:bCs/>
        </w:rPr>
        <w:t>lo</w:t>
      </w:r>
      <w:r>
        <w:rPr>
          <w:rFonts w:ascii="Museo Sans 300" w:hAnsi="Museo Sans 300"/>
          <w:bCs/>
        </w:rPr>
        <w:t>s siguientes términos:</w:t>
      </w:r>
      <w:r w:rsidR="00F5479E" w:rsidRPr="00354923">
        <w:rPr>
          <w:rFonts w:ascii="Museo Sans 300" w:hAnsi="Museo Sans 300"/>
          <w:bCs/>
        </w:rPr>
        <w:t xml:space="preserve"> </w:t>
      </w:r>
      <w:r w:rsidR="00F5479E" w:rsidRPr="00354923">
        <w:rPr>
          <w:rFonts w:ascii="Museo Sans 300" w:hAnsi="Museo Sans 300"/>
          <w:b/>
          <w:bCs/>
        </w:rPr>
        <w:t xml:space="preserve">a) </w:t>
      </w:r>
      <w:r w:rsidR="00F5479E" w:rsidRPr="00354923">
        <w:rPr>
          <w:rFonts w:ascii="Museo Sans 300" w:hAnsi="Museo Sans 300"/>
          <w:bCs/>
        </w:rPr>
        <w:t xml:space="preserve">Corregir </w:t>
      </w:r>
      <w:r w:rsidR="00F5479E">
        <w:rPr>
          <w:rFonts w:ascii="Museo Sans 300" w:hAnsi="Museo Sans 300"/>
          <w:bCs/>
        </w:rPr>
        <w:t>nomenclatura,</w:t>
      </w:r>
      <w:r w:rsidR="00F5479E" w:rsidRPr="00354923">
        <w:rPr>
          <w:rFonts w:ascii="Museo Sans 300" w:hAnsi="Museo Sans 300"/>
          <w:bCs/>
        </w:rPr>
        <w:t xml:space="preserve"> área </w:t>
      </w:r>
      <w:r w:rsidR="00F5479E">
        <w:rPr>
          <w:rFonts w:ascii="Museo Sans 300" w:hAnsi="Museo Sans 300"/>
          <w:bCs/>
        </w:rPr>
        <w:t xml:space="preserve">y precio </w:t>
      </w:r>
      <w:r w:rsidR="00F5479E" w:rsidRPr="00354923">
        <w:rPr>
          <w:rFonts w:ascii="Museo Sans 300" w:hAnsi="Museo Sans 300"/>
          <w:bCs/>
        </w:rPr>
        <w:t xml:space="preserve">del </w:t>
      </w:r>
      <w:r w:rsidR="00F5479E">
        <w:rPr>
          <w:rFonts w:ascii="Museo Sans 300" w:hAnsi="Museo Sans 300"/>
          <w:lang w:eastAsia="es-ES"/>
        </w:rPr>
        <w:t xml:space="preserve">Lote </w:t>
      </w:r>
      <w:r w:rsidR="00920986">
        <w:rPr>
          <w:rFonts w:ascii="Museo Sans 300" w:hAnsi="Museo Sans 300"/>
          <w:lang w:eastAsia="es-ES"/>
        </w:rPr>
        <w:t>---</w:t>
      </w:r>
      <w:r w:rsidR="00F5479E" w:rsidRPr="00CD7DD6">
        <w:rPr>
          <w:rFonts w:ascii="Museo Sans 300" w:hAnsi="Museo Sans 300"/>
          <w:lang w:eastAsia="es-ES"/>
        </w:rPr>
        <w:t xml:space="preserve">, Polígono </w:t>
      </w:r>
      <w:r w:rsidR="00F5479E">
        <w:rPr>
          <w:rFonts w:ascii="Museo Sans 300" w:hAnsi="Museo Sans 300"/>
          <w:lang w:eastAsia="es-ES"/>
        </w:rPr>
        <w:t>10</w:t>
      </w:r>
      <w:r w:rsidR="00F5479E" w:rsidRPr="00354923">
        <w:rPr>
          <w:rFonts w:ascii="Museo Sans 300" w:hAnsi="Museo Sans 300"/>
          <w:bCs/>
        </w:rPr>
        <w:t xml:space="preserve">, con un área de </w:t>
      </w:r>
      <w:r w:rsidR="00F5479E">
        <w:rPr>
          <w:rFonts w:ascii="Museo Sans 300" w:hAnsi="Museo Sans 300"/>
        </w:rPr>
        <w:t xml:space="preserve">34,979.05 </w:t>
      </w:r>
      <w:r w:rsidR="00F5479E" w:rsidRPr="006F659D">
        <w:rPr>
          <w:rFonts w:ascii="Museo Sans 300" w:hAnsi="Museo Sans 300"/>
        </w:rPr>
        <w:t xml:space="preserve">Mts.² </w:t>
      </w:r>
      <w:r w:rsidR="00F5479E" w:rsidRPr="006F659D">
        <w:rPr>
          <w:rFonts w:ascii="Museo Sans 300" w:hAnsi="Museo Sans 300"/>
          <w:lang w:eastAsia="es-ES"/>
        </w:rPr>
        <w:t xml:space="preserve">y un precio de $ </w:t>
      </w:r>
      <w:r w:rsidR="00F5479E">
        <w:rPr>
          <w:rFonts w:ascii="Museo Sans 300" w:hAnsi="Museo Sans 300"/>
          <w:lang w:eastAsia="es-ES"/>
        </w:rPr>
        <w:t>524.30</w:t>
      </w:r>
      <w:r w:rsidR="00F5479E" w:rsidRPr="00354923">
        <w:rPr>
          <w:rFonts w:ascii="Museo Sans 300" w:hAnsi="Museo Sans 300"/>
          <w:bCs/>
        </w:rPr>
        <w:t xml:space="preserve">; siendo </w:t>
      </w:r>
      <w:r w:rsidR="00F5479E">
        <w:rPr>
          <w:rFonts w:ascii="Museo Sans 300" w:hAnsi="Museo Sans 300"/>
          <w:bCs/>
        </w:rPr>
        <w:t>lo correcto</w:t>
      </w:r>
      <w:r w:rsidR="00F5479E" w:rsidRPr="00354923">
        <w:rPr>
          <w:rFonts w:ascii="Museo Sans 300" w:hAnsi="Museo Sans 300"/>
          <w:bCs/>
        </w:rPr>
        <w:t xml:space="preserve"> </w:t>
      </w:r>
      <w:r w:rsidR="00F5479E">
        <w:rPr>
          <w:rFonts w:ascii="Museo Sans 300" w:hAnsi="Museo Sans 300"/>
          <w:b/>
          <w:lang w:eastAsia="es-ES"/>
        </w:rPr>
        <w:t>LOTE</w:t>
      </w:r>
      <w:r w:rsidR="00F5479E" w:rsidRPr="00562535">
        <w:rPr>
          <w:rFonts w:ascii="Museo Sans 300" w:hAnsi="Museo Sans 300"/>
          <w:b/>
          <w:lang w:eastAsia="es-ES"/>
        </w:rPr>
        <w:t xml:space="preserve"> </w:t>
      </w:r>
      <w:r w:rsidR="00920986">
        <w:rPr>
          <w:rFonts w:ascii="Museo Sans 300" w:hAnsi="Museo Sans 300"/>
          <w:b/>
          <w:lang w:eastAsia="es-ES"/>
        </w:rPr>
        <w:t>---</w:t>
      </w:r>
      <w:r w:rsidR="00F5479E" w:rsidRPr="00562535">
        <w:rPr>
          <w:rFonts w:ascii="Museo Sans 300" w:hAnsi="Museo Sans 300"/>
          <w:b/>
          <w:lang w:eastAsia="es-ES"/>
        </w:rPr>
        <w:t xml:space="preserve">, POLÍGONO </w:t>
      </w:r>
      <w:r w:rsidR="00F5479E">
        <w:rPr>
          <w:rFonts w:ascii="Museo Sans 300" w:hAnsi="Museo Sans 300"/>
          <w:b/>
          <w:lang w:eastAsia="es-ES"/>
        </w:rPr>
        <w:t>10</w:t>
      </w:r>
      <w:r w:rsidR="00F5479E" w:rsidRPr="00562535">
        <w:rPr>
          <w:rFonts w:ascii="Museo Sans 300" w:hAnsi="Museo Sans 300"/>
          <w:b/>
          <w:lang w:eastAsia="es-ES"/>
        </w:rPr>
        <w:t xml:space="preserve">, PORCIÓN </w:t>
      </w:r>
      <w:r w:rsidR="00F5479E">
        <w:rPr>
          <w:rFonts w:ascii="Museo Sans 300" w:hAnsi="Museo Sans 300"/>
          <w:b/>
          <w:lang w:eastAsia="es-ES"/>
        </w:rPr>
        <w:t xml:space="preserve">3, </w:t>
      </w:r>
      <w:r w:rsidR="00F5479E" w:rsidRPr="004A3B1D">
        <w:rPr>
          <w:rFonts w:ascii="Museo Sans 300" w:hAnsi="Museo Sans 300"/>
          <w:lang w:eastAsia="es-ES"/>
        </w:rPr>
        <w:t xml:space="preserve">con un área de </w:t>
      </w:r>
      <w:r w:rsidR="00F5479E">
        <w:rPr>
          <w:rFonts w:ascii="Museo Sans 300" w:hAnsi="Museo Sans 300"/>
          <w:lang w:eastAsia="es-ES"/>
        </w:rPr>
        <w:t xml:space="preserve">36,047.08 Mt², y con </w:t>
      </w:r>
      <w:r w:rsidR="00F5479E" w:rsidRPr="00562535">
        <w:rPr>
          <w:rFonts w:ascii="Museo Sans 300" w:hAnsi="Museo Sans 300"/>
          <w:lang w:eastAsia="es-ES"/>
        </w:rPr>
        <w:t xml:space="preserve">un precio de $ </w:t>
      </w:r>
      <w:r w:rsidR="00F5479E">
        <w:rPr>
          <w:rFonts w:ascii="Museo Sans 300" w:hAnsi="Museo Sans 300"/>
          <w:lang w:eastAsia="es-ES"/>
        </w:rPr>
        <w:t>540.31</w:t>
      </w:r>
      <w:r w:rsidR="00F5479E">
        <w:rPr>
          <w:rFonts w:ascii="Museo Sans 300" w:hAnsi="Museo Sans 300"/>
          <w:bCs/>
        </w:rPr>
        <w:t xml:space="preserve">, </w:t>
      </w:r>
      <w:r w:rsidR="00F5479E" w:rsidRPr="007D027D">
        <w:rPr>
          <w:rFonts w:ascii="Museo Sans 300" w:hAnsi="Museo Sans 300"/>
          <w:bCs/>
        </w:rPr>
        <w:t xml:space="preserve">existiendo </w:t>
      </w:r>
      <w:r w:rsidR="00F5479E" w:rsidRPr="005B79C6">
        <w:rPr>
          <w:rFonts w:ascii="Museo Sans 300" w:hAnsi="Museo Sans 300"/>
          <w:bCs/>
        </w:rPr>
        <w:t>un aumen</w:t>
      </w:r>
      <w:r w:rsidR="00F5479E">
        <w:rPr>
          <w:rFonts w:ascii="Museo Sans 300" w:hAnsi="Museo Sans 300"/>
          <w:bCs/>
        </w:rPr>
        <w:t>to de área de 1,068.03</w:t>
      </w:r>
      <w:r w:rsidR="00F5479E" w:rsidRPr="00167317">
        <w:rPr>
          <w:rFonts w:ascii="Museo Sans 300" w:hAnsi="Museo Sans 300"/>
          <w:bCs/>
        </w:rPr>
        <w:t xml:space="preserve"> Mts.², </w:t>
      </w:r>
      <w:r w:rsidR="00F5479E" w:rsidRPr="003C6AE3">
        <w:rPr>
          <w:rFonts w:ascii="Museo Sans 300" w:hAnsi="Museo Sans 300"/>
        </w:rPr>
        <w:t xml:space="preserve">más de lo </w:t>
      </w:r>
      <w:r w:rsidR="00F5479E">
        <w:rPr>
          <w:rFonts w:ascii="Museo Sans 300" w:hAnsi="Museo Sans 300"/>
        </w:rPr>
        <w:t>aprobado</w:t>
      </w:r>
      <w:r w:rsidR="00F5479E">
        <w:rPr>
          <w:rFonts w:ascii="Museo Sans 300" w:hAnsi="Museo Sans 300"/>
          <w:bCs/>
        </w:rPr>
        <w:t xml:space="preserve">, y </w:t>
      </w:r>
      <w:r w:rsidR="00F5479E" w:rsidRPr="00B44FE4">
        <w:rPr>
          <w:rFonts w:ascii="Museo Sans 300" w:hAnsi="Museo Sans 300"/>
          <w:b/>
          <w:bCs/>
        </w:rPr>
        <w:t>b)</w:t>
      </w:r>
      <w:r w:rsidR="00F5479E" w:rsidRPr="00E93C32">
        <w:rPr>
          <w:rFonts w:ascii="Museo Sans 300" w:hAnsi="Museo Sans 300"/>
        </w:rPr>
        <w:t xml:space="preserve"> </w:t>
      </w:r>
      <w:r w:rsidR="00F5479E" w:rsidRPr="00DC0FCB">
        <w:rPr>
          <w:rFonts w:ascii="Museo Sans 300" w:hAnsi="Museo Sans 300"/>
        </w:rPr>
        <w:t>Incluir a</w:t>
      </w:r>
      <w:r w:rsidR="00F5479E">
        <w:rPr>
          <w:rFonts w:ascii="Museo Sans 300" w:hAnsi="Museo Sans 300"/>
        </w:rPr>
        <w:t xml:space="preserve"> </w:t>
      </w:r>
      <w:r w:rsidR="00F5479E" w:rsidRPr="00DC0FCB">
        <w:rPr>
          <w:rFonts w:ascii="Museo Sans 300" w:hAnsi="Museo Sans 300"/>
        </w:rPr>
        <w:t>l</w:t>
      </w:r>
      <w:r w:rsidR="00F5479E">
        <w:rPr>
          <w:rFonts w:ascii="Museo Sans 300" w:hAnsi="Museo Sans 300"/>
        </w:rPr>
        <w:t>a</w:t>
      </w:r>
      <w:r w:rsidR="00F5479E" w:rsidRPr="00DC0FCB">
        <w:rPr>
          <w:rFonts w:ascii="Museo Sans 300" w:hAnsi="Museo Sans 300"/>
        </w:rPr>
        <w:t xml:space="preserve"> señor</w:t>
      </w:r>
      <w:r w:rsidR="00F5479E">
        <w:rPr>
          <w:rFonts w:ascii="Museo Sans 300" w:hAnsi="Museo Sans 300"/>
        </w:rPr>
        <w:t>a</w:t>
      </w:r>
      <w:r w:rsidR="00F5479E" w:rsidRPr="00DC0FCB">
        <w:rPr>
          <w:rFonts w:ascii="Museo Sans 300" w:hAnsi="Museo Sans 300"/>
          <w:lang w:eastAsia="es-ES"/>
        </w:rPr>
        <w:t xml:space="preserve"> </w:t>
      </w:r>
      <w:r>
        <w:rPr>
          <w:rFonts w:ascii="Museo Sans 300" w:hAnsi="Museo Sans 300"/>
        </w:rPr>
        <w:t>REINA ESPERANZA ORTEGA DE MARTÍNEZ</w:t>
      </w:r>
      <w:r w:rsidR="00F5479E">
        <w:rPr>
          <w:rFonts w:ascii="Museo Sans 300" w:hAnsi="Museo Sans 300"/>
          <w:lang w:eastAsia="es-ES"/>
        </w:rPr>
        <w:t>,</w:t>
      </w:r>
      <w:r w:rsidR="00F5479E" w:rsidRPr="00DC0FCB">
        <w:rPr>
          <w:rFonts w:ascii="Museo Sans 300" w:hAnsi="Museo Sans 300"/>
          <w:lang w:eastAsia="es-ES"/>
        </w:rPr>
        <w:t xml:space="preserve"> de generales antes expresadas</w:t>
      </w:r>
      <w:r w:rsidR="00F5479E" w:rsidRPr="002F4539">
        <w:rPr>
          <w:rFonts w:ascii="Museo Sans 300" w:hAnsi="Museo Sans 300"/>
          <w:lang w:eastAsia="es-ES"/>
        </w:rPr>
        <w:t>;</w:t>
      </w:r>
      <w:r w:rsidR="00F5479E">
        <w:rPr>
          <w:rFonts w:ascii="Museo Sans 300" w:hAnsi="Museo Sans 300"/>
          <w:b/>
          <w:lang w:eastAsia="es-ES"/>
        </w:rPr>
        <w:t xml:space="preserve"> y X</w:t>
      </w:r>
      <w:r w:rsidR="00F5479E" w:rsidRPr="00FD7B4D">
        <w:rPr>
          <w:rFonts w:ascii="Museo Sans 300" w:hAnsi="Museo Sans 300"/>
          <w:b/>
          <w:lang w:eastAsia="es-ES"/>
        </w:rPr>
        <w:t>V</w:t>
      </w:r>
      <w:r w:rsidR="00F5479E">
        <w:rPr>
          <w:rFonts w:ascii="Museo Sans 300" w:hAnsi="Museo Sans 300"/>
          <w:b/>
          <w:lang w:eastAsia="es-ES"/>
        </w:rPr>
        <w:t>I</w:t>
      </w:r>
      <w:r w:rsidR="00F5479E" w:rsidRPr="00FD7B4D">
        <w:rPr>
          <w:rFonts w:ascii="Museo Sans 300" w:hAnsi="Museo Sans 300"/>
          <w:b/>
          <w:lang w:eastAsia="es-ES"/>
        </w:rPr>
        <w:t xml:space="preserve"> </w:t>
      </w:r>
      <w:r w:rsidR="00F5479E">
        <w:rPr>
          <w:rFonts w:ascii="Museo Sans 300" w:hAnsi="Museo Sans 300"/>
          <w:b/>
          <w:lang w:eastAsia="es-ES"/>
        </w:rPr>
        <w:t>de Sesión Ordinaria 06</w:t>
      </w:r>
      <w:r w:rsidR="00F5479E" w:rsidRPr="00FD7B4D">
        <w:rPr>
          <w:rFonts w:ascii="Museo Sans 300" w:hAnsi="Museo Sans 300"/>
          <w:b/>
          <w:lang w:eastAsia="es-ES"/>
        </w:rPr>
        <w:t>-</w:t>
      </w:r>
      <w:r w:rsidR="00F5479E">
        <w:rPr>
          <w:rFonts w:ascii="Museo Sans 300" w:hAnsi="Museo Sans 300"/>
          <w:b/>
          <w:lang w:eastAsia="es-ES"/>
        </w:rPr>
        <w:t>2016</w:t>
      </w:r>
      <w:r w:rsidR="00F5479E" w:rsidRPr="00FD7B4D">
        <w:rPr>
          <w:rFonts w:ascii="Museo Sans 300" w:hAnsi="Museo Sans 300"/>
          <w:b/>
          <w:lang w:eastAsia="es-ES"/>
        </w:rPr>
        <w:t xml:space="preserve">, de fecha </w:t>
      </w:r>
      <w:r w:rsidR="00F5479E">
        <w:rPr>
          <w:rFonts w:ascii="Museo Sans 300" w:hAnsi="Museo Sans 300"/>
          <w:b/>
          <w:lang w:eastAsia="es-ES"/>
        </w:rPr>
        <w:t>10 de febrero</w:t>
      </w:r>
      <w:r w:rsidR="00F5479E" w:rsidRPr="00FD7B4D">
        <w:rPr>
          <w:rFonts w:ascii="Museo Sans 300" w:hAnsi="Museo Sans 300"/>
          <w:b/>
          <w:lang w:eastAsia="es-ES"/>
        </w:rPr>
        <w:t xml:space="preserve"> de </w:t>
      </w:r>
      <w:r w:rsidR="00F5479E">
        <w:rPr>
          <w:rFonts w:ascii="Museo Sans 300" w:hAnsi="Museo Sans 300"/>
          <w:b/>
          <w:lang w:eastAsia="es-ES"/>
        </w:rPr>
        <w:t xml:space="preserve">2016, </w:t>
      </w:r>
      <w:r w:rsidR="00F5479E" w:rsidRPr="00354923">
        <w:rPr>
          <w:rFonts w:ascii="Museo Sans 300" w:hAnsi="Museo Sans 300"/>
          <w:lang w:eastAsia="es-ES"/>
        </w:rPr>
        <w:t>en el cual se aprobó</w:t>
      </w:r>
      <w:r w:rsidR="00F5479E">
        <w:rPr>
          <w:rFonts w:ascii="Museo Sans 300" w:hAnsi="Museo Sans 300"/>
          <w:lang w:eastAsia="es-ES"/>
        </w:rPr>
        <w:t xml:space="preserve"> entre otros la adjudicación</w:t>
      </w:r>
      <w:r w:rsidR="00F5479E" w:rsidRPr="00354923">
        <w:rPr>
          <w:rFonts w:ascii="Museo Sans 300" w:hAnsi="Museo Sans 300"/>
          <w:lang w:eastAsia="es-ES"/>
        </w:rPr>
        <w:t xml:space="preserve"> del </w:t>
      </w:r>
      <w:r w:rsidR="00F5479E">
        <w:rPr>
          <w:rFonts w:ascii="Museo Sans 300" w:hAnsi="Museo Sans 300"/>
          <w:b/>
          <w:lang w:eastAsia="es-ES"/>
        </w:rPr>
        <w:t xml:space="preserve">Solar </w:t>
      </w:r>
      <w:r w:rsidR="00920986">
        <w:rPr>
          <w:rFonts w:ascii="Museo Sans 300" w:hAnsi="Museo Sans 300"/>
          <w:b/>
          <w:lang w:eastAsia="es-ES"/>
        </w:rPr>
        <w:t>---</w:t>
      </w:r>
      <w:r w:rsidR="00F5479E" w:rsidRPr="00E93C32">
        <w:rPr>
          <w:rFonts w:ascii="Museo Sans 300" w:hAnsi="Museo Sans 300"/>
          <w:b/>
          <w:lang w:eastAsia="es-ES"/>
        </w:rPr>
        <w:t xml:space="preserve">, Polígono </w:t>
      </w:r>
      <w:r w:rsidR="00F5479E">
        <w:rPr>
          <w:rFonts w:ascii="Museo Sans 300" w:hAnsi="Museo Sans 300"/>
          <w:b/>
          <w:lang w:eastAsia="es-ES"/>
        </w:rPr>
        <w:t xml:space="preserve">F, Porción 2, </w:t>
      </w:r>
      <w:r w:rsidR="00F5479E">
        <w:rPr>
          <w:rFonts w:ascii="Museo Sans 300" w:hAnsi="Museo Sans 300"/>
          <w:lang w:eastAsia="es-ES"/>
        </w:rPr>
        <w:t xml:space="preserve">en </w:t>
      </w:r>
      <w:r w:rsidR="00F5479E">
        <w:rPr>
          <w:rFonts w:ascii="Museo Sans 300" w:hAnsi="Museo Sans 300"/>
          <w:bCs/>
        </w:rPr>
        <w:t>lo</w:t>
      </w:r>
      <w:r w:rsidR="00C94CD3">
        <w:rPr>
          <w:rFonts w:ascii="Museo Sans 300" w:hAnsi="Museo Sans 300"/>
          <w:bCs/>
        </w:rPr>
        <w:t>s siguientes términos</w:t>
      </w:r>
      <w:r w:rsidR="00F5479E">
        <w:rPr>
          <w:rFonts w:ascii="Museo Sans 300" w:hAnsi="Museo Sans 300"/>
          <w:bCs/>
        </w:rPr>
        <w:t>:</w:t>
      </w:r>
      <w:r w:rsidR="00F5479E" w:rsidRPr="00354923">
        <w:rPr>
          <w:rFonts w:ascii="Museo Sans 300" w:hAnsi="Museo Sans 300"/>
          <w:bCs/>
        </w:rPr>
        <w:t xml:space="preserve"> </w:t>
      </w:r>
      <w:r w:rsidR="00F5479E" w:rsidRPr="00354923">
        <w:rPr>
          <w:rFonts w:ascii="Museo Sans 300" w:hAnsi="Museo Sans 300"/>
          <w:b/>
          <w:bCs/>
        </w:rPr>
        <w:t xml:space="preserve">a) </w:t>
      </w:r>
      <w:r w:rsidR="00F5479E" w:rsidRPr="00DC0FCB">
        <w:rPr>
          <w:rFonts w:ascii="Museo Sans 300" w:hAnsi="Museo Sans 300"/>
          <w:bCs/>
        </w:rPr>
        <w:t>Excluir a</w:t>
      </w:r>
      <w:r w:rsidR="00F5479E" w:rsidRPr="005206CA">
        <w:rPr>
          <w:rFonts w:ascii="Museo Sans 300" w:hAnsi="Museo Sans 300"/>
        </w:rPr>
        <w:t xml:space="preserve">l señor </w:t>
      </w:r>
      <w:r w:rsidR="00C94CD3" w:rsidRPr="00D70C60">
        <w:rPr>
          <w:rFonts w:ascii="Museo Sans 300" w:hAnsi="Museo Sans 300"/>
          <w:b/>
        </w:rPr>
        <w:t>JULIO DE JESÚS GALDÁMEZ TRUJILLO</w:t>
      </w:r>
      <w:r w:rsidR="00F5479E">
        <w:rPr>
          <w:rFonts w:ascii="Museo Sans 300" w:hAnsi="Museo Sans 300"/>
          <w:b/>
        </w:rPr>
        <w:t xml:space="preserve">, </w:t>
      </w:r>
      <w:r w:rsidR="00F5479E" w:rsidRPr="002F4539">
        <w:rPr>
          <w:rFonts w:ascii="Museo Sans 300" w:hAnsi="Museo Sans 300"/>
        </w:rPr>
        <w:t xml:space="preserve">por </w:t>
      </w:r>
      <w:r w:rsidR="00C94CD3" w:rsidRPr="002F4539">
        <w:rPr>
          <w:rFonts w:ascii="Museo Sans 300" w:hAnsi="Museo Sans 300"/>
        </w:rPr>
        <w:t>RENUNCIA</w:t>
      </w:r>
      <w:r w:rsidR="00F5479E">
        <w:rPr>
          <w:rFonts w:ascii="Museo Sans 300" w:hAnsi="Museo Sans 300"/>
          <w:b/>
        </w:rPr>
        <w:t>,</w:t>
      </w:r>
      <w:r w:rsidR="00F5479E">
        <w:rPr>
          <w:rFonts w:ascii="Museo Sans 300" w:hAnsi="Museo Sans 300"/>
        </w:rPr>
        <w:t xml:space="preserve"> y</w:t>
      </w:r>
      <w:r w:rsidR="00F5479E" w:rsidRPr="00B44FE4">
        <w:rPr>
          <w:rFonts w:ascii="Museo Sans 300" w:hAnsi="Museo Sans 300"/>
          <w:b/>
          <w:bCs/>
        </w:rPr>
        <w:t xml:space="preserve"> b)</w:t>
      </w:r>
      <w:r w:rsidR="00F5479E">
        <w:rPr>
          <w:rFonts w:ascii="Museo Sans 300" w:hAnsi="Museo Sans 300"/>
          <w:b/>
          <w:bCs/>
        </w:rPr>
        <w:t xml:space="preserve"> </w:t>
      </w:r>
      <w:r w:rsidR="00F5479E" w:rsidRPr="00DC0FCB">
        <w:rPr>
          <w:rFonts w:ascii="Museo Sans 300" w:hAnsi="Museo Sans 300"/>
        </w:rPr>
        <w:t>Incluir a</w:t>
      </w:r>
      <w:r w:rsidR="00F5479E">
        <w:rPr>
          <w:rFonts w:ascii="Museo Sans 300" w:hAnsi="Museo Sans 300"/>
        </w:rPr>
        <w:t xml:space="preserve"> </w:t>
      </w:r>
      <w:r w:rsidR="00F5479E" w:rsidRPr="00DC0FCB">
        <w:rPr>
          <w:rFonts w:ascii="Museo Sans 300" w:hAnsi="Museo Sans 300"/>
        </w:rPr>
        <w:t>l</w:t>
      </w:r>
      <w:r w:rsidR="00F5479E">
        <w:rPr>
          <w:rFonts w:ascii="Museo Sans 300" w:hAnsi="Museo Sans 300"/>
        </w:rPr>
        <w:t>a</w:t>
      </w:r>
      <w:r w:rsidR="00F5479E" w:rsidRPr="00DC0FCB">
        <w:rPr>
          <w:rFonts w:ascii="Museo Sans 300" w:hAnsi="Museo Sans 300"/>
        </w:rPr>
        <w:t xml:space="preserve"> señor</w:t>
      </w:r>
      <w:r w:rsidR="00F5479E">
        <w:rPr>
          <w:rFonts w:ascii="Museo Sans 300" w:hAnsi="Museo Sans 300"/>
        </w:rPr>
        <w:t>a</w:t>
      </w:r>
      <w:r w:rsidR="00F5479E" w:rsidRPr="00DC0FCB">
        <w:rPr>
          <w:rFonts w:ascii="Museo Sans 300" w:hAnsi="Museo Sans 300"/>
          <w:lang w:eastAsia="es-ES"/>
        </w:rPr>
        <w:t xml:space="preserve"> </w:t>
      </w:r>
      <w:r w:rsidR="00C94CD3">
        <w:rPr>
          <w:rFonts w:ascii="Museo Sans 300" w:hAnsi="Museo Sans 300"/>
        </w:rPr>
        <w:t>ANA JULIA RAMÍREZ DE NÚÑEZ</w:t>
      </w:r>
      <w:r w:rsidR="00F5479E">
        <w:rPr>
          <w:rFonts w:ascii="Museo Sans 300" w:hAnsi="Museo Sans 300"/>
          <w:lang w:eastAsia="es-ES"/>
        </w:rPr>
        <w:t>,</w:t>
      </w:r>
      <w:r w:rsidR="00F5479E" w:rsidRPr="00DC0FCB">
        <w:rPr>
          <w:rFonts w:ascii="Museo Sans 300" w:hAnsi="Museo Sans 300"/>
          <w:lang w:eastAsia="es-ES"/>
        </w:rPr>
        <w:t xml:space="preserve"> de</w:t>
      </w:r>
      <w:r w:rsidR="00E01277">
        <w:rPr>
          <w:rFonts w:ascii="Museo Sans 300" w:hAnsi="Museo Sans 300"/>
          <w:lang w:eastAsia="es-ES"/>
        </w:rPr>
        <w:t xml:space="preserve"> </w:t>
      </w:r>
      <w:r w:rsidR="00C94CD3">
        <w:rPr>
          <w:rFonts w:ascii="Museo Sans 300" w:hAnsi="Museo Sans 300"/>
          <w:lang w:eastAsia="es-ES"/>
        </w:rPr>
        <w:t xml:space="preserve">las </w:t>
      </w:r>
      <w:r w:rsidR="00F5479E" w:rsidRPr="00DC0FCB">
        <w:rPr>
          <w:rFonts w:ascii="Museo Sans 300" w:hAnsi="Museo Sans 300"/>
          <w:lang w:eastAsia="es-ES"/>
        </w:rPr>
        <w:t>generales antes expresadas</w:t>
      </w:r>
      <w:r w:rsidR="00F5479E">
        <w:rPr>
          <w:rFonts w:ascii="Museo Sans 300" w:hAnsi="Museo Sans 300"/>
          <w:lang w:eastAsia="es-ES"/>
        </w:rPr>
        <w:t xml:space="preserve">, </w:t>
      </w:r>
      <w:r w:rsidR="00F5479E">
        <w:rPr>
          <w:rFonts w:ascii="Museo Sans 300" w:hAnsi="Museo Sans 300"/>
        </w:rPr>
        <w:t>ubicados en los</w:t>
      </w:r>
      <w:r w:rsidR="00F5479E">
        <w:rPr>
          <w:rFonts w:ascii="Museo Sans 300" w:hAnsi="Museo Sans 300"/>
          <w:lang w:eastAsia="es-ES"/>
        </w:rPr>
        <w:t xml:space="preserve"> proyectos de </w:t>
      </w:r>
      <w:r w:rsidR="00F5479E" w:rsidRPr="00885E05">
        <w:rPr>
          <w:rFonts w:ascii="Museo Sans 300" w:hAnsi="Museo Sans 300"/>
        </w:rPr>
        <w:t>Lotificación Agrícola</w:t>
      </w:r>
      <w:r w:rsidR="00F5479E">
        <w:rPr>
          <w:rFonts w:ascii="Museo Sans 300" w:hAnsi="Museo Sans 300"/>
        </w:rPr>
        <w:t xml:space="preserve"> y</w:t>
      </w:r>
      <w:r w:rsidR="00F5479E" w:rsidRPr="00E8748C">
        <w:rPr>
          <w:rFonts w:ascii="Museo Sans 300" w:hAnsi="Museo Sans 300"/>
          <w:b/>
        </w:rPr>
        <w:t xml:space="preserve"> </w:t>
      </w:r>
      <w:r w:rsidR="00F5479E">
        <w:rPr>
          <w:rFonts w:ascii="Museo Sans 300" w:hAnsi="Museo Sans 300"/>
        </w:rPr>
        <w:t>Asentamiento</w:t>
      </w:r>
      <w:r w:rsidR="00F5479E" w:rsidRPr="00A50BE1">
        <w:rPr>
          <w:rFonts w:ascii="Museo Sans 300" w:hAnsi="Museo Sans 300"/>
        </w:rPr>
        <w:t xml:space="preserve"> Com</w:t>
      </w:r>
      <w:r w:rsidR="00F5479E" w:rsidRPr="00885E05">
        <w:rPr>
          <w:rFonts w:ascii="Museo Sans 300" w:hAnsi="Museo Sans 300"/>
        </w:rPr>
        <w:t xml:space="preserve">unitario </w:t>
      </w:r>
      <w:r w:rsidR="00F5479E" w:rsidRPr="00C16867">
        <w:rPr>
          <w:rFonts w:ascii="Museo Sans 300" w:hAnsi="Museo Sans 300"/>
        </w:rPr>
        <w:t>denominado</w:t>
      </w:r>
      <w:r w:rsidR="00F5479E">
        <w:rPr>
          <w:rFonts w:ascii="Museo Sans 300" w:hAnsi="Museo Sans 300"/>
        </w:rPr>
        <w:t>s</w:t>
      </w:r>
      <w:r w:rsidR="00F5479E">
        <w:rPr>
          <w:rFonts w:ascii="Museo Sans 300" w:hAnsi="Museo Sans 300"/>
          <w:b/>
        </w:rPr>
        <w:t xml:space="preserve"> </w:t>
      </w:r>
      <w:r w:rsidR="00F5479E" w:rsidRPr="00E8748C">
        <w:rPr>
          <w:rFonts w:ascii="Museo Sans 300" w:hAnsi="Museo Sans 300"/>
          <w:b/>
        </w:rPr>
        <w:t xml:space="preserve">HACIENDA </w:t>
      </w:r>
      <w:r w:rsidR="00F5479E">
        <w:rPr>
          <w:rFonts w:ascii="Museo Sans 300" w:hAnsi="Museo Sans 300"/>
          <w:b/>
        </w:rPr>
        <w:t xml:space="preserve">AGUA </w:t>
      </w:r>
      <w:r w:rsidR="00F5479E" w:rsidRPr="00E8748C">
        <w:rPr>
          <w:rFonts w:ascii="Museo Sans 300" w:hAnsi="Museo Sans 300"/>
          <w:b/>
        </w:rPr>
        <w:t>CALIENTE</w:t>
      </w:r>
      <w:r w:rsidR="00F5479E">
        <w:rPr>
          <w:rFonts w:ascii="Museo Sans 300" w:hAnsi="Museo Sans 300"/>
          <w:b/>
          <w:lang w:eastAsia="es-ES"/>
        </w:rPr>
        <w:t xml:space="preserve"> </w:t>
      </w:r>
      <w:r w:rsidR="00F5479E">
        <w:rPr>
          <w:rFonts w:ascii="Museo Sans 300" w:hAnsi="Museo Sans 300"/>
          <w:b/>
        </w:rPr>
        <w:t>PORCIONES Nº 2 y 3</w:t>
      </w:r>
      <w:r w:rsidR="00F5479E" w:rsidRPr="00E8748C">
        <w:rPr>
          <w:rFonts w:ascii="Museo Sans 300" w:hAnsi="Museo Sans 300"/>
          <w:b/>
        </w:rPr>
        <w:t>,</w:t>
      </w:r>
      <w:r w:rsidR="00F5479E">
        <w:rPr>
          <w:rFonts w:ascii="Museo Sans 300" w:hAnsi="Museo Sans 300"/>
          <w:b/>
        </w:rPr>
        <w:t xml:space="preserve"> </w:t>
      </w:r>
      <w:r w:rsidR="00F5479E">
        <w:rPr>
          <w:rFonts w:ascii="Museo Sans 300" w:eastAsia="Calibri" w:hAnsi="Museo Sans 300" w:cs="Arial"/>
        </w:rPr>
        <w:t>d</w:t>
      </w:r>
      <w:r w:rsidR="00F5479E" w:rsidRPr="00E8748C">
        <w:rPr>
          <w:rFonts w:ascii="Museo Sans 300" w:eastAsia="Calibri" w:hAnsi="Museo Sans 300" w:cs="Arial"/>
        </w:rPr>
        <w:t>esarrollado</w:t>
      </w:r>
      <w:r w:rsidR="00F5479E">
        <w:rPr>
          <w:rFonts w:ascii="Museo Sans 300" w:eastAsia="Calibri" w:hAnsi="Museo Sans 300" w:cs="Arial"/>
        </w:rPr>
        <w:t>s</w:t>
      </w:r>
      <w:r w:rsidR="00F5479E" w:rsidRPr="00E8748C">
        <w:rPr>
          <w:rFonts w:ascii="Museo Sans 300" w:eastAsia="Calibri" w:hAnsi="Museo Sans 300" w:cs="Arial"/>
        </w:rPr>
        <w:t xml:space="preserve"> en </w:t>
      </w:r>
      <w:r w:rsidR="00C94CD3">
        <w:rPr>
          <w:rFonts w:ascii="Museo Sans 300" w:eastAsia="Calibri" w:hAnsi="Museo Sans 300" w:cs="Arial"/>
        </w:rPr>
        <w:t xml:space="preserve">la </w:t>
      </w:r>
      <w:r w:rsidR="00F5479E">
        <w:rPr>
          <w:rFonts w:ascii="Museo Sans 300" w:hAnsi="Museo Sans 300"/>
          <w:b/>
          <w:lang w:val="es-ES" w:eastAsia="es-ES"/>
        </w:rPr>
        <w:t>HACIENDA AGUA CALIENTE</w:t>
      </w:r>
      <w:r w:rsidR="00F5479E" w:rsidRPr="00C6712D">
        <w:rPr>
          <w:rFonts w:ascii="Museo Sans 300" w:hAnsi="Museo Sans 300"/>
          <w:b/>
          <w:lang w:val="es-ES" w:eastAsia="es-ES"/>
        </w:rPr>
        <w:t xml:space="preserve">, </w:t>
      </w:r>
      <w:r w:rsidR="00C94CD3">
        <w:rPr>
          <w:rFonts w:ascii="Museo Sans 300" w:hAnsi="Museo Sans 300"/>
          <w:lang w:val="es-ES" w:eastAsia="es-ES"/>
        </w:rPr>
        <w:t>situ</w:t>
      </w:r>
      <w:r w:rsidR="00F5479E" w:rsidRPr="00C6712D">
        <w:rPr>
          <w:rFonts w:ascii="Museo Sans 300" w:hAnsi="Museo Sans 300"/>
          <w:lang w:val="es-ES" w:eastAsia="es-ES"/>
        </w:rPr>
        <w:t xml:space="preserve">ada en cantones El </w:t>
      </w:r>
      <w:proofErr w:type="spellStart"/>
      <w:r w:rsidR="00F5479E" w:rsidRPr="00C6712D">
        <w:rPr>
          <w:rFonts w:ascii="Museo Sans 300" w:hAnsi="Museo Sans 300"/>
          <w:lang w:val="es-ES" w:eastAsia="es-ES"/>
        </w:rPr>
        <w:t>Cujucuyo</w:t>
      </w:r>
      <w:proofErr w:type="spellEnd"/>
      <w:r w:rsidR="00F5479E" w:rsidRPr="00C6712D">
        <w:rPr>
          <w:rFonts w:ascii="Museo Sans 300" w:hAnsi="Museo Sans 300"/>
          <w:lang w:val="es-ES" w:eastAsia="es-ES"/>
        </w:rPr>
        <w:t xml:space="preserve"> y el Jute, jurisdicción de </w:t>
      </w:r>
      <w:proofErr w:type="spellStart"/>
      <w:r w:rsidR="00F5479E" w:rsidRPr="00C6712D">
        <w:rPr>
          <w:rFonts w:ascii="Museo Sans 300" w:hAnsi="Museo Sans 300"/>
          <w:lang w:val="es-ES" w:eastAsia="es-ES"/>
        </w:rPr>
        <w:t>Texistepeque</w:t>
      </w:r>
      <w:proofErr w:type="spellEnd"/>
      <w:r w:rsidR="00F5479E" w:rsidRPr="00C6712D">
        <w:rPr>
          <w:rFonts w:ascii="Museo Sans 300" w:hAnsi="Museo Sans 300"/>
          <w:lang w:val="es-ES" w:eastAsia="es-ES"/>
        </w:rPr>
        <w:t>, departamento de Santa Ana, y registralmente, en cantón El Ju</w:t>
      </w:r>
      <w:r w:rsidR="00C94CD3">
        <w:rPr>
          <w:rFonts w:ascii="Museo Sans 300" w:hAnsi="Museo Sans 300"/>
          <w:lang w:val="es-ES" w:eastAsia="es-ES"/>
        </w:rPr>
        <w:t xml:space="preserve">te, Jurisdicción </w:t>
      </w:r>
      <w:proofErr w:type="spellStart"/>
      <w:r w:rsidR="00C94CD3">
        <w:rPr>
          <w:rFonts w:ascii="Museo Sans 300" w:hAnsi="Museo Sans 300"/>
          <w:lang w:val="es-ES" w:eastAsia="es-ES"/>
        </w:rPr>
        <w:t>Texistepeque</w:t>
      </w:r>
      <w:proofErr w:type="spellEnd"/>
      <w:r w:rsidR="00C94CD3">
        <w:rPr>
          <w:rFonts w:ascii="Museo Sans 300" w:hAnsi="Museo Sans 300"/>
          <w:lang w:val="es-ES" w:eastAsia="es-ES"/>
        </w:rPr>
        <w:t>, d</w:t>
      </w:r>
      <w:r w:rsidR="00F5479E" w:rsidRPr="00C6712D">
        <w:rPr>
          <w:rFonts w:ascii="Museo Sans 300" w:hAnsi="Museo Sans 300"/>
          <w:lang w:val="es-ES" w:eastAsia="es-ES"/>
        </w:rPr>
        <w:t>epartamento de Santa Ana,</w:t>
      </w:r>
      <w:r w:rsidR="00F5479E" w:rsidRPr="00B856F1">
        <w:rPr>
          <w:rFonts w:ascii="Museo Sans 300" w:hAnsi="Museo Sans 300"/>
        </w:rPr>
        <w:t xml:space="preserve"> quedando</w:t>
      </w:r>
      <w:r w:rsidR="00F5479E" w:rsidRPr="00B856F1">
        <w:rPr>
          <w:rFonts w:ascii="Museo Sans 300" w:hAnsi="Museo Sans 300"/>
          <w:lang w:eastAsia="es-ES"/>
        </w:rPr>
        <w:t xml:space="preserve"> la adjudicación conforme al cuadro de valores y extensiones siguiente:</w:t>
      </w:r>
    </w:p>
    <w:p w14:paraId="0E440457" w14:textId="77777777" w:rsidR="00920986" w:rsidRDefault="00920986" w:rsidP="00C94CD3">
      <w:pPr>
        <w:tabs>
          <w:tab w:val="left" w:pos="1134"/>
        </w:tabs>
        <w:jc w:val="both"/>
        <w:rPr>
          <w:rFonts w:ascii="Museo Sans 300" w:hAnsi="Museo Sans 300"/>
          <w:lang w:eastAsia="es-ES"/>
        </w:rPr>
      </w:pPr>
    </w:p>
    <w:p w14:paraId="62673B58" w14:textId="77777777" w:rsidR="00920986" w:rsidRDefault="00920986" w:rsidP="00C94CD3">
      <w:pPr>
        <w:tabs>
          <w:tab w:val="left" w:pos="1134"/>
        </w:tabs>
        <w:jc w:val="both"/>
        <w:rPr>
          <w:rFonts w:ascii="Museo Sans 300" w:hAnsi="Museo Sans 300"/>
          <w:lang w:eastAsia="es-ES"/>
        </w:rPr>
      </w:pPr>
    </w:p>
    <w:p w14:paraId="01ECC680" w14:textId="77777777" w:rsidR="00C94CD3" w:rsidRPr="002F4539" w:rsidRDefault="00C94CD3" w:rsidP="00C94CD3">
      <w:pPr>
        <w:tabs>
          <w:tab w:val="left" w:pos="1134"/>
        </w:tabs>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5479E" w14:paraId="4E88D341" w14:textId="77777777" w:rsidTr="001F73A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3F40B4" w14:textId="77777777" w:rsidR="00F5479E" w:rsidRDefault="00F5479E" w:rsidP="001F73A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2A22058"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0BF997A" w14:textId="77777777" w:rsidR="00F5479E" w:rsidRDefault="00F5479E" w:rsidP="001F73A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6F9811" w14:textId="77777777" w:rsidR="00F5479E" w:rsidRDefault="00F5479E" w:rsidP="001F73A2">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129873C" w14:textId="77777777" w:rsidR="00F5479E" w:rsidRDefault="00F5479E" w:rsidP="001F73A2">
            <w:pPr>
              <w:widowControl w:val="0"/>
              <w:autoSpaceDE w:val="0"/>
              <w:autoSpaceDN w:val="0"/>
              <w:adjustRightInd w:val="0"/>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135F871" w14:textId="77777777" w:rsidR="00F5479E" w:rsidRDefault="00F5479E" w:rsidP="001F73A2">
            <w:pPr>
              <w:widowControl w:val="0"/>
              <w:autoSpaceDE w:val="0"/>
              <w:autoSpaceDN w:val="0"/>
              <w:adjustRightInd w:val="0"/>
              <w:rPr>
                <w:b/>
                <w:bCs/>
                <w:sz w:val="14"/>
                <w:szCs w:val="14"/>
              </w:rPr>
            </w:pPr>
            <w:r>
              <w:rPr>
                <w:b/>
                <w:bCs/>
                <w:sz w:val="14"/>
                <w:szCs w:val="14"/>
              </w:rPr>
              <w:t xml:space="preserve">VALOR (¢) </w:t>
            </w:r>
          </w:p>
        </w:tc>
      </w:tr>
      <w:tr w:rsidR="00F5479E" w14:paraId="5CD92226" w14:textId="77777777" w:rsidTr="001F73A2">
        <w:tc>
          <w:tcPr>
            <w:tcW w:w="1413" w:type="pct"/>
            <w:tcBorders>
              <w:top w:val="single" w:sz="2" w:space="0" w:color="auto"/>
              <w:left w:val="single" w:sz="2" w:space="0" w:color="auto"/>
              <w:bottom w:val="single" w:sz="2" w:space="0" w:color="auto"/>
              <w:right w:val="single" w:sz="2" w:space="0" w:color="auto"/>
            </w:tcBorders>
            <w:shd w:val="clear" w:color="auto" w:fill="DCDCDC"/>
          </w:tcPr>
          <w:p w14:paraId="721D3409" w14:textId="77777777" w:rsidR="00F5479E" w:rsidRDefault="00F5479E" w:rsidP="001F73A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5622BC9" w14:textId="77777777" w:rsidR="00F5479E" w:rsidRDefault="00F5479E" w:rsidP="001F73A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36BB3B" w14:textId="77777777" w:rsidR="00F5479E" w:rsidRDefault="00F5479E" w:rsidP="001F73A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B9678E" w14:textId="77777777" w:rsidR="00F5479E" w:rsidRDefault="00F5479E" w:rsidP="001F73A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C67101" w14:textId="77777777" w:rsidR="00F5479E" w:rsidRDefault="00F5479E" w:rsidP="001F73A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6EA0999" w14:textId="77777777" w:rsidR="00F5479E" w:rsidRDefault="00F5479E" w:rsidP="001F73A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7EFFC2" w14:textId="77777777" w:rsidR="00F5479E" w:rsidRDefault="00F5479E" w:rsidP="001F73A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2692C3" w14:textId="77777777" w:rsidR="00F5479E" w:rsidRDefault="00F5479E" w:rsidP="001F73A2">
            <w:pPr>
              <w:widowControl w:val="0"/>
              <w:autoSpaceDE w:val="0"/>
              <w:autoSpaceDN w:val="0"/>
              <w:adjustRightInd w:val="0"/>
              <w:rPr>
                <w:b/>
                <w:bCs/>
                <w:sz w:val="14"/>
                <w:szCs w:val="14"/>
              </w:rPr>
            </w:pPr>
          </w:p>
        </w:tc>
      </w:tr>
    </w:tbl>
    <w:p w14:paraId="10FFE772" w14:textId="77777777" w:rsidR="00F5479E" w:rsidRDefault="00F5479E" w:rsidP="00F5479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419"/>
      </w:tblGrid>
      <w:tr w:rsidR="00F5479E" w14:paraId="00FF99CE" w14:textId="77777777" w:rsidTr="00C94CD3">
        <w:trPr>
          <w:trHeight w:val="241"/>
        </w:trPr>
        <w:tc>
          <w:tcPr>
            <w:tcW w:w="1419" w:type="dxa"/>
            <w:tcBorders>
              <w:top w:val="single" w:sz="2" w:space="0" w:color="auto"/>
              <w:left w:val="single" w:sz="2" w:space="0" w:color="auto"/>
              <w:bottom w:val="single" w:sz="2" w:space="0" w:color="auto"/>
              <w:right w:val="single" w:sz="2" w:space="0" w:color="auto"/>
            </w:tcBorders>
          </w:tcPr>
          <w:p w14:paraId="445EB982" w14:textId="77777777" w:rsidR="00F5479E" w:rsidRDefault="00F5479E" w:rsidP="001F73A2">
            <w:pPr>
              <w:widowControl w:val="0"/>
              <w:autoSpaceDE w:val="0"/>
              <w:autoSpaceDN w:val="0"/>
              <w:adjustRightInd w:val="0"/>
              <w:rPr>
                <w:b/>
                <w:bCs/>
                <w:sz w:val="14"/>
                <w:szCs w:val="14"/>
              </w:rPr>
            </w:pPr>
            <w:r>
              <w:rPr>
                <w:b/>
                <w:bCs/>
                <w:sz w:val="14"/>
                <w:szCs w:val="14"/>
              </w:rPr>
              <w:t xml:space="preserve">No DE ENTREGA: 96 </w:t>
            </w:r>
          </w:p>
        </w:tc>
      </w:tr>
    </w:tbl>
    <w:p w14:paraId="68BC24B0" w14:textId="77777777" w:rsidR="00F5479E" w:rsidRDefault="00F5479E" w:rsidP="00F5479E">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5479E" w14:paraId="62E7420A" w14:textId="77777777" w:rsidTr="001F73A2">
        <w:tc>
          <w:tcPr>
            <w:tcW w:w="1413" w:type="pct"/>
            <w:vMerge w:val="restart"/>
            <w:tcBorders>
              <w:top w:val="single" w:sz="2" w:space="0" w:color="auto"/>
              <w:left w:val="single" w:sz="2" w:space="0" w:color="auto"/>
              <w:bottom w:val="single" w:sz="2" w:space="0" w:color="auto"/>
              <w:right w:val="single" w:sz="2" w:space="0" w:color="auto"/>
            </w:tcBorders>
          </w:tcPr>
          <w:p w14:paraId="14D85E44" w14:textId="53704262"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Nuevas Opciones </w:t>
            </w:r>
          </w:p>
          <w:p w14:paraId="4BA50BFA" w14:textId="2C861565" w:rsidR="00F5479E" w:rsidRDefault="00920986" w:rsidP="001F73A2">
            <w:pPr>
              <w:widowControl w:val="0"/>
              <w:autoSpaceDE w:val="0"/>
              <w:autoSpaceDN w:val="0"/>
              <w:adjustRightInd w:val="0"/>
              <w:rPr>
                <w:b/>
                <w:bCs/>
                <w:sz w:val="14"/>
                <w:szCs w:val="14"/>
              </w:rPr>
            </w:pPr>
            <w:r>
              <w:rPr>
                <w:b/>
                <w:bCs/>
                <w:sz w:val="14"/>
                <w:szCs w:val="14"/>
              </w:rPr>
              <w:t>----</w:t>
            </w:r>
            <w:r w:rsidR="00F5479E">
              <w:rPr>
                <w:b/>
                <w:bCs/>
                <w:sz w:val="14"/>
                <w:szCs w:val="14"/>
              </w:rPr>
              <w:t xml:space="preserve"> </w:t>
            </w:r>
          </w:p>
          <w:p w14:paraId="15C95548" w14:textId="77777777" w:rsidR="00F5479E" w:rsidRDefault="00F5479E" w:rsidP="001F73A2">
            <w:pPr>
              <w:widowControl w:val="0"/>
              <w:autoSpaceDE w:val="0"/>
              <w:autoSpaceDN w:val="0"/>
              <w:adjustRightInd w:val="0"/>
              <w:rPr>
                <w:b/>
                <w:bCs/>
                <w:sz w:val="14"/>
                <w:szCs w:val="14"/>
              </w:rPr>
            </w:pPr>
          </w:p>
          <w:p w14:paraId="67D96E5D" w14:textId="39CBB875"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6BE35E" w14:textId="77777777" w:rsidR="00F5479E" w:rsidRDefault="00F5479E" w:rsidP="001F73A2">
            <w:pPr>
              <w:widowControl w:val="0"/>
              <w:autoSpaceDE w:val="0"/>
              <w:autoSpaceDN w:val="0"/>
              <w:adjustRightInd w:val="0"/>
              <w:rPr>
                <w:sz w:val="14"/>
                <w:szCs w:val="14"/>
              </w:rPr>
            </w:pPr>
            <w:r>
              <w:rPr>
                <w:sz w:val="14"/>
                <w:szCs w:val="14"/>
              </w:rPr>
              <w:t xml:space="preserve">Solares: </w:t>
            </w:r>
          </w:p>
          <w:p w14:paraId="14FE511D" w14:textId="075E54F0"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7A6F58" w14:textId="77777777" w:rsidR="00F5479E" w:rsidRDefault="00F5479E" w:rsidP="001F73A2">
            <w:pPr>
              <w:widowControl w:val="0"/>
              <w:autoSpaceDE w:val="0"/>
              <w:autoSpaceDN w:val="0"/>
              <w:adjustRightInd w:val="0"/>
              <w:rPr>
                <w:sz w:val="14"/>
                <w:szCs w:val="14"/>
              </w:rPr>
            </w:pPr>
          </w:p>
          <w:p w14:paraId="230E6A72" w14:textId="77777777" w:rsidR="00F5479E" w:rsidRDefault="00F5479E" w:rsidP="001F73A2">
            <w:pPr>
              <w:widowControl w:val="0"/>
              <w:autoSpaceDE w:val="0"/>
              <w:autoSpaceDN w:val="0"/>
              <w:adjustRightInd w:val="0"/>
              <w:rPr>
                <w:sz w:val="14"/>
                <w:szCs w:val="14"/>
              </w:rPr>
            </w:pPr>
            <w:r>
              <w:rPr>
                <w:sz w:val="14"/>
                <w:szCs w:val="14"/>
              </w:rPr>
              <w:t xml:space="preserve">HACIENDA AGUA CALIENTE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B166B68" w14:textId="77777777" w:rsidR="00F5479E" w:rsidRDefault="00F5479E" w:rsidP="001F73A2">
            <w:pPr>
              <w:widowControl w:val="0"/>
              <w:autoSpaceDE w:val="0"/>
              <w:autoSpaceDN w:val="0"/>
              <w:adjustRightInd w:val="0"/>
              <w:rPr>
                <w:sz w:val="14"/>
                <w:szCs w:val="14"/>
              </w:rPr>
            </w:pPr>
          </w:p>
          <w:p w14:paraId="26236660" w14:textId="4E7FFD4A"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1B3270" w14:textId="77777777" w:rsidR="00F5479E" w:rsidRDefault="00F5479E" w:rsidP="001F73A2">
            <w:pPr>
              <w:widowControl w:val="0"/>
              <w:autoSpaceDE w:val="0"/>
              <w:autoSpaceDN w:val="0"/>
              <w:adjustRightInd w:val="0"/>
              <w:rPr>
                <w:sz w:val="14"/>
                <w:szCs w:val="14"/>
              </w:rPr>
            </w:pPr>
          </w:p>
          <w:p w14:paraId="296ACA0E" w14:textId="66EBFB68"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D64CFD" w14:textId="77777777" w:rsidR="00F5479E" w:rsidRDefault="00F5479E" w:rsidP="001F73A2">
            <w:pPr>
              <w:widowControl w:val="0"/>
              <w:autoSpaceDE w:val="0"/>
              <w:autoSpaceDN w:val="0"/>
              <w:adjustRightInd w:val="0"/>
              <w:jc w:val="right"/>
              <w:rPr>
                <w:sz w:val="14"/>
                <w:szCs w:val="14"/>
              </w:rPr>
            </w:pPr>
          </w:p>
          <w:p w14:paraId="3854277B" w14:textId="77777777" w:rsidR="00F5479E" w:rsidRDefault="00F5479E" w:rsidP="001F73A2">
            <w:pPr>
              <w:widowControl w:val="0"/>
              <w:autoSpaceDE w:val="0"/>
              <w:autoSpaceDN w:val="0"/>
              <w:adjustRightInd w:val="0"/>
              <w:rPr>
                <w:sz w:val="14"/>
                <w:szCs w:val="14"/>
              </w:rPr>
            </w:pPr>
            <w:r>
              <w:rPr>
                <w:sz w:val="14"/>
                <w:szCs w:val="14"/>
              </w:rPr>
              <w:t xml:space="preserve">2760.53 </w:t>
            </w:r>
          </w:p>
        </w:tc>
        <w:tc>
          <w:tcPr>
            <w:tcW w:w="359" w:type="pct"/>
            <w:tcBorders>
              <w:top w:val="single" w:sz="2" w:space="0" w:color="auto"/>
              <w:left w:val="single" w:sz="2" w:space="0" w:color="auto"/>
              <w:bottom w:val="single" w:sz="2" w:space="0" w:color="auto"/>
              <w:right w:val="single" w:sz="2" w:space="0" w:color="auto"/>
            </w:tcBorders>
          </w:tcPr>
          <w:p w14:paraId="0F7B5B8D" w14:textId="77777777" w:rsidR="00F5479E" w:rsidRDefault="00F5479E" w:rsidP="001F73A2">
            <w:pPr>
              <w:widowControl w:val="0"/>
              <w:autoSpaceDE w:val="0"/>
              <w:autoSpaceDN w:val="0"/>
              <w:adjustRightInd w:val="0"/>
              <w:jc w:val="right"/>
              <w:rPr>
                <w:sz w:val="14"/>
                <w:szCs w:val="14"/>
              </w:rPr>
            </w:pPr>
          </w:p>
          <w:p w14:paraId="0A73E234" w14:textId="77777777" w:rsidR="00F5479E" w:rsidRDefault="00F5479E" w:rsidP="001F73A2">
            <w:pPr>
              <w:widowControl w:val="0"/>
              <w:autoSpaceDE w:val="0"/>
              <w:autoSpaceDN w:val="0"/>
              <w:adjustRightInd w:val="0"/>
              <w:rPr>
                <w:sz w:val="14"/>
                <w:szCs w:val="14"/>
              </w:rPr>
            </w:pPr>
            <w:r>
              <w:rPr>
                <w:sz w:val="14"/>
                <w:szCs w:val="14"/>
              </w:rPr>
              <w:t xml:space="preserve">270.32 </w:t>
            </w:r>
          </w:p>
        </w:tc>
        <w:tc>
          <w:tcPr>
            <w:tcW w:w="359" w:type="pct"/>
            <w:tcBorders>
              <w:top w:val="single" w:sz="2" w:space="0" w:color="auto"/>
              <w:left w:val="single" w:sz="2" w:space="0" w:color="auto"/>
              <w:bottom w:val="single" w:sz="2" w:space="0" w:color="auto"/>
              <w:right w:val="single" w:sz="2" w:space="0" w:color="auto"/>
            </w:tcBorders>
          </w:tcPr>
          <w:p w14:paraId="1AB99E4A" w14:textId="77777777" w:rsidR="00F5479E" w:rsidRDefault="00F5479E" w:rsidP="001F73A2">
            <w:pPr>
              <w:widowControl w:val="0"/>
              <w:autoSpaceDE w:val="0"/>
              <w:autoSpaceDN w:val="0"/>
              <w:adjustRightInd w:val="0"/>
              <w:jc w:val="right"/>
              <w:rPr>
                <w:sz w:val="14"/>
                <w:szCs w:val="14"/>
              </w:rPr>
            </w:pPr>
          </w:p>
          <w:p w14:paraId="5DFA359A" w14:textId="77777777" w:rsidR="00F5479E" w:rsidRDefault="00F5479E" w:rsidP="001F73A2">
            <w:pPr>
              <w:widowControl w:val="0"/>
              <w:autoSpaceDE w:val="0"/>
              <w:autoSpaceDN w:val="0"/>
              <w:adjustRightInd w:val="0"/>
              <w:rPr>
                <w:sz w:val="14"/>
                <w:szCs w:val="14"/>
              </w:rPr>
            </w:pPr>
            <w:r>
              <w:rPr>
                <w:sz w:val="14"/>
                <w:szCs w:val="14"/>
              </w:rPr>
              <w:t xml:space="preserve">2365.30 </w:t>
            </w:r>
          </w:p>
        </w:tc>
      </w:tr>
      <w:tr w:rsidR="00F5479E" w14:paraId="16D2CB01" w14:textId="77777777" w:rsidTr="001F73A2">
        <w:tc>
          <w:tcPr>
            <w:tcW w:w="1413" w:type="pct"/>
            <w:vMerge/>
            <w:tcBorders>
              <w:top w:val="single" w:sz="2" w:space="0" w:color="auto"/>
              <w:left w:val="single" w:sz="2" w:space="0" w:color="auto"/>
              <w:bottom w:val="single" w:sz="2" w:space="0" w:color="auto"/>
              <w:right w:val="single" w:sz="2" w:space="0" w:color="auto"/>
            </w:tcBorders>
          </w:tcPr>
          <w:p w14:paraId="5CDD6574" w14:textId="77777777" w:rsidR="00F5479E" w:rsidRDefault="00F5479E" w:rsidP="001F73A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89FB97" w14:textId="77777777" w:rsidR="00F5479E" w:rsidRDefault="00F5479E" w:rsidP="001F73A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85B1A3" w14:textId="77777777" w:rsidR="00F5479E" w:rsidRDefault="00F5479E" w:rsidP="001F73A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FC95A1" w14:textId="77777777" w:rsidR="00F5479E" w:rsidRDefault="00F5479E" w:rsidP="001F73A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050C0B" w14:textId="77777777" w:rsidR="00F5479E" w:rsidRDefault="00F5479E" w:rsidP="001F73A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ABD192" w14:textId="77777777" w:rsidR="00F5479E" w:rsidRDefault="00F5479E" w:rsidP="001F73A2">
            <w:pPr>
              <w:widowControl w:val="0"/>
              <w:autoSpaceDE w:val="0"/>
              <w:autoSpaceDN w:val="0"/>
              <w:adjustRightInd w:val="0"/>
              <w:rPr>
                <w:sz w:val="14"/>
                <w:szCs w:val="14"/>
              </w:rPr>
            </w:pPr>
            <w:r>
              <w:rPr>
                <w:sz w:val="14"/>
                <w:szCs w:val="14"/>
              </w:rPr>
              <w:t xml:space="preserve">2760.53 </w:t>
            </w:r>
          </w:p>
        </w:tc>
        <w:tc>
          <w:tcPr>
            <w:tcW w:w="359" w:type="pct"/>
            <w:tcBorders>
              <w:top w:val="single" w:sz="2" w:space="0" w:color="auto"/>
              <w:left w:val="single" w:sz="2" w:space="0" w:color="auto"/>
              <w:bottom w:val="single" w:sz="2" w:space="0" w:color="auto"/>
              <w:right w:val="single" w:sz="2" w:space="0" w:color="auto"/>
            </w:tcBorders>
          </w:tcPr>
          <w:p w14:paraId="3E93A422" w14:textId="77777777" w:rsidR="00F5479E" w:rsidRDefault="00F5479E" w:rsidP="001F73A2">
            <w:pPr>
              <w:widowControl w:val="0"/>
              <w:autoSpaceDE w:val="0"/>
              <w:autoSpaceDN w:val="0"/>
              <w:adjustRightInd w:val="0"/>
              <w:rPr>
                <w:sz w:val="14"/>
                <w:szCs w:val="14"/>
              </w:rPr>
            </w:pPr>
            <w:r>
              <w:rPr>
                <w:sz w:val="14"/>
                <w:szCs w:val="14"/>
              </w:rPr>
              <w:t xml:space="preserve">270.32 </w:t>
            </w:r>
          </w:p>
        </w:tc>
        <w:tc>
          <w:tcPr>
            <w:tcW w:w="359" w:type="pct"/>
            <w:tcBorders>
              <w:top w:val="single" w:sz="2" w:space="0" w:color="auto"/>
              <w:left w:val="single" w:sz="2" w:space="0" w:color="auto"/>
              <w:bottom w:val="single" w:sz="2" w:space="0" w:color="auto"/>
              <w:right w:val="single" w:sz="2" w:space="0" w:color="auto"/>
            </w:tcBorders>
          </w:tcPr>
          <w:p w14:paraId="410C7AE0" w14:textId="77777777" w:rsidR="00F5479E" w:rsidRDefault="00F5479E" w:rsidP="001F73A2">
            <w:pPr>
              <w:widowControl w:val="0"/>
              <w:autoSpaceDE w:val="0"/>
              <w:autoSpaceDN w:val="0"/>
              <w:adjustRightInd w:val="0"/>
              <w:rPr>
                <w:sz w:val="14"/>
                <w:szCs w:val="14"/>
              </w:rPr>
            </w:pPr>
            <w:r>
              <w:rPr>
                <w:sz w:val="14"/>
                <w:szCs w:val="14"/>
              </w:rPr>
              <w:t xml:space="preserve">2365.30 </w:t>
            </w:r>
          </w:p>
        </w:tc>
      </w:tr>
      <w:tr w:rsidR="00F5479E" w14:paraId="5D4B9BB5" w14:textId="77777777" w:rsidTr="001F73A2">
        <w:tc>
          <w:tcPr>
            <w:tcW w:w="1413" w:type="pct"/>
            <w:vMerge/>
            <w:tcBorders>
              <w:top w:val="single" w:sz="2" w:space="0" w:color="auto"/>
              <w:left w:val="single" w:sz="2" w:space="0" w:color="auto"/>
              <w:bottom w:val="single" w:sz="2" w:space="0" w:color="auto"/>
              <w:right w:val="single" w:sz="2" w:space="0" w:color="auto"/>
            </w:tcBorders>
          </w:tcPr>
          <w:p w14:paraId="2FC2A0DC" w14:textId="77777777" w:rsidR="00F5479E" w:rsidRDefault="00F5479E" w:rsidP="001F73A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A1D3F0" w14:textId="2BD8F730" w:rsidR="00F5479E" w:rsidRDefault="001E1CD3" w:rsidP="001F73A2">
            <w:pPr>
              <w:widowControl w:val="0"/>
              <w:autoSpaceDE w:val="0"/>
              <w:autoSpaceDN w:val="0"/>
              <w:adjustRightInd w:val="0"/>
              <w:jc w:val="center"/>
              <w:rPr>
                <w:b/>
                <w:bCs/>
                <w:sz w:val="14"/>
                <w:szCs w:val="14"/>
              </w:rPr>
            </w:pPr>
            <w:r>
              <w:rPr>
                <w:b/>
                <w:bCs/>
                <w:sz w:val="14"/>
                <w:szCs w:val="14"/>
              </w:rPr>
              <w:t>Área</w:t>
            </w:r>
            <w:r w:rsidR="00F5479E">
              <w:rPr>
                <w:b/>
                <w:bCs/>
                <w:sz w:val="14"/>
                <w:szCs w:val="14"/>
              </w:rPr>
              <w:t xml:space="preserve"> Total: 2760.53 </w:t>
            </w:r>
          </w:p>
          <w:p w14:paraId="534C8AFC"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 Valor Total ($): 270.32 </w:t>
            </w:r>
          </w:p>
          <w:p w14:paraId="3A7CB57F"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 Valor Total (¢): 2365.30 </w:t>
            </w:r>
          </w:p>
        </w:tc>
      </w:tr>
    </w:tbl>
    <w:p w14:paraId="38A14F0A" w14:textId="77777777" w:rsidR="00F5479E" w:rsidRDefault="00F5479E" w:rsidP="00F5479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5479E" w14:paraId="53AD4F5A" w14:textId="77777777" w:rsidTr="001F73A2">
        <w:tc>
          <w:tcPr>
            <w:tcW w:w="1413" w:type="pct"/>
            <w:vMerge w:val="restart"/>
            <w:tcBorders>
              <w:top w:val="single" w:sz="2" w:space="0" w:color="auto"/>
              <w:left w:val="single" w:sz="2" w:space="0" w:color="auto"/>
              <w:bottom w:val="single" w:sz="2" w:space="0" w:color="auto"/>
              <w:right w:val="single" w:sz="2" w:space="0" w:color="auto"/>
            </w:tcBorders>
          </w:tcPr>
          <w:p w14:paraId="1F61F5C5" w14:textId="7D895D64"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Nuevas Opciones </w:t>
            </w:r>
          </w:p>
          <w:p w14:paraId="0C1E56D1" w14:textId="77C114F6" w:rsidR="00F5479E" w:rsidRDefault="00920986" w:rsidP="001F73A2">
            <w:pPr>
              <w:widowControl w:val="0"/>
              <w:autoSpaceDE w:val="0"/>
              <w:autoSpaceDN w:val="0"/>
              <w:adjustRightInd w:val="0"/>
              <w:rPr>
                <w:b/>
                <w:bCs/>
                <w:sz w:val="14"/>
                <w:szCs w:val="14"/>
              </w:rPr>
            </w:pPr>
            <w:r>
              <w:rPr>
                <w:b/>
                <w:bCs/>
                <w:sz w:val="14"/>
                <w:szCs w:val="14"/>
              </w:rPr>
              <w:t>----</w:t>
            </w:r>
          </w:p>
          <w:p w14:paraId="02F55803" w14:textId="77777777" w:rsidR="00F5479E" w:rsidRDefault="00F5479E" w:rsidP="001F73A2">
            <w:pPr>
              <w:widowControl w:val="0"/>
              <w:autoSpaceDE w:val="0"/>
              <w:autoSpaceDN w:val="0"/>
              <w:adjustRightInd w:val="0"/>
              <w:rPr>
                <w:b/>
                <w:bCs/>
                <w:sz w:val="14"/>
                <w:szCs w:val="14"/>
              </w:rPr>
            </w:pPr>
          </w:p>
          <w:p w14:paraId="193E1487" w14:textId="623106C9"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A643AD" w14:textId="77777777" w:rsidR="00F5479E" w:rsidRDefault="00F5479E" w:rsidP="001F73A2">
            <w:pPr>
              <w:widowControl w:val="0"/>
              <w:autoSpaceDE w:val="0"/>
              <w:autoSpaceDN w:val="0"/>
              <w:adjustRightInd w:val="0"/>
              <w:rPr>
                <w:sz w:val="14"/>
                <w:szCs w:val="14"/>
              </w:rPr>
            </w:pPr>
            <w:r>
              <w:rPr>
                <w:sz w:val="14"/>
                <w:szCs w:val="14"/>
              </w:rPr>
              <w:t xml:space="preserve">Lotes: </w:t>
            </w:r>
          </w:p>
          <w:p w14:paraId="6E7F4360" w14:textId="21D59172"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4899B6" w14:textId="77777777" w:rsidR="00F5479E" w:rsidRDefault="00F5479E" w:rsidP="001F73A2">
            <w:pPr>
              <w:widowControl w:val="0"/>
              <w:autoSpaceDE w:val="0"/>
              <w:autoSpaceDN w:val="0"/>
              <w:adjustRightInd w:val="0"/>
              <w:rPr>
                <w:sz w:val="14"/>
                <w:szCs w:val="14"/>
              </w:rPr>
            </w:pPr>
          </w:p>
          <w:p w14:paraId="333D9AE2" w14:textId="77777777" w:rsidR="00F5479E" w:rsidRDefault="00F5479E" w:rsidP="001F73A2">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D6B99AE" w14:textId="77777777" w:rsidR="00F5479E" w:rsidRDefault="00F5479E" w:rsidP="001F73A2">
            <w:pPr>
              <w:widowControl w:val="0"/>
              <w:autoSpaceDE w:val="0"/>
              <w:autoSpaceDN w:val="0"/>
              <w:adjustRightInd w:val="0"/>
              <w:rPr>
                <w:sz w:val="14"/>
                <w:szCs w:val="14"/>
              </w:rPr>
            </w:pPr>
          </w:p>
          <w:p w14:paraId="03F3904A" w14:textId="4E2449B6"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F325D3" w14:textId="77777777" w:rsidR="00F5479E" w:rsidRDefault="00F5479E" w:rsidP="001F73A2">
            <w:pPr>
              <w:widowControl w:val="0"/>
              <w:autoSpaceDE w:val="0"/>
              <w:autoSpaceDN w:val="0"/>
              <w:adjustRightInd w:val="0"/>
              <w:rPr>
                <w:sz w:val="14"/>
                <w:szCs w:val="14"/>
              </w:rPr>
            </w:pPr>
          </w:p>
          <w:p w14:paraId="57FED94E" w14:textId="0BEE9814" w:rsidR="00F5479E" w:rsidRDefault="00920986" w:rsidP="001F73A2">
            <w:pPr>
              <w:widowControl w:val="0"/>
              <w:autoSpaceDE w:val="0"/>
              <w:autoSpaceDN w:val="0"/>
              <w:adjustRightInd w:val="0"/>
              <w:rPr>
                <w:sz w:val="14"/>
                <w:szCs w:val="14"/>
              </w:rPr>
            </w:pPr>
            <w:r>
              <w:rPr>
                <w:sz w:val="14"/>
                <w:szCs w:val="14"/>
              </w:rPr>
              <w:t>----</w:t>
            </w:r>
            <w:r w:rsidR="00F5479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6E37461" w14:textId="77777777" w:rsidR="00F5479E" w:rsidRDefault="00F5479E" w:rsidP="001F73A2">
            <w:pPr>
              <w:widowControl w:val="0"/>
              <w:autoSpaceDE w:val="0"/>
              <w:autoSpaceDN w:val="0"/>
              <w:adjustRightInd w:val="0"/>
              <w:jc w:val="right"/>
              <w:rPr>
                <w:sz w:val="14"/>
                <w:szCs w:val="14"/>
              </w:rPr>
            </w:pPr>
          </w:p>
          <w:p w14:paraId="3EF48E6C" w14:textId="77777777" w:rsidR="00F5479E" w:rsidRDefault="00F5479E" w:rsidP="001F73A2">
            <w:pPr>
              <w:widowControl w:val="0"/>
              <w:autoSpaceDE w:val="0"/>
              <w:autoSpaceDN w:val="0"/>
              <w:adjustRightInd w:val="0"/>
              <w:rPr>
                <w:sz w:val="14"/>
                <w:szCs w:val="14"/>
              </w:rPr>
            </w:pPr>
            <w:r>
              <w:rPr>
                <w:sz w:val="14"/>
                <w:szCs w:val="14"/>
              </w:rPr>
              <w:t xml:space="preserve">36047.08 </w:t>
            </w:r>
          </w:p>
        </w:tc>
        <w:tc>
          <w:tcPr>
            <w:tcW w:w="359" w:type="pct"/>
            <w:tcBorders>
              <w:top w:val="single" w:sz="2" w:space="0" w:color="auto"/>
              <w:left w:val="single" w:sz="2" w:space="0" w:color="auto"/>
              <w:bottom w:val="single" w:sz="2" w:space="0" w:color="auto"/>
              <w:right w:val="single" w:sz="2" w:space="0" w:color="auto"/>
            </w:tcBorders>
          </w:tcPr>
          <w:p w14:paraId="47088F43" w14:textId="77777777" w:rsidR="00F5479E" w:rsidRDefault="00F5479E" w:rsidP="001F73A2">
            <w:pPr>
              <w:widowControl w:val="0"/>
              <w:autoSpaceDE w:val="0"/>
              <w:autoSpaceDN w:val="0"/>
              <w:adjustRightInd w:val="0"/>
              <w:jc w:val="right"/>
              <w:rPr>
                <w:sz w:val="14"/>
                <w:szCs w:val="14"/>
              </w:rPr>
            </w:pPr>
          </w:p>
          <w:p w14:paraId="2E6CE8DD" w14:textId="77777777" w:rsidR="00F5479E" w:rsidRDefault="00F5479E" w:rsidP="001F73A2">
            <w:pPr>
              <w:widowControl w:val="0"/>
              <w:autoSpaceDE w:val="0"/>
              <w:autoSpaceDN w:val="0"/>
              <w:adjustRightInd w:val="0"/>
              <w:rPr>
                <w:sz w:val="14"/>
                <w:szCs w:val="14"/>
              </w:rPr>
            </w:pPr>
            <w:r>
              <w:rPr>
                <w:sz w:val="14"/>
                <w:szCs w:val="14"/>
              </w:rPr>
              <w:t xml:space="preserve">540.31 </w:t>
            </w:r>
          </w:p>
        </w:tc>
        <w:tc>
          <w:tcPr>
            <w:tcW w:w="359" w:type="pct"/>
            <w:tcBorders>
              <w:top w:val="single" w:sz="2" w:space="0" w:color="auto"/>
              <w:left w:val="single" w:sz="2" w:space="0" w:color="auto"/>
              <w:bottom w:val="single" w:sz="2" w:space="0" w:color="auto"/>
              <w:right w:val="single" w:sz="2" w:space="0" w:color="auto"/>
            </w:tcBorders>
          </w:tcPr>
          <w:p w14:paraId="232E32DD" w14:textId="77777777" w:rsidR="00F5479E" w:rsidRDefault="00F5479E" w:rsidP="001F73A2">
            <w:pPr>
              <w:widowControl w:val="0"/>
              <w:autoSpaceDE w:val="0"/>
              <w:autoSpaceDN w:val="0"/>
              <w:adjustRightInd w:val="0"/>
              <w:jc w:val="right"/>
              <w:rPr>
                <w:sz w:val="14"/>
                <w:szCs w:val="14"/>
              </w:rPr>
            </w:pPr>
          </w:p>
          <w:p w14:paraId="3E621430" w14:textId="77777777" w:rsidR="00F5479E" w:rsidRDefault="00F5479E" w:rsidP="001F73A2">
            <w:pPr>
              <w:widowControl w:val="0"/>
              <w:autoSpaceDE w:val="0"/>
              <w:autoSpaceDN w:val="0"/>
              <w:adjustRightInd w:val="0"/>
              <w:rPr>
                <w:sz w:val="14"/>
                <w:szCs w:val="14"/>
              </w:rPr>
            </w:pPr>
            <w:r>
              <w:rPr>
                <w:sz w:val="14"/>
                <w:szCs w:val="14"/>
              </w:rPr>
              <w:t xml:space="preserve">4727.71 </w:t>
            </w:r>
          </w:p>
        </w:tc>
      </w:tr>
      <w:tr w:rsidR="00F5479E" w14:paraId="095F41BB" w14:textId="77777777" w:rsidTr="001F73A2">
        <w:tc>
          <w:tcPr>
            <w:tcW w:w="1413" w:type="pct"/>
            <w:vMerge/>
            <w:tcBorders>
              <w:top w:val="single" w:sz="2" w:space="0" w:color="auto"/>
              <w:left w:val="single" w:sz="2" w:space="0" w:color="auto"/>
              <w:bottom w:val="single" w:sz="2" w:space="0" w:color="auto"/>
              <w:right w:val="single" w:sz="2" w:space="0" w:color="auto"/>
            </w:tcBorders>
          </w:tcPr>
          <w:p w14:paraId="3ACA0856" w14:textId="77777777" w:rsidR="00F5479E" w:rsidRDefault="00F5479E" w:rsidP="001F73A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AEA082" w14:textId="77777777" w:rsidR="00F5479E" w:rsidRDefault="00F5479E" w:rsidP="001F73A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509031" w14:textId="77777777" w:rsidR="00F5479E" w:rsidRDefault="00F5479E" w:rsidP="001F73A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8701B" w14:textId="77777777" w:rsidR="00F5479E" w:rsidRDefault="00F5479E" w:rsidP="001F73A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B1A083" w14:textId="77777777" w:rsidR="00F5479E" w:rsidRDefault="00F5479E" w:rsidP="001F73A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67A039" w14:textId="77777777" w:rsidR="00F5479E" w:rsidRDefault="00F5479E" w:rsidP="001F73A2">
            <w:pPr>
              <w:widowControl w:val="0"/>
              <w:autoSpaceDE w:val="0"/>
              <w:autoSpaceDN w:val="0"/>
              <w:adjustRightInd w:val="0"/>
              <w:rPr>
                <w:sz w:val="14"/>
                <w:szCs w:val="14"/>
              </w:rPr>
            </w:pPr>
            <w:r>
              <w:rPr>
                <w:sz w:val="14"/>
                <w:szCs w:val="14"/>
              </w:rPr>
              <w:t xml:space="preserve">36047.08 </w:t>
            </w:r>
          </w:p>
        </w:tc>
        <w:tc>
          <w:tcPr>
            <w:tcW w:w="359" w:type="pct"/>
            <w:tcBorders>
              <w:top w:val="single" w:sz="2" w:space="0" w:color="auto"/>
              <w:left w:val="single" w:sz="2" w:space="0" w:color="auto"/>
              <w:bottom w:val="single" w:sz="2" w:space="0" w:color="auto"/>
              <w:right w:val="single" w:sz="2" w:space="0" w:color="auto"/>
            </w:tcBorders>
          </w:tcPr>
          <w:p w14:paraId="037A945C" w14:textId="77777777" w:rsidR="00F5479E" w:rsidRDefault="00F5479E" w:rsidP="001F73A2">
            <w:pPr>
              <w:widowControl w:val="0"/>
              <w:autoSpaceDE w:val="0"/>
              <w:autoSpaceDN w:val="0"/>
              <w:adjustRightInd w:val="0"/>
              <w:rPr>
                <w:sz w:val="14"/>
                <w:szCs w:val="14"/>
              </w:rPr>
            </w:pPr>
            <w:r>
              <w:rPr>
                <w:sz w:val="14"/>
                <w:szCs w:val="14"/>
              </w:rPr>
              <w:t xml:space="preserve">540.31 </w:t>
            </w:r>
          </w:p>
        </w:tc>
        <w:tc>
          <w:tcPr>
            <w:tcW w:w="359" w:type="pct"/>
            <w:tcBorders>
              <w:top w:val="single" w:sz="2" w:space="0" w:color="auto"/>
              <w:left w:val="single" w:sz="2" w:space="0" w:color="auto"/>
              <w:bottom w:val="single" w:sz="2" w:space="0" w:color="auto"/>
              <w:right w:val="single" w:sz="2" w:space="0" w:color="auto"/>
            </w:tcBorders>
          </w:tcPr>
          <w:p w14:paraId="109A453F" w14:textId="77777777" w:rsidR="00F5479E" w:rsidRDefault="00F5479E" w:rsidP="001F73A2">
            <w:pPr>
              <w:widowControl w:val="0"/>
              <w:autoSpaceDE w:val="0"/>
              <w:autoSpaceDN w:val="0"/>
              <w:adjustRightInd w:val="0"/>
              <w:rPr>
                <w:sz w:val="14"/>
                <w:szCs w:val="14"/>
              </w:rPr>
            </w:pPr>
            <w:r>
              <w:rPr>
                <w:sz w:val="14"/>
                <w:szCs w:val="14"/>
              </w:rPr>
              <w:t xml:space="preserve">4727.71 </w:t>
            </w:r>
          </w:p>
        </w:tc>
      </w:tr>
      <w:tr w:rsidR="00F5479E" w14:paraId="01CFC7AB" w14:textId="77777777" w:rsidTr="001F73A2">
        <w:tc>
          <w:tcPr>
            <w:tcW w:w="1413" w:type="pct"/>
            <w:vMerge/>
            <w:tcBorders>
              <w:top w:val="single" w:sz="2" w:space="0" w:color="auto"/>
              <w:left w:val="single" w:sz="2" w:space="0" w:color="auto"/>
              <w:bottom w:val="single" w:sz="2" w:space="0" w:color="auto"/>
              <w:right w:val="single" w:sz="2" w:space="0" w:color="auto"/>
            </w:tcBorders>
          </w:tcPr>
          <w:p w14:paraId="26694D1F" w14:textId="77777777" w:rsidR="00F5479E" w:rsidRDefault="00F5479E" w:rsidP="001F73A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C05BDB" w14:textId="4E4F13A1" w:rsidR="00F5479E" w:rsidRDefault="001E1CD3" w:rsidP="001F73A2">
            <w:pPr>
              <w:widowControl w:val="0"/>
              <w:autoSpaceDE w:val="0"/>
              <w:autoSpaceDN w:val="0"/>
              <w:adjustRightInd w:val="0"/>
              <w:jc w:val="center"/>
              <w:rPr>
                <w:b/>
                <w:bCs/>
                <w:sz w:val="14"/>
                <w:szCs w:val="14"/>
              </w:rPr>
            </w:pPr>
            <w:r>
              <w:rPr>
                <w:b/>
                <w:bCs/>
                <w:sz w:val="14"/>
                <w:szCs w:val="14"/>
              </w:rPr>
              <w:t>Área</w:t>
            </w:r>
            <w:r w:rsidR="00F5479E">
              <w:rPr>
                <w:b/>
                <w:bCs/>
                <w:sz w:val="14"/>
                <w:szCs w:val="14"/>
              </w:rPr>
              <w:t xml:space="preserve"> Total: 36047.08 </w:t>
            </w:r>
          </w:p>
          <w:p w14:paraId="5E909FDF"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 Valor Total ($): 540.31 </w:t>
            </w:r>
          </w:p>
          <w:p w14:paraId="6D521A81"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 Valor Total (¢): 4727.71 </w:t>
            </w:r>
          </w:p>
        </w:tc>
      </w:tr>
    </w:tbl>
    <w:p w14:paraId="1B2BA7E4" w14:textId="77777777" w:rsidR="00F5479E" w:rsidRDefault="00F5479E" w:rsidP="00F5479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F5479E" w14:paraId="2663EE5D" w14:textId="77777777" w:rsidTr="00C94CD3">
        <w:tc>
          <w:tcPr>
            <w:tcW w:w="2032" w:type="pct"/>
            <w:tcBorders>
              <w:top w:val="single" w:sz="2" w:space="0" w:color="auto"/>
              <w:left w:val="single" w:sz="2" w:space="0" w:color="auto"/>
              <w:bottom w:val="single" w:sz="2" w:space="0" w:color="auto"/>
              <w:right w:val="single" w:sz="2" w:space="0" w:color="auto"/>
            </w:tcBorders>
            <w:shd w:val="clear" w:color="auto" w:fill="DCDCDC"/>
          </w:tcPr>
          <w:p w14:paraId="74D49538"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A6D6973"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732E07"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2760.53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B9A6CC"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270.32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40BB73"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2365.30 </w:t>
            </w:r>
          </w:p>
        </w:tc>
      </w:tr>
      <w:tr w:rsidR="00F5479E" w14:paraId="325AEDCD" w14:textId="77777777" w:rsidTr="00C94CD3">
        <w:tc>
          <w:tcPr>
            <w:tcW w:w="2032" w:type="pct"/>
            <w:tcBorders>
              <w:top w:val="single" w:sz="2" w:space="0" w:color="auto"/>
              <w:left w:val="single" w:sz="2" w:space="0" w:color="auto"/>
              <w:bottom w:val="single" w:sz="2" w:space="0" w:color="auto"/>
              <w:right w:val="single" w:sz="2" w:space="0" w:color="auto"/>
            </w:tcBorders>
            <w:shd w:val="clear" w:color="auto" w:fill="DCDCDC"/>
          </w:tcPr>
          <w:p w14:paraId="62BC397A"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9F5F966" w14:textId="77777777" w:rsidR="00F5479E" w:rsidRDefault="00F5479E" w:rsidP="001F73A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6DB678"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36047.08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FDC919"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540.31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E18A411" w14:textId="77777777" w:rsidR="00F5479E" w:rsidRDefault="00F5479E" w:rsidP="001F73A2">
            <w:pPr>
              <w:widowControl w:val="0"/>
              <w:autoSpaceDE w:val="0"/>
              <w:autoSpaceDN w:val="0"/>
              <w:adjustRightInd w:val="0"/>
              <w:jc w:val="right"/>
              <w:rPr>
                <w:b/>
                <w:bCs/>
                <w:sz w:val="14"/>
                <w:szCs w:val="14"/>
              </w:rPr>
            </w:pPr>
            <w:r>
              <w:rPr>
                <w:b/>
                <w:bCs/>
                <w:sz w:val="14"/>
                <w:szCs w:val="14"/>
              </w:rPr>
              <w:t xml:space="preserve">4727.71 </w:t>
            </w:r>
          </w:p>
        </w:tc>
      </w:tr>
    </w:tbl>
    <w:p w14:paraId="6561B234" w14:textId="77777777" w:rsidR="00F5479E" w:rsidRDefault="00F5479E" w:rsidP="00F5479E">
      <w:pPr>
        <w:widowControl w:val="0"/>
        <w:autoSpaceDE w:val="0"/>
        <w:autoSpaceDN w:val="0"/>
        <w:adjustRightInd w:val="0"/>
        <w:rPr>
          <w:rFonts w:ascii="Arial" w:hAnsi="Arial" w:cs="Arial"/>
          <w:sz w:val="16"/>
          <w:szCs w:val="16"/>
        </w:rPr>
      </w:pPr>
    </w:p>
    <w:p w14:paraId="2BE7D39B" w14:textId="77777777" w:rsidR="00F450D7" w:rsidRDefault="00F450D7" w:rsidP="00C94CD3">
      <w:pPr>
        <w:contextualSpacing/>
        <w:jc w:val="both"/>
        <w:rPr>
          <w:rFonts w:ascii="Museo Sans 300" w:hAnsi="Museo Sans 300"/>
          <w:b/>
          <w:color w:val="000000" w:themeColor="text1"/>
          <w:u w:val="single"/>
        </w:rPr>
      </w:pPr>
    </w:p>
    <w:p w14:paraId="77ADA0C5" w14:textId="77777777" w:rsidR="00F450D7" w:rsidRDefault="00F450D7" w:rsidP="00C94CD3">
      <w:pPr>
        <w:contextualSpacing/>
        <w:jc w:val="both"/>
        <w:rPr>
          <w:rFonts w:ascii="Museo Sans 300" w:hAnsi="Museo Sans 300"/>
          <w:b/>
          <w:color w:val="000000" w:themeColor="text1"/>
          <w:u w:val="single"/>
        </w:rPr>
      </w:pPr>
    </w:p>
    <w:p w14:paraId="0CFC2CA1" w14:textId="7BE694C8" w:rsidR="00F5479E" w:rsidRPr="00C94CD3" w:rsidRDefault="00F5479E" w:rsidP="00C94CD3">
      <w:pPr>
        <w:contextualSpacing/>
        <w:jc w:val="both"/>
        <w:rPr>
          <w:rFonts w:ascii="Museo Sans 300" w:hAnsi="Museo Sans 300"/>
          <w:b/>
          <w:color w:val="000000" w:themeColor="text1"/>
        </w:rPr>
      </w:pPr>
      <w:r w:rsidRPr="00C94CD3">
        <w:rPr>
          <w:rFonts w:ascii="Museo Sans 300" w:hAnsi="Museo Sans 300"/>
          <w:b/>
          <w:color w:val="000000" w:themeColor="text1"/>
          <w:u w:val="single"/>
        </w:rPr>
        <w:t>SEGUNDO:</w:t>
      </w:r>
      <w:r w:rsidRPr="00C94CD3">
        <w:rPr>
          <w:rFonts w:ascii="Museo Sans 300" w:hAnsi="Museo Sans 300"/>
          <w:color w:val="000000" w:themeColor="text1"/>
        </w:rPr>
        <w:t xml:space="preserve"> </w:t>
      </w:r>
      <w:r w:rsidRPr="00C94CD3">
        <w:rPr>
          <w:rFonts w:ascii="Museo Sans 300" w:hAnsi="Museo Sans 300"/>
        </w:rPr>
        <w:t xml:space="preserve">Comisionar al Departamento de Créditos de este Instituto, para que realice los cambios correspondientes en la Base de Datos. </w:t>
      </w:r>
      <w:r w:rsidRPr="00C94CD3">
        <w:rPr>
          <w:rFonts w:ascii="Museo Sans 300" w:hAnsi="Museo Sans 300"/>
          <w:b/>
          <w:color w:val="000000" w:themeColor="text1"/>
          <w:u w:val="single"/>
        </w:rPr>
        <w:t>TERCERO</w:t>
      </w:r>
      <w:r w:rsidRPr="00C94CD3">
        <w:rPr>
          <w:rFonts w:ascii="Museo Sans 300" w:hAnsi="Museo Sans 300"/>
          <w:b/>
          <w:color w:val="000000" w:themeColor="text1"/>
        </w:rPr>
        <w:t xml:space="preserve">: </w:t>
      </w:r>
      <w:r w:rsidRPr="00C94CD3">
        <w:rPr>
          <w:rFonts w:ascii="Museo Sans 300" w:hAnsi="Museo Sans 300"/>
          <w:color w:val="000000" w:themeColor="text1"/>
        </w:rPr>
        <w:t>Instruir a la Gerencia de Desarrollo Rural para que, a través de la Sección de Cobros, realice las gestiones correspondientes para el cobro en concepto de excedente de área del inmueble,</w:t>
      </w:r>
      <w:r w:rsidRPr="00C94CD3">
        <w:rPr>
          <w:rStyle w:val="Refdecomentario"/>
          <w:rFonts w:ascii="Museo Sans 300" w:hAnsi="Museo Sans 300"/>
          <w:sz w:val="24"/>
          <w:szCs w:val="24"/>
          <w:lang w:val="es-ES" w:eastAsia="es-ES"/>
        </w:rPr>
        <w:t xml:space="preserve"> así como de </w:t>
      </w:r>
      <w:r w:rsidRPr="00C94CD3">
        <w:rPr>
          <w:rFonts w:ascii="Museo Sans 300" w:hAnsi="Museo Sans 300"/>
          <w:color w:val="000000" w:themeColor="text1"/>
        </w:rPr>
        <w:t xml:space="preserve">gastos administrativos y de escrituración. </w:t>
      </w:r>
      <w:r w:rsidRPr="00C94CD3">
        <w:rPr>
          <w:rFonts w:ascii="Museo Sans 300" w:hAnsi="Museo Sans 300"/>
          <w:b/>
          <w:color w:val="000000" w:themeColor="text1"/>
          <w:u w:val="single"/>
        </w:rPr>
        <w:t>CUARTO</w:t>
      </w:r>
      <w:r w:rsidRPr="00C94CD3">
        <w:rPr>
          <w:rFonts w:ascii="Museo Sans 300" w:hAnsi="Museo Sans 300"/>
          <w:color w:val="000000" w:themeColor="text1"/>
          <w:u w:val="single"/>
        </w:rPr>
        <w:t>:</w:t>
      </w:r>
      <w:r w:rsidRPr="00C94CD3">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C94CD3">
        <w:rPr>
          <w:rFonts w:ascii="Museo Sans 300" w:hAnsi="Museo Sans 300"/>
          <w:b/>
          <w:color w:val="000000" w:themeColor="text1"/>
        </w:rPr>
        <w:t xml:space="preserve"> </w:t>
      </w:r>
      <w:r w:rsidRPr="00C94CD3">
        <w:rPr>
          <w:rFonts w:ascii="Museo Sans 300" w:hAnsi="Museo Sans 300"/>
          <w:b/>
          <w:color w:val="000000" w:themeColor="text1"/>
          <w:u w:val="single"/>
        </w:rPr>
        <w:t>QUINTO</w:t>
      </w:r>
      <w:r w:rsidRPr="00C94CD3">
        <w:rPr>
          <w:rFonts w:ascii="Museo Sans 300" w:hAnsi="Museo Sans 300"/>
          <w:b/>
          <w:color w:val="000000" w:themeColor="text1"/>
        </w:rPr>
        <w:t>:</w:t>
      </w:r>
      <w:r w:rsidRPr="00C94CD3">
        <w:rPr>
          <w:rFonts w:ascii="Museo Sans 300" w:hAnsi="Museo Sans 300"/>
          <w:color w:val="000000" w:themeColor="text1"/>
        </w:rPr>
        <w:t xml:space="preserve"> Facultar al señor Presidente para que por sí o por medio de Apoderado Especial, comparezca al otorgamiento de las correspondientes escrituras.</w:t>
      </w:r>
      <w:r w:rsidR="00C94CD3" w:rsidRPr="00C94CD3">
        <w:rPr>
          <w:rFonts w:ascii="Museo Sans 300" w:hAnsi="Museo Sans 300"/>
          <w:color w:val="000000" w:themeColor="text1"/>
        </w:rPr>
        <w:t xml:space="preserve"> Este Acuerdo, queda aprobado y ratificado</w:t>
      </w:r>
      <w:r w:rsidRPr="00C94CD3">
        <w:rPr>
          <w:rFonts w:ascii="Museo Sans 300" w:hAnsi="Museo Sans 300"/>
        </w:rPr>
        <w:t xml:space="preserve">. </w:t>
      </w:r>
      <w:r w:rsidR="00C94CD3" w:rsidRPr="00C94CD3">
        <w:rPr>
          <w:rFonts w:ascii="Museo Sans 300" w:hAnsi="Museo Sans 300"/>
          <w:color w:val="000000" w:themeColor="text1"/>
        </w:rPr>
        <w:t>NOTIFÍQUESE. “”””””</w:t>
      </w:r>
    </w:p>
    <w:p w14:paraId="363EC379" w14:textId="067EACA1" w:rsidR="00F3034F" w:rsidRPr="00C94CD3" w:rsidRDefault="00F3034F" w:rsidP="00C94CD3">
      <w:pPr>
        <w:jc w:val="both"/>
        <w:rPr>
          <w:rFonts w:ascii="Museo Sans 300" w:hAnsi="Museo Sans 300"/>
        </w:rPr>
      </w:pPr>
    </w:p>
    <w:p w14:paraId="20DDC3BD" w14:textId="77777777" w:rsidR="00F3034F" w:rsidRDefault="00F3034F" w:rsidP="00C94CD3">
      <w:pPr>
        <w:jc w:val="both"/>
        <w:rPr>
          <w:rFonts w:ascii="Museo Sans 300" w:hAnsi="Museo Sans 300"/>
        </w:rPr>
      </w:pPr>
    </w:p>
    <w:p w14:paraId="2EC75297" w14:textId="77777777" w:rsidR="00C94CD3" w:rsidRDefault="00C94CD3" w:rsidP="00C94CD3">
      <w:pPr>
        <w:jc w:val="both"/>
        <w:rPr>
          <w:rFonts w:ascii="Museo Sans 300" w:hAnsi="Museo Sans 300"/>
        </w:rPr>
      </w:pPr>
    </w:p>
    <w:p w14:paraId="6C4B8717" w14:textId="77777777" w:rsidR="00F450D7" w:rsidRDefault="00F450D7" w:rsidP="00C94CD3">
      <w:pPr>
        <w:jc w:val="both"/>
        <w:rPr>
          <w:rFonts w:ascii="Museo Sans 300" w:hAnsi="Museo Sans 300"/>
        </w:rPr>
      </w:pPr>
    </w:p>
    <w:p w14:paraId="288A752B" w14:textId="77777777" w:rsidR="00F450D7" w:rsidRDefault="00F450D7" w:rsidP="00C94CD3">
      <w:pPr>
        <w:jc w:val="both"/>
        <w:rPr>
          <w:rFonts w:ascii="Museo Sans 300" w:hAnsi="Museo Sans 300"/>
        </w:rPr>
      </w:pPr>
    </w:p>
    <w:p w14:paraId="2FB839D5" w14:textId="77777777" w:rsidR="00C94CD3" w:rsidRPr="00C94CD3" w:rsidRDefault="00C94CD3" w:rsidP="00C94CD3">
      <w:pPr>
        <w:jc w:val="both"/>
        <w:rPr>
          <w:rFonts w:ascii="Museo Sans 300" w:hAnsi="Museo Sans 300"/>
        </w:rPr>
      </w:pPr>
    </w:p>
    <w:p w14:paraId="76AAE7C6" w14:textId="77777777" w:rsidR="00F3034F" w:rsidRPr="00C94CD3" w:rsidRDefault="00F3034F" w:rsidP="00C94CD3">
      <w:pPr>
        <w:jc w:val="both"/>
        <w:rPr>
          <w:rFonts w:ascii="Museo Sans 300" w:hAnsi="Museo Sans 300"/>
        </w:rPr>
      </w:pPr>
    </w:p>
    <w:p w14:paraId="6C66042F" w14:textId="77777777" w:rsidR="008F421D" w:rsidRPr="00C94CD3" w:rsidRDefault="008F421D" w:rsidP="00C94CD3">
      <w:pPr>
        <w:jc w:val="both"/>
        <w:rPr>
          <w:rFonts w:ascii="Museo Sans 300" w:hAnsi="Museo Sans 300"/>
        </w:rPr>
      </w:pPr>
    </w:p>
    <w:p w14:paraId="44B160BF" w14:textId="77777777" w:rsidR="008F421D" w:rsidRDefault="008F421D" w:rsidP="00EB0D47">
      <w:pPr>
        <w:jc w:val="center"/>
        <w:rPr>
          <w:rFonts w:ascii="Museo Sans 300" w:hAnsi="Museo Sans 300"/>
        </w:rPr>
      </w:pPr>
    </w:p>
    <w:p w14:paraId="63D96B6E" w14:textId="77777777" w:rsidR="008F421D" w:rsidRDefault="008F421D" w:rsidP="00EB0D47">
      <w:pPr>
        <w:jc w:val="center"/>
        <w:rPr>
          <w:rFonts w:ascii="Museo Sans 300" w:hAnsi="Museo Sans 300"/>
        </w:rPr>
      </w:pPr>
    </w:p>
    <w:p w14:paraId="26FB5851" w14:textId="77777777" w:rsidR="008F421D" w:rsidRDefault="008F421D" w:rsidP="00EB0D47">
      <w:pPr>
        <w:jc w:val="center"/>
        <w:rPr>
          <w:rFonts w:ascii="Museo Sans 300" w:hAnsi="Museo Sans 300"/>
        </w:rPr>
      </w:pPr>
    </w:p>
    <w:p w14:paraId="1377F0D9" w14:textId="77777777" w:rsidR="008F421D" w:rsidRDefault="008F421D" w:rsidP="00EB0D47">
      <w:pPr>
        <w:jc w:val="center"/>
        <w:rPr>
          <w:rFonts w:ascii="Museo Sans 300" w:hAnsi="Museo Sans 300"/>
        </w:rPr>
      </w:pPr>
    </w:p>
    <w:p w14:paraId="5D5AD4EC" w14:textId="77777777" w:rsidR="008F421D" w:rsidRDefault="008F421D" w:rsidP="00920986">
      <w:pPr>
        <w:rPr>
          <w:rFonts w:ascii="Museo Sans 300" w:hAnsi="Museo Sans 300"/>
        </w:rPr>
      </w:pPr>
    </w:p>
    <w:p w14:paraId="3BACA197" w14:textId="77777777" w:rsidR="008F421D" w:rsidRDefault="008F421D" w:rsidP="00EB0D47">
      <w:pPr>
        <w:jc w:val="center"/>
        <w:rPr>
          <w:rFonts w:ascii="Museo Sans 300" w:hAnsi="Museo Sans 300"/>
        </w:rPr>
      </w:pPr>
    </w:p>
    <w:p w14:paraId="29E4939C" w14:textId="096E1061" w:rsidR="008F421D" w:rsidRPr="00D6677D" w:rsidRDefault="008F421D" w:rsidP="00D6677D">
      <w:pPr>
        <w:jc w:val="both"/>
        <w:rPr>
          <w:rFonts w:ascii="Museo Sans 300" w:eastAsia="Calibri" w:hAnsi="Museo Sans 300"/>
          <w:lang w:val="es-ES"/>
        </w:rPr>
      </w:pPr>
      <w:r>
        <w:rPr>
          <w:rFonts w:ascii="Museo Sans 300" w:hAnsi="Museo Sans 300"/>
        </w:rPr>
        <w:lastRenderedPageBreak/>
        <w:t>“””””</w:t>
      </w:r>
      <w:r w:rsidRPr="00D6677D">
        <w:rPr>
          <w:rFonts w:ascii="Museo Sans 300" w:hAnsi="Museo Sans 300"/>
        </w:rPr>
        <w:t xml:space="preserve">X) </w:t>
      </w:r>
      <w:ins w:id="90" w:author="Nery de Leiva" w:date="2021-02-26T08:06:00Z">
        <w:r w:rsidRPr="00D6677D">
          <w:rPr>
            <w:rFonts w:ascii="Museo Sans 300" w:hAnsi="Museo Sans 300"/>
          </w:rPr>
          <w:t>A solicitud de los señores</w:t>
        </w:r>
      </w:ins>
      <w:r w:rsidRPr="00D6677D">
        <w:rPr>
          <w:rFonts w:ascii="Museo Sans 300" w:hAnsi="Museo Sans 300"/>
        </w:rPr>
        <w:t>:</w:t>
      </w:r>
      <w:r w:rsidR="00F450D7" w:rsidRPr="00D6677D">
        <w:rPr>
          <w:rFonts w:ascii="Museo Sans 300" w:hAnsi="Museo Sans 300"/>
          <w:b/>
          <w:color w:val="000000" w:themeColor="text1"/>
        </w:rPr>
        <w:t xml:space="preserve"> 1) CLAUDIA MELISSA ASCENCIO BARAHONA, </w:t>
      </w:r>
      <w:r w:rsidR="00F450D7" w:rsidRPr="00D6677D">
        <w:rPr>
          <w:rFonts w:ascii="Museo Sans 300" w:hAnsi="Museo Sans 300"/>
          <w:color w:val="000000" w:themeColor="text1"/>
        </w:rPr>
        <w:t xml:space="preserve">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años de edad, 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920986">
        <w:rPr>
          <w:rFonts w:ascii="Museo Sans 300" w:hAnsi="Museo Sans 300"/>
          <w:color w:val="000000" w:themeColor="text1"/>
        </w:rPr>
        <w:t>----</w:t>
      </w:r>
      <w:r w:rsidR="00F450D7" w:rsidRPr="00D6677D">
        <w:rPr>
          <w:rFonts w:ascii="Museo Sans 300" w:hAnsi="Museo Sans 300"/>
          <w:color w:val="000000" w:themeColor="text1"/>
        </w:rPr>
        <w:t xml:space="preserve">, y sus menores hijos </w:t>
      </w:r>
      <w:r w:rsidR="00920986">
        <w:rPr>
          <w:rFonts w:ascii="Museo Sans 300" w:hAnsi="Museo Sans 300"/>
          <w:b/>
          <w:color w:val="000000" w:themeColor="text1"/>
        </w:rPr>
        <w:t>---</w:t>
      </w:r>
      <w:r w:rsidR="00F450D7" w:rsidRPr="00D6677D">
        <w:rPr>
          <w:rFonts w:ascii="Museo Sans 300" w:hAnsi="Museo Sans 300"/>
          <w:b/>
          <w:color w:val="000000" w:themeColor="text1"/>
        </w:rPr>
        <w:t xml:space="preserve"> y </w:t>
      </w:r>
      <w:r w:rsidR="00920986">
        <w:rPr>
          <w:rFonts w:ascii="Museo Sans 300" w:hAnsi="Museo Sans 300"/>
          <w:b/>
          <w:color w:val="000000" w:themeColor="text1"/>
        </w:rPr>
        <w:t>----</w:t>
      </w:r>
      <w:r w:rsidR="00F450D7" w:rsidRPr="00D6677D">
        <w:rPr>
          <w:rFonts w:ascii="Museo Sans 300" w:hAnsi="Museo Sans 300"/>
          <w:b/>
          <w:color w:val="000000" w:themeColor="text1"/>
        </w:rPr>
        <w:t xml:space="preserve">; 2) DILVER ALFONSO VASQUEZ LOPEZ, </w:t>
      </w:r>
      <w:r w:rsidR="00F450D7" w:rsidRPr="00D6677D">
        <w:rPr>
          <w:rFonts w:ascii="Museo Sans 300" w:hAnsi="Museo Sans 300"/>
          <w:color w:val="000000" w:themeColor="text1"/>
        </w:rPr>
        <w:t xml:space="preserve">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años de edad, </w:t>
      </w:r>
      <w:r w:rsidR="00920986">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920986">
        <w:rPr>
          <w:rFonts w:ascii="Museo Sans 300" w:hAnsi="Museo Sans 300"/>
          <w:color w:val="000000" w:themeColor="text1"/>
        </w:rPr>
        <w:t>----</w:t>
      </w:r>
      <w:r w:rsidR="00F450D7" w:rsidRPr="00D6677D">
        <w:rPr>
          <w:rFonts w:ascii="Museo Sans 300" w:hAnsi="Museo Sans 300"/>
          <w:color w:val="000000" w:themeColor="text1"/>
        </w:rPr>
        <w:t xml:space="preserve">, y su hermana </w:t>
      </w:r>
      <w:r w:rsidR="00F450D7" w:rsidRPr="00D6677D">
        <w:rPr>
          <w:rFonts w:ascii="Museo Sans 300" w:hAnsi="Museo Sans 300"/>
          <w:b/>
          <w:color w:val="000000" w:themeColor="text1"/>
        </w:rPr>
        <w:t xml:space="preserve">KENIA MARILYN VASQUEZ LOPEZ, </w:t>
      </w:r>
      <w:r w:rsidR="00F450D7" w:rsidRPr="00D6677D">
        <w:rPr>
          <w:rFonts w:ascii="Museo Sans 300" w:hAnsi="Museo Sans 300"/>
          <w:color w:val="000000" w:themeColor="text1"/>
        </w:rPr>
        <w:t xml:space="preserve">de </w:t>
      </w:r>
      <w:r w:rsidR="00920986">
        <w:rPr>
          <w:rFonts w:ascii="Museo Sans 300" w:hAnsi="Museo Sans 300"/>
          <w:color w:val="000000" w:themeColor="text1"/>
        </w:rPr>
        <w:t>----</w:t>
      </w:r>
      <w:r w:rsidR="00F450D7" w:rsidRPr="00D6677D">
        <w:rPr>
          <w:rFonts w:ascii="Museo Sans 300" w:hAnsi="Museo Sans 300"/>
          <w:color w:val="000000" w:themeColor="text1"/>
        </w:rPr>
        <w:t xml:space="preserve">años de edad, </w:t>
      </w:r>
      <w:r w:rsidR="00920986">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920986">
        <w:rPr>
          <w:rFonts w:ascii="Museo Sans 300" w:hAnsi="Museo Sans 300"/>
          <w:color w:val="000000" w:themeColor="text1"/>
        </w:rPr>
        <w:t>----</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3)</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 xml:space="preserve">JOSSELYN ESMERALDA DEL CID MEJIA, </w:t>
      </w:r>
      <w:r w:rsidR="00F450D7" w:rsidRPr="00D6677D">
        <w:rPr>
          <w:rFonts w:ascii="Museo Sans 300" w:hAnsi="Museo Sans 300"/>
          <w:color w:val="000000" w:themeColor="text1"/>
        </w:rPr>
        <w:t xml:space="preserve">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años de edad, </w:t>
      </w:r>
      <w:r w:rsidR="00920986">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920986">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00F450D7" w:rsidRPr="00D6677D">
        <w:rPr>
          <w:rFonts w:ascii="Museo Sans 300" w:hAnsi="Museo Sans 300"/>
          <w:color w:val="000000" w:themeColor="text1"/>
        </w:rPr>
        <w:t xml:space="preserve">, y su hermano </w:t>
      </w:r>
      <w:r w:rsidR="00F450D7" w:rsidRPr="00D6677D">
        <w:rPr>
          <w:rFonts w:ascii="Museo Sans 300" w:hAnsi="Museo Sans 300"/>
          <w:b/>
          <w:color w:val="000000" w:themeColor="text1"/>
        </w:rPr>
        <w:t xml:space="preserve">RUDY ANTONY DEL CID MEJIA, </w:t>
      </w:r>
      <w:r w:rsidR="00F450D7" w:rsidRPr="00D6677D">
        <w:rPr>
          <w:rFonts w:ascii="Museo Sans 300" w:hAnsi="Museo Sans 300"/>
          <w:color w:val="000000" w:themeColor="text1"/>
        </w:rPr>
        <w:t xml:space="preserve">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años de edad,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del domicilio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departamento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 xml:space="preserve">4) MARIELA ELIZABETH SANCHEZ YANES, </w:t>
      </w:r>
      <w:r w:rsidR="00F450D7" w:rsidRPr="00D6677D">
        <w:rPr>
          <w:rFonts w:ascii="Museo Sans 300" w:hAnsi="Museo Sans 300"/>
          <w:color w:val="000000" w:themeColor="text1"/>
        </w:rPr>
        <w:t xml:space="preserve">de </w:t>
      </w:r>
      <w:r w:rsidR="006705FB">
        <w:rPr>
          <w:rFonts w:ascii="Museo Sans 300" w:hAnsi="Museo Sans 300"/>
          <w:color w:val="000000" w:themeColor="text1"/>
        </w:rPr>
        <w:t>----</w:t>
      </w:r>
      <w:r w:rsidR="00F450D7" w:rsidRPr="00D6677D">
        <w:rPr>
          <w:rFonts w:ascii="Museo Sans 300" w:hAnsi="Museo Sans 300"/>
          <w:color w:val="000000" w:themeColor="text1"/>
        </w:rPr>
        <w:t xml:space="preserve">años de edad,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00F450D7" w:rsidRPr="00D6677D">
        <w:rPr>
          <w:rFonts w:ascii="Museo Sans 300" w:hAnsi="Museo Sans 300"/>
          <w:color w:val="000000" w:themeColor="text1"/>
        </w:rPr>
        <w:t xml:space="preserve">, y su compañero de vida </w:t>
      </w:r>
      <w:r w:rsidR="00F450D7" w:rsidRPr="00D6677D">
        <w:rPr>
          <w:rFonts w:ascii="Museo Sans 300" w:hAnsi="Museo Sans 300"/>
          <w:b/>
          <w:color w:val="000000" w:themeColor="text1"/>
        </w:rPr>
        <w:t xml:space="preserve">DABLIN MAXARI VILLATORO BLANCO, </w:t>
      </w:r>
      <w:r w:rsidR="00F450D7" w:rsidRPr="00D6677D">
        <w:rPr>
          <w:rFonts w:ascii="Museo Sans 300" w:hAnsi="Museo Sans 300"/>
          <w:color w:val="000000" w:themeColor="text1"/>
        </w:rPr>
        <w:t xml:space="preserve">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años de edad,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00F450D7" w:rsidRPr="00D6677D">
        <w:rPr>
          <w:rFonts w:ascii="Museo Sans 300" w:hAnsi="Museo Sans 300"/>
          <w:color w:val="000000" w:themeColor="text1"/>
        </w:rPr>
        <w:t xml:space="preserve">, y </w:t>
      </w:r>
      <w:r w:rsidR="00F450D7" w:rsidRPr="00D6677D">
        <w:rPr>
          <w:rFonts w:ascii="Museo Sans 300" w:hAnsi="Museo Sans 300"/>
          <w:b/>
          <w:color w:val="000000" w:themeColor="text1"/>
        </w:rPr>
        <w:t>5) NOE ANTONIO VASQUEZ LOPEZ</w:t>
      </w:r>
      <w:r w:rsidR="00F450D7" w:rsidRPr="00D6677D">
        <w:rPr>
          <w:rFonts w:ascii="Museo Sans 300" w:hAnsi="Museo Sans 300"/>
          <w:color w:val="000000" w:themeColor="text1"/>
        </w:rPr>
        <w:t xml:space="preserve">,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años de edad,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00F450D7" w:rsidRPr="00D6677D">
        <w:rPr>
          <w:rFonts w:ascii="Museo Sans 300" w:hAnsi="Museo Sans 300"/>
          <w:color w:val="000000" w:themeColor="text1"/>
        </w:rPr>
        <w:t xml:space="preserve">, y su compañera de vida </w:t>
      </w:r>
      <w:r w:rsidR="00F450D7" w:rsidRPr="00D6677D">
        <w:rPr>
          <w:rFonts w:ascii="Museo Sans 300" w:hAnsi="Museo Sans 300"/>
          <w:b/>
          <w:color w:val="000000" w:themeColor="text1"/>
        </w:rPr>
        <w:t xml:space="preserve">EVELYN ROXANA HERNANDEZ GARCIA, </w:t>
      </w:r>
      <w:r w:rsidR="00F450D7" w:rsidRPr="00D6677D">
        <w:rPr>
          <w:rFonts w:ascii="Museo Sans 300" w:hAnsi="Museo Sans 300"/>
          <w:color w:val="000000" w:themeColor="text1"/>
        </w:rPr>
        <w:t xml:space="preserve">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años de edad,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del domicilio y departamento de </w:t>
      </w:r>
      <w:r w:rsidR="006705FB">
        <w:rPr>
          <w:rFonts w:ascii="Museo Sans 300" w:hAnsi="Museo Sans 300"/>
          <w:color w:val="000000" w:themeColor="text1"/>
        </w:rPr>
        <w:t>----</w:t>
      </w:r>
      <w:r w:rsidR="00F450D7" w:rsidRPr="00D6677D">
        <w:rPr>
          <w:rFonts w:ascii="Museo Sans 300" w:hAnsi="Museo Sans 300"/>
          <w:color w:val="000000" w:themeColor="text1"/>
        </w:rPr>
        <w:t xml:space="preserve">, con Documento Único de Identidad número </w:t>
      </w:r>
      <w:r w:rsidR="006705FB">
        <w:rPr>
          <w:rFonts w:ascii="Museo Sans 300" w:hAnsi="Museo Sans 300"/>
          <w:color w:val="000000" w:themeColor="text1"/>
        </w:rPr>
        <w:t>----</w:t>
      </w:r>
      <w:r w:rsidRPr="00D6677D">
        <w:rPr>
          <w:rFonts w:ascii="Museo Sans 300" w:hAnsi="Museo Sans 300"/>
        </w:rPr>
        <w:t>; el señor Presidente somete a consideración de Junta Directiva dictamen técnico</w:t>
      </w:r>
      <w:r w:rsidRPr="00D6677D">
        <w:rPr>
          <w:rFonts w:ascii="Museo Sans 300" w:hAnsi="Museo Sans 300"/>
          <w:b/>
          <w:color w:val="000000" w:themeColor="text1"/>
        </w:rPr>
        <w:t xml:space="preserve"> 8</w:t>
      </w:r>
      <w:r w:rsidR="00DF2259" w:rsidRPr="00D6677D">
        <w:rPr>
          <w:rFonts w:ascii="Museo Sans 300" w:hAnsi="Museo Sans 300"/>
          <w:b/>
          <w:color w:val="000000" w:themeColor="text1"/>
        </w:rPr>
        <w:t>6</w:t>
      </w:r>
      <w:r w:rsidRPr="00D6677D">
        <w:rPr>
          <w:rFonts w:ascii="Museo Sans 300" w:hAnsi="Museo Sans 300"/>
        </w:rPr>
        <w:t>,</w:t>
      </w:r>
      <w:ins w:id="91" w:author="Nery de Leiva" w:date="2021-02-26T08:06:00Z">
        <w:r w:rsidRPr="00D6677D">
          <w:rPr>
            <w:rFonts w:ascii="Museo Sans 300" w:hAnsi="Museo Sans 300"/>
          </w:rPr>
          <w:t xml:space="preserve"> relacionado con la adjudicación en venta de </w:t>
        </w:r>
      </w:ins>
      <w:r w:rsidRPr="00D6677D">
        <w:rPr>
          <w:rFonts w:ascii="Museo Sans 300" w:hAnsi="Museo Sans 300"/>
        </w:rPr>
        <w:t xml:space="preserve">05 solares para vivienda, </w:t>
      </w:r>
      <w:r w:rsidRPr="00D6677D">
        <w:rPr>
          <w:rFonts w:ascii="Museo Sans 300" w:hAnsi="Museo Sans 300"/>
          <w:lang w:val="es-ES" w:eastAsia="es-ES"/>
        </w:rPr>
        <w:t>pertenecientes al</w:t>
      </w:r>
      <w:r w:rsidR="00F450D7" w:rsidRPr="00D6677D">
        <w:rPr>
          <w:rFonts w:ascii="Museo Sans 300" w:hAnsi="Museo Sans 300"/>
          <w:lang w:val="es-ES" w:eastAsia="es-ES"/>
        </w:rPr>
        <w:t xml:space="preserve"> </w:t>
      </w:r>
      <w:r w:rsidR="00F450D7" w:rsidRPr="00D6677D">
        <w:rPr>
          <w:rFonts w:ascii="Museo Sans 300" w:hAnsi="Museo Sans 300"/>
        </w:rPr>
        <w:t xml:space="preserve">Proyecto denominado </w:t>
      </w:r>
      <w:r w:rsidR="00F450D7" w:rsidRPr="00D6677D">
        <w:rPr>
          <w:rFonts w:ascii="Museo Sans 300" w:hAnsi="Museo Sans 300"/>
          <w:b/>
        </w:rPr>
        <w:t>ASENTAMIENTO COMUNITARIO</w:t>
      </w:r>
      <w:r w:rsidR="00F450D7" w:rsidRPr="00D6677D">
        <w:rPr>
          <w:rFonts w:ascii="Museo Sans 300" w:hAnsi="Museo Sans 300"/>
        </w:rPr>
        <w:t xml:space="preserve">, y según plano como </w:t>
      </w:r>
      <w:r w:rsidR="00F450D7" w:rsidRPr="00D6677D">
        <w:rPr>
          <w:rFonts w:ascii="Museo Sans 300" w:hAnsi="Museo Sans 300"/>
          <w:b/>
        </w:rPr>
        <w:t xml:space="preserve">SIRAMA LOTE 21, POLIGONO 7, </w:t>
      </w:r>
      <w:r w:rsidR="00F450D7" w:rsidRPr="00D6677D">
        <w:rPr>
          <w:rFonts w:ascii="Museo Sans 300" w:hAnsi="Museo Sans 300"/>
        </w:rPr>
        <w:t xml:space="preserve">desarrollado en el inmueble identificado como </w:t>
      </w:r>
      <w:r w:rsidR="00F450D7" w:rsidRPr="00D6677D">
        <w:rPr>
          <w:rFonts w:ascii="Museo Sans 300" w:hAnsi="Museo Sans 300"/>
          <w:b/>
        </w:rPr>
        <w:t>SIRAMA</w:t>
      </w:r>
      <w:r w:rsidR="00F450D7" w:rsidRPr="00D6677D">
        <w:rPr>
          <w:rFonts w:ascii="Museo Sans 300" w:hAnsi="Museo Sans 300"/>
        </w:rPr>
        <w:t xml:space="preserve">, situada en el cantón </w:t>
      </w:r>
      <w:proofErr w:type="spellStart"/>
      <w:r w:rsidR="00F450D7" w:rsidRPr="00D6677D">
        <w:rPr>
          <w:rFonts w:ascii="Museo Sans 300" w:hAnsi="Museo Sans 300"/>
        </w:rPr>
        <w:t>Sirama</w:t>
      </w:r>
      <w:proofErr w:type="spellEnd"/>
      <w:r w:rsidR="00F450D7" w:rsidRPr="00D6677D">
        <w:rPr>
          <w:rFonts w:ascii="Museo Sans 300" w:hAnsi="Museo Sans 300"/>
        </w:rPr>
        <w:t xml:space="preserve">, jurisdicción y departamento de La Unión; </w:t>
      </w:r>
      <w:r w:rsidR="00F450D7" w:rsidRPr="00D6677D">
        <w:rPr>
          <w:rFonts w:ascii="Museo Sans 300" w:hAnsi="Museo Sans 300"/>
          <w:b/>
        </w:rPr>
        <w:t>código de SIIE 140829, SSE 1849; entrega 06</w:t>
      </w:r>
      <w:r w:rsidRPr="00D6677D">
        <w:rPr>
          <w:rFonts w:ascii="Museo Sans 300" w:eastAsia="Calibri" w:hAnsi="Museo Sans 300"/>
          <w:lang w:val="es-ES"/>
        </w:rPr>
        <w:t>,</w:t>
      </w:r>
      <w:ins w:id="92" w:author="Nery de Leiva" w:date="2021-02-26T08:06:00Z">
        <w:r w:rsidRPr="00D6677D">
          <w:rPr>
            <w:rFonts w:ascii="Museo Sans 300" w:hAnsi="Museo Sans 300"/>
          </w:rPr>
          <w:t xml:space="preserve"> </w:t>
        </w:r>
      </w:ins>
      <w:r w:rsidR="00F450D7" w:rsidRPr="00D6677D">
        <w:rPr>
          <w:rFonts w:ascii="Museo Sans 300" w:hAnsi="Museo Sans 300"/>
        </w:rPr>
        <w:t xml:space="preserve">en el cual el Departamento de Asignación Individual y Avalúos </w:t>
      </w:r>
      <w:ins w:id="93" w:author="Nery de Leiva" w:date="2021-02-26T08:06:00Z">
        <w:r w:rsidRPr="00D6677D">
          <w:rPr>
            <w:rFonts w:ascii="Museo Sans 300" w:hAnsi="Museo Sans 300"/>
          </w:rPr>
          <w:t>hace las siguientes</w:t>
        </w:r>
      </w:ins>
      <w:r w:rsidRPr="00D6677D">
        <w:rPr>
          <w:rFonts w:ascii="Museo Sans 300" w:hAnsi="Museo Sans 300"/>
        </w:rPr>
        <w:t xml:space="preserve"> </w:t>
      </w:r>
      <w:ins w:id="94" w:author="Nery de Leiva" w:date="2021-02-26T08:06:00Z">
        <w:r w:rsidRPr="00D6677D">
          <w:rPr>
            <w:rFonts w:ascii="Museo Sans 300" w:hAnsi="Museo Sans 300"/>
          </w:rPr>
          <w:t>consideraciones:</w:t>
        </w:r>
      </w:ins>
    </w:p>
    <w:p w14:paraId="40FF838A" w14:textId="77777777" w:rsidR="008F421D" w:rsidRPr="00D6677D" w:rsidRDefault="008F421D" w:rsidP="00D6677D">
      <w:pPr>
        <w:jc w:val="both"/>
        <w:rPr>
          <w:rFonts w:ascii="Museo Sans 300" w:hAnsi="Museo Sans 300"/>
        </w:rPr>
      </w:pPr>
    </w:p>
    <w:p w14:paraId="422E1BA9" w14:textId="5368DCE4" w:rsidR="00F450D7" w:rsidRPr="00127003" w:rsidRDefault="00F450D7" w:rsidP="00127003">
      <w:pPr>
        <w:pStyle w:val="Prrafodelista"/>
        <w:numPr>
          <w:ilvl w:val="0"/>
          <w:numId w:val="19"/>
        </w:numPr>
        <w:tabs>
          <w:tab w:val="left" w:pos="1134"/>
        </w:tabs>
        <w:spacing w:after="0" w:line="240" w:lineRule="auto"/>
        <w:ind w:left="1134" w:hanging="708"/>
        <w:contextualSpacing w:val="0"/>
        <w:jc w:val="both"/>
        <w:rPr>
          <w:rFonts w:ascii="Museo Sans 300" w:eastAsiaTheme="minorHAnsi" w:hAnsi="Museo Sans 300" w:cstheme="minorBidi"/>
          <w:sz w:val="24"/>
          <w:szCs w:val="24"/>
          <w:lang w:val="es-SV"/>
        </w:rPr>
      </w:pPr>
      <w:r w:rsidRPr="00D6677D">
        <w:rPr>
          <w:rFonts w:ascii="Museo Sans 300" w:eastAsiaTheme="minorHAnsi" w:hAnsi="Museo Sans 300" w:cstheme="minorBidi"/>
          <w:sz w:val="24"/>
          <w:szCs w:val="24"/>
          <w:lang w:val="es-SV"/>
        </w:rPr>
        <w:t xml:space="preserve">La Hacienda </w:t>
      </w:r>
      <w:r w:rsidRPr="00D6677D">
        <w:rPr>
          <w:rFonts w:ascii="Museo Sans 300" w:hAnsi="Museo Sans 300"/>
          <w:b/>
          <w:sz w:val="24"/>
          <w:szCs w:val="24"/>
        </w:rPr>
        <w:t>LOURDES (SIRAMA) PORCIÓN UNO, PIEDRA GORDA Y SAN ISIDRO,</w:t>
      </w:r>
      <w:r w:rsidRPr="00D6677D">
        <w:rPr>
          <w:rFonts w:ascii="Museo Sans 300" w:eastAsiaTheme="minorHAnsi" w:hAnsi="Museo Sans 300" w:cstheme="minorBidi"/>
          <w:sz w:val="24"/>
          <w:szCs w:val="24"/>
          <w:lang w:val="es-SV"/>
        </w:rPr>
        <w:t xml:space="preserve"> y</w:t>
      </w:r>
      <w:r w:rsidRPr="00D6677D">
        <w:rPr>
          <w:rFonts w:ascii="Museo Sans 300" w:eastAsiaTheme="minorHAnsi" w:hAnsi="Museo Sans 300" w:cstheme="minorBidi"/>
          <w:b/>
          <w:bCs/>
          <w:sz w:val="24"/>
          <w:szCs w:val="24"/>
          <w:lang w:val="es-SV"/>
        </w:rPr>
        <w:t xml:space="preserve"> HACIENDA SIRAMA LOURDES DOS</w:t>
      </w:r>
      <w:r w:rsidRPr="00D6677D">
        <w:rPr>
          <w:rFonts w:ascii="Museo Sans 300" w:eastAsiaTheme="minorHAnsi" w:hAnsi="Museo Sans 300" w:cstheme="minorBidi"/>
          <w:sz w:val="24"/>
          <w:szCs w:val="24"/>
          <w:lang w:val="es-SV"/>
        </w:rPr>
        <w:t xml:space="preserve">, fue adquirida por ISTA mediante expropiación, de acuerdo a los </w:t>
      </w:r>
      <w:r w:rsidRPr="00D6677D">
        <w:rPr>
          <w:rFonts w:ascii="Museo Sans 300" w:hAnsi="Museo Sans 300"/>
          <w:sz w:val="24"/>
          <w:szCs w:val="24"/>
        </w:rPr>
        <w:t xml:space="preserve">Punto: III-3 de Acta </w:t>
      </w:r>
      <w:r w:rsidRPr="00127003">
        <w:rPr>
          <w:rFonts w:ascii="Museo Sans 300" w:hAnsi="Museo Sans 300"/>
          <w:sz w:val="24"/>
          <w:szCs w:val="24"/>
        </w:rPr>
        <w:t xml:space="preserve">ordinaria No. 44-88, de fecha 13 de diciembre de 1988, y II-1 de Acta Extraordinaria No. 12-85, de fecha 27 de septiembre de 1985, </w:t>
      </w:r>
      <w:r w:rsidRPr="00127003">
        <w:rPr>
          <w:rFonts w:ascii="Museo Sans 300" w:eastAsiaTheme="minorHAnsi" w:hAnsi="Museo Sans 300" w:cstheme="minorBidi"/>
          <w:sz w:val="24"/>
          <w:szCs w:val="24"/>
          <w:lang w:val="es-SV"/>
        </w:rPr>
        <w:t xml:space="preserve">con un área  total de </w:t>
      </w:r>
      <w:r w:rsidRPr="00127003">
        <w:rPr>
          <w:rFonts w:ascii="Museo Sans 300" w:hAnsi="Museo Sans 300"/>
          <w:b/>
          <w:sz w:val="24"/>
          <w:szCs w:val="24"/>
        </w:rPr>
        <w:t xml:space="preserve">444 </w:t>
      </w:r>
      <w:proofErr w:type="spellStart"/>
      <w:r w:rsidRPr="00127003">
        <w:rPr>
          <w:rFonts w:ascii="Museo Sans 300" w:hAnsi="Museo Sans 300"/>
          <w:b/>
          <w:sz w:val="24"/>
          <w:szCs w:val="24"/>
        </w:rPr>
        <w:t>Hás</w:t>
      </w:r>
      <w:proofErr w:type="spellEnd"/>
      <w:r w:rsidRPr="00127003">
        <w:rPr>
          <w:rFonts w:ascii="Museo Sans 300" w:hAnsi="Museo Sans 300"/>
          <w:b/>
          <w:sz w:val="24"/>
          <w:szCs w:val="24"/>
        </w:rPr>
        <w:t xml:space="preserve">., 30 </w:t>
      </w:r>
      <w:proofErr w:type="spellStart"/>
      <w:r w:rsidRPr="00127003">
        <w:rPr>
          <w:rFonts w:ascii="Museo Sans 300" w:hAnsi="Museo Sans 300"/>
          <w:b/>
          <w:sz w:val="24"/>
          <w:szCs w:val="24"/>
        </w:rPr>
        <w:t>Ás</w:t>
      </w:r>
      <w:proofErr w:type="spellEnd"/>
      <w:r w:rsidRPr="00127003">
        <w:rPr>
          <w:rFonts w:ascii="Museo Sans 300" w:hAnsi="Museo Sans 300"/>
          <w:b/>
          <w:sz w:val="24"/>
          <w:szCs w:val="24"/>
        </w:rPr>
        <w:t xml:space="preserve">., 02.35 </w:t>
      </w:r>
      <w:proofErr w:type="spellStart"/>
      <w:r w:rsidRPr="00127003">
        <w:rPr>
          <w:rFonts w:ascii="Museo Sans 300" w:hAnsi="Museo Sans 300"/>
          <w:b/>
          <w:sz w:val="24"/>
          <w:szCs w:val="24"/>
        </w:rPr>
        <w:t>Cás</w:t>
      </w:r>
      <w:proofErr w:type="spellEnd"/>
      <w:r w:rsidRPr="00127003">
        <w:rPr>
          <w:rFonts w:ascii="Museo Sans 300" w:hAnsi="Museo Sans 300"/>
          <w:b/>
          <w:sz w:val="24"/>
          <w:szCs w:val="24"/>
        </w:rPr>
        <w:t>.</w:t>
      </w:r>
      <w:r w:rsidRPr="00127003">
        <w:rPr>
          <w:rFonts w:ascii="Museo Sans 300" w:hAnsi="Museo Sans 300"/>
          <w:sz w:val="24"/>
          <w:szCs w:val="24"/>
        </w:rPr>
        <w:t xml:space="preserve">, y un precio de </w:t>
      </w:r>
      <w:r w:rsidRPr="00127003">
        <w:rPr>
          <w:rFonts w:ascii="Museo Sans 300" w:hAnsi="Museo Sans 300"/>
          <w:b/>
          <w:sz w:val="24"/>
          <w:szCs w:val="24"/>
        </w:rPr>
        <w:t>$209,384.23.</w:t>
      </w:r>
      <w:r w:rsidRPr="00127003">
        <w:rPr>
          <w:rFonts w:ascii="Museo Sans 300" w:hAnsi="Museo Sans 300"/>
          <w:b/>
          <w:bCs/>
          <w:sz w:val="24"/>
          <w:szCs w:val="24"/>
        </w:rPr>
        <w:t xml:space="preserve"> </w:t>
      </w:r>
      <w:r w:rsidRPr="00127003">
        <w:rPr>
          <w:rFonts w:ascii="Museo Sans 300" w:hAnsi="Museo Sans 300"/>
          <w:color w:val="000000" w:themeColor="text1"/>
          <w:sz w:val="24"/>
          <w:szCs w:val="24"/>
        </w:rPr>
        <w:t>No obstante lo anterior, y de conformidad al</w:t>
      </w:r>
      <w:r w:rsidRPr="00127003">
        <w:rPr>
          <w:rFonts w:ascii="Museo Sans 300" w:hAnsi="Museo Sans 300"/>
          <w:sz w:val="24"/>
          <w:szCs w:val="24"/>
        </w:rPr>
        <w:t xml:space="preserve"> Título de Dominio de fecha 10 de marzo de 1980, con un área de </w:t>
      </w:r>
      <w:r w:rsidRPr="00127003">
        <w:rPr>
          <w:rFonts w:ascii="Museo Sans 300" w:hAnsi="Museo Sans 300"/>
          <w:b/>
          <w:sz w:val="24"/>
          <w:szCs w:val="24"/>
        </w:rPr>
        <w:t xml:space="preserve">647 </w:t>
      </w:r>
      <w:proofErr w:type="spellStart"/>
      <w:r w:rsidRPr="00127003">
        <w:rPr>
          <w:rFonts w:ascii="Museo Sans 300" w:hAnsi="Museo Sans 300"/>
          <w:b/>
          <w:sz w:val="24"/>
          <w:szCs w:val="24"/>
        </w:rPr>
        <w:t>Hás</w:t>
      </w:r>
      <w:proofErr w:type="spellEnd"/>
      <w:r w:rsidRPr="00127003">
        <w:rPr>
          <w:rFonts w:ascii="Museo Sans 300" w:hAnsi="Museo Sans 300"/>
          <w:b/>
          <w:sz w:val="24"/>
          <w:szCs w:val="24"/>
        </w:rPr>
        <w:t xml:space="preserve">., 56 </w:t>
      </w:r>
      <w:proofErr w:type="spellStart"/>
      <w:r w:rsidRPr="00127003">
        <w:rPr>
          <w:rFonts w:ascii="Museo Sans 300" w:hAnsi="Museo Sans 300"/>
          <w:b/>
          <w:sz w:val="24"/>
          <w:szCs w:val="24"/>
        </w:rPr>
        <w:t>Ás</w:t>
      </w:r>
      <w:proofErr w:type="spellEnd"/>
      <w:r w:rsidRPr="00127003">
        <w:rPr>
          <w:rFonts w:ascii="Museo Sans 300" w:hAnsi="Museo Sans 300"/>
          <w:b/>
          <w:sz w:val="24"/>
          <w:szCs w:val="24"/>
        </w:rPr>
        <w:t xml:space="preserve">., 33.00 </w:t>
      </w:r>
      <w:proofErr w:type="spellStart"/>
      <w:r w:rsidRPr="00127003">
        <w:rPr>
          <w:rFonts w:ascii="Museo Sans 300" w:hAnsi="Museo Sans 300"/>
          <w:b/>
          <w:sz w:val="24"/>
          <w:szCs w:val="24"/>
        </w:rPr>
        <w:t>Cás</w:t>
      </w:r>
      <w:proofErr w:type="spellEnd"/>
      <w:r w:rsidRPr="00127003">
        <w:rPr>
          <w:rFonts w:ascii="Museo Sans 300" w:hAnsi="Museo Sans 300"/>
          <w:b/>
          <w:sz w:val="24"/>
          <w:szCs w:val="24"/>
        </w:rPr>
        <w:t>.</w:t>
      </w:r>
      <w:r w:rsidRPr="00127003">
        <w:rPr>
          <w:rFonts w:ascii="Museo Sans 300" w:hAnsi="Museo Sans 300" w:cs="Calibri"/>
          <w:bCs/>
          <w:sz w:val="24"/>
          <w:szCs w:val="24"/>
          <w:lang w:eastAsia="es-SV"/>
        </w:rPr>
        <w:t xml:space="preserve">, siendo ésta el área real de adquisición, </w:t>
      </w:r>
      <w:r w:rsidRPr="00127003">
        <w:rPr>
          <w:rFonts w:ascii="Museo Sans 300" w:eastAsiaTheme="minorHAnsi" w:hAnsi="Museo Sans 300" w:cstheme="minorBidi"/>
          <w:sz w:val="24"/>
          <w:szCs w:val="24"/>
          <w:lang w:val="es-SV"/>
        </w:rPr>
        <w:t xml:space="preserve">a razón de </w:t>
      </w:r>
      <w:r w:rsidRPr="00127003">
        <w:rPr>
          <w:rFonts w:ascii="Museo Sans 300" w:hAnsi="Museo Sans 300"/>
          <w:color w:val="000000" w:themeColor="text1"/>
          <w:sz w:val="24"/>
          <w:szCs w:val="24"/>
        </w:rPr>
        <w:t>$323.34</w:t>
      </w:r>
      <w:r w:rsidRPr="00127003">
        <w:rPr>
          <w:rFonts w:ascii="Museo Sans 300" w:eastAsiaTheme="minorHAnsi" w:hAnsi="Museo Sans 300" w:cstheme="minorBidi"/>
          <w:sz w:val="24"/>
          <w:szCs w:val="24"/>
          <w:lang w:val="es-SV"/>
        </w:rPr>
        <w:t xml:space="preserve"> por Hectárea, y de </w:t>
      </w:r>
      <w:r w:rsidRPr="00127003">
        <w:rPr>
          <w:rFonts w:ascii="Museo Sans 300" w:hAnsi="Museo Sans 300"/>
          <w:color w:val="000000" w:themeColor="text1"/>
          <w:sz w:val="24"/>
          <w:szCs w:val="24"/>
        </w:rPr>
        <w:t>$ 0.032334</w:t>
      </w:r>
      <w:r w:rsidRPr="00127003">
        <w:rPr>
          <w:rFonts w:ascii="Museo Sans 300" w:eastAsiaTheme="minorHAnsi" w:hAnsi="Museo Sans 300" w:cstheme="minorBidi"/>
          <w:sz w:val="24"/>
          <w:szCs w:val="24"/>
          <w:lang w:val="es-SV"/>
        </w:rPr>
        <w:t xml:space="preserve"> por Metro Cuadrado.</w:t>
      </w:r>
      <w:r w:rsidRPr="00127003">
        <w:rPr>
          <w:rFonts w:ascii="Museo Sans 300" w:hAnsi="Museo Sans 300"/>
          <w:sz w:val="24"/>
          <w:szCs w:val="24"/>
        </w:rPr>
        <w:t xml:space="preserve"> Es importante mencionar que los valores antes relacionados son los </w:t>
      </w:r>
      <w:r w:rsidRPr="00127003">
        <w:rPr>
          <w:rFonts w:ascii="Museo Sans 300" w:hAnsi="Museo Sans 300"/>
          <w:b/>
          <w:bCs/>
          <w:sz w:val="24"/>
          <w:szCs w:val="24"/>
        </w:rPr>
        <w:t xml:space="preserve">correctos </w:t>
      </w:r>
      <w:r w:rsidRPr="00127003">
        <w:rPr>
          <w:rFonts w:ascii="Museo Sans 300" w:hAnsi="Museo Sans 300"/>
          <w:sz w:val="24"/>
          <w:szCs w:val="24"/>
        </w:rPr>
        <w:t>y no como se establecieron en el acuerdo contenido en el Punto IV del Acta de Sesión Ordinaria N° 16-2020 de fecha 29 de julio de 2020.</w:t>
      </w:r>
    </w:p>
    <w:p w14:paraId="7DE8072B" w14:textId="77777777" w:rsidR="00F450D7" w:rsidRPr="00D6677D" w:rsidRDefault="00F450D7" w:rsidP="00D6677D">
      <w:pPr>
        <w:pStyle w:val="Prrafodelista"/>
        <w:tabs>
          <w:tab w:val="left" w:pos="142"/>
        </w:tabs>
        <w:spacing w:after="0" w:line="240" w:lineRule="auto"/>
        <w:ind w:left="0"/>
        <w:jc w:val="both"/>
        <w:rPr>
          <w:rFonts w:ascii="Museo Sans 300" w:eastAsiaTheme="minorHAnsi" w:hAnsi="Museo Sans 300" w:cstheme="minorBidi"/>
          <w:sz w:val="24"/>
          <w:szCs w:val="24"/>
          <w:lang w:val="es-SV"/>
        </w:rPr>
      </w:pPr>
    </w:p>
    <w:p w14:paraId="49680896" w14:textId="77777777" w:rsidR="00F450D7" w:rsidRPr="00D6677D" w:rsidRDefault="00F450D7" w:rsidP="00D6677D">
      <w:pPr>
        <w:pStyle w:val="Prrafodelista"/>
        <w:tabs>
          <w:tab w:val="left" w:pos="142"/>
        </w:tabs>
        <w:spacing w:after="0" w:line="240" w:lineRule="auto"/>
        <w:ind w:left="1134"/>
        <w:jc w:val="both"/>
        <w:rPr>
          <w:rFonts w:ascii="Museo Sans 300" w:eastAsiaTheme="minorHAnsi" w:hAnsi="Museo Sans 300" w:cstheme="minorBidi"/>
          <w:sz w:val="24"/>
          <w:szCs w:val="24"/>
          <w:lang w:val="es-SV"/>
        </w:rPr>
      </w:pPr>
      <w:r w:rsidRPr="00D6677D">
        <w:rPr>
          <w:rFonts w:ascii="Museo Sans 300" w:hAnsi="Museo Sans 300" w:cs="Calibri"/>
          <w:bCs/>
          <w:sz w:val="24"/>
          <w:szCs w:val="24"/>
          <w:lang w:eastAsia="es-SV"/>
        </w:rPr>
        <w:lastRenderedPageBreak/>
        <w:t>Según Estudios Registrales con referencia SGL-10-605-18, de fecha 13 de diciembre del año 2018, SGL-04-1674-18, de fecha 31 de agosto del año 2018 y Titulo de Dominio antes señalado, la referida Hacienda estaba conformada por</w:t>
      </w:r>
      <w:r w:rsidRPr="00D6677D">
        <w:rPr>
          <w:rFonts w:ascii="Museo Sans 300" w:hAnsi="Museo Sans 300"/>
          <w:sz w:val="24"/>
          <w:szCs w:val="24"/>
        </w:rPr>
        <w:t xml:space="preserve"> cuatro porciones así: </w:t>
      </w:r>
    </w:p>
    <w:tbl>
      <w:tblPr>
        <w:tblStyle w:val="Tablaconcuadrcula4-nfasis11"/>
        <w:tblW w:w="4393" w:type="pct"/>
        <w:tblInd w:w="1099" w:type="dxa"/>
        <w:tblLook w:val="04A0" w:firstRow="1" w:lastRow="0" w:firstColumn="1" w:lastColumn="0" w:noHBand="0" w:noVBand="1"/>
      </w:tblPr>
      <w:tblGrid>
        <w:gridCol w:w="3527"/>
        <w:gridCol w:w="2176"/>
        <w:gridCol w:w="2582"/>
      </w:tblGrid>
      <w:tr w:rsidR="00F450D7" w:rsidRPr="00E948BB" w14:paraId="1FBDC661" w14:textId="77777777" w:rsidTr="00F450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E4805" w14:textId="77777777" w:rsidR="00F450D7" w:rsidRPr="00F450D7" w:rsidRDefault="00F450D7" w:rsidP="007F53B5">
            <w:pPr>
              <w:jc w:val="center"/>
              <w:rPr>
                <w:rFonts w:ascii="Museo Sans 300" w:hAnsi="Museo Sans 300"/>
                <w:b w:val="0"/>
                <w:bCs w:val="0"/>
                <w:color w:val="000000"/>
                <w:sz w:val="16"/>
                <w:szCs w:val="16"/>
                <w:lang w:eastAsia="es-SV"/>
              </w:rPr>
            </w:pPr>
            <w:r w:rsidRPr="00F450D7">
              <w:rPr>
                <w:rFonts w:ascii="Museo Sans 300" w:hAnsi="Museo Sans 300"/>
                <w:color w:val="000000"/>
                <w:sz w:val="16"/>
                <w:szCs w:val="16"/>
                <w:lang w:eastAsia="es-SV"/>
              </w:rPr>
              <w:t>HACIENDA SIRAMA -LOURDES</w:t>
            </w:r>
          </w:p>
        </w:tc>
      </w:tr>
      <w:tr w:rsidR="00F450D7" w:rsidRPr="00E948BB" w14:paraId="4DBF011A" w14:textId="77777777" w:rsidTr="00F45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70338E" w14:textId="77777777" w:rsidR="00F450D7" w:rsidRPr="00F450D7" w:rsidRDefault="00F450D7" w:rsidP="007F53B5">
            <w:pPr>
              <w:jc w:val="center"/>
              <w:rPr>
                <w:rFonts w:ascii="Museo Sans 300" w:hAnsi="Museo Sans 300"/>
                <w:b w:val="0"/>
                <w:bCs w:val="0"/>
                <w:color w:val="000000"/>
                <w:sz w:val="16"/>
                <w:szCs w:val="16"/>
                <w:lang w:eastAsia="es-SV"/>
              </w:rPr>
            </w:pPr>
            <w:r w:rsidRPr="00F450D7">
              <w:rPr>
                <w:rFonts w:ascii="Museo Sans 300" w:hAnsi="Museo Sans 300"/>
                <w:b w:val="0"/>
                <w:color w:val="000000"/>
                <w:sz w:val="16"/>
                <w:szCs w:val="16"/>
                <w:lang w:eastAsia="es-SV"/>
              </w:rPr>
              <w:t>Según Acta de Intervención</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6B0E4"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6"/>
                <w:szCs w:val="16"/>
                <w:lang w:eastAsia="es-SV"/>
              </w:rPr>
            </w:pPr>
            <w:r w:rsidRPr="00F450D7">
              <w:rPr>
                <w:rFonts w:ascii="Museo Sans 300" w:hAnsi="Museo Sans 300"/>
                <w:bCs/>
                <w:color w:val="000000"/>
                <w:sz w:val="16"/>
                <w:szCs w:val="16"/>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D00A9"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6"/>
                <w:szCs w:val="16"/>
                <w:lang w:eastAsia="es-SV"/>
              </w:rPr>
            </w:pPr>
            <w:r w:rsidRPr="00F450D7">
              <w:rPr>
                <w:rFonts w:ascii="Museo Sans 300" w:hAnsi="Museo Sans 300"/>
                <w:bCs/>
                <w:color w:val="000000"/>
                <w:sz w:val="16"/>
                <w:szCs w:val="16"/>
                <w:lang w:eastAsia="es-SV"/>
              </w:rPr>
              <w:t>Área Original (</w:t>
            </w:r>
            <w:proofErr w:type="spellStart"/>
            <w:r w:rsidRPr="00F450D7">
              <w:rPr>
                <w:rFonts w:ascii="Museo Sans 300" w:hAnsi="Museo Sans 300"/>
                <w:bCs/>
                <w:color w:val="000000"/>
                <w:sz w:val="16"/>
                <w:szCs w:val="16"/>
                <w:lang w:eastAsia="es-SV"/>
              </w:rPr>
              <w:t>Hás</w:t>
            </w:r>
            <w:proofErr w:type="spellEnd"/>
            <w:r w:rsidRPr="00F450D7">
              <w:rPr>
                <w:rFonts w:ascii="Museo Sans 300" w:hAnsi="Museo Sans 300"/>
                <w:bCs/>
                <w:color w:val="000000"/>
                <w:sz w:val="16"/>
                <w:szCs w:val="16"/>
                <w:lang w:eastAsia="es-SV"/>
              </w:rPr>
              <w:t>.)</w:t>
            </w:r>
          </w:p>
        </w:tc>
      </w:tr>
      <w:tr w:rsidR="00F450D7" w:rsidRPr="00E948BB" w14:paraId="1221259E" w14:textId="77777777" w:rsidTr="00F450D7">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A14A5" w14:textId="77777777" w:rsidR="00F450D7" w:rsidRPr="00F450D7" w:rsidRDefault="00F450D7" w:rsidP="007F53B5">
            <w:pPr>
              <w:jc w:val="center"/>
              <w:rPr>
                <w:rFonts w:ascii="Museo Sans 300" w:hAnsi="Museo Sans 300"/>
                <w:b w:val="0"/>
                <w:color w:val="000000"/>
                <w:sz w:val="16"/>
                <w:szCs w:val="16"/>
                <w:lang w:eastAsia="es-SV"/>
              </w:rPr>
            </w:pPr>
            <w:r w:rsidRPr="00F450D7">
              <w:rPr>
                <w:rFonts w:ascii="Museo Sans 300" w:hAnsi="Museo Sans 300"/>
                <w:b w:val="0"/>
                <w:color w:val="000000"/>
                <w:sz w:val="16"/>
                <w:szCs w:val="16"/>
                <w:lang w:eastAsia="es-SV"/>
              </w:rPr>
              <w:t xml:space="preserve">Hacienda </w:t>
            </w:r>
            <w:proofErr w:type="spellStart"/>
            <w:r w:rsidRPr="00F450D7">
              <w:rPr>
                <w:rFonts w:ascii="Museo Sans 300" w:hAnsi="Museo Sans 300"/>
                <w:b w:val="0"/>
                <w:color w:val="000000"/>
                <w:sz w:val="16"/>
                <w:szCs w:val="16"/>
                <w:lang w:eastAsia="es-SV"/>
              </w:rPr>
              <w:t>Sirama</w:t>
            </w:r>
            <w:proofErr w:type="spellEnd"/>
            <w:r w:rsidRPr="00F450D7">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6C6D9" w14:textId="77777777" w:rsidR="00F450D7" w:rsidRPr="00F450D7" w:rsidRDefault="00F450D7" w:rsidP="007F53B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7428E" w14:textId="77777777" w:rsidR="00F450D7" w:rsidRPr="00F450D7" w:rsidRDefault="00F450D7" w:rsidP="007F53B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376 </w:t>
            </w:r>
            <w:proofErr w:type="spellStart"/>
            <w:r w:rsidRPr="00F450D7">
              <w:rPr>
                <w:rFonts w:ascii="Museo Sans 300" w:hAnsi="Museo Sans 300"/>
                <w:color w:val="000000"/>
                <w:sz w:val="16"/>
                <w:szCs w:val="16"/>
                <w:lang w:eastAsia="es-SV"/>
              </w:rPr>
              <w:t>Hás</w:t>
            </w:r>
            <w:proofErr w:type="spellEnd"/>
            <w:r w:rsidRPr="00F450D7">
              <w:rPr>
                <w:rFonts w:ascii="Museo Sans 300" w:hAnsi="Museo Sans 300"/>
                <w:color w:val="000000"/>
                <w:sz w:val="16"/>
                <w:szCs w:val="16"/>
                <w:lang w:eastAsia="es-SV"/>
              </w:rPr>
              <w:t xml:space="preserve">., 60 </w:t>
            </w:r>
            <w:proofErr w:type="spellStart"/>
            <w:r w:rsidRPr="00F450D7">
              <w:rPr>
                <w:rFonts w:ascii="Museo Sans 300" w:hAnsi="Museo Sans 300"/>
                <w:color w:val="000000"/>
                <w:sz w:val="16"/>
                <w:szCs w:val="16"/>
                <w:lang w:eastAsia="es-SV"/>
              </w:rPr>
              <w:t>Ás</w:t>
            </w:r>
            <w:proofErr w:type="spellEnd"/>
            <w:r w:rsidRPr="00F450D7">
              <w:rPr>
                <w:rFonts w:ascii="Museo Sans 300" w:hAnsi="Museo Sans 300"/>
                <w:color w:val="000000"/>
                <w:sz w:val="16"/>
                <w:szCs w:val="16"/>
                <w:lang w:eastAsia="es-SV"/>
              </w:rPr>
              <w:t xml:space="preserve">., 32.35 </w:t>
            </w:r>
            <w:proofErr w:type="spellStart"/>
            <w:r w:rsidRPr="00F450D7">
              <w:rPr>
                <w:rFonts w:ascii="Museo Sans 300" w:hAnsi="Museo Sans 300"/>
                <w:color w:val="000000"/>
                <w:sz w:val="16"/>
                <w:szCs w:val="16"/>
                <w:lang w:eastAsia="es-SV"/>
              </w:rPr>
              <w:t>Cás</w:t>
            </w:r>
            <w:proofErr w:type="spellEnd"/>
            <w:r w:rsidRPr="00F450D7">
              <w:rPr>
                <w:rFonts w:ascii="Museo Sans 300" w:hAnsi="Museo Sans 300"/>
                <w:color w:val="000000"/>
                <w:sz w:val="16"/>
                <w:szCs w:val="16"/>
                <w:lang w:eastAsia="es-SV"/>
              </w:rPr>
              <w:t>.</w:t>
            </w:r>
          </w:p>
        </w:tc>
      </w:tr>
      <w:tr w:rsidR="00F450D7" w:rsidRPr="00E948BB" w14:paraId="20F6F7DF" w14:textId="77777777" w:rsidTr="00F45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CE4AF" w14:textId="77777777" w:rsidR="00F450D7" w:rsidRPr="00F450D7" w:rsidRDefault="00F450D7" w:rsidP="007F53B5">
            <w:pPr>
              <w:jc w:val="center"/>
              <w:rPr>
                <w:rFonts w:ascii="Museo Sans 300" w:hAnsi="Museo Sans 300"/>
                <w:b w:val="0"/>
                <w:color w:val="000000"/>
                <w:sz w:val="16"/>
                <w:szCs w:val="16"/>
                <w:lang w:eastAsia="es-SV"/>
              </w:rPr>
            </w:pPr>
            <w:r w:rsidRPr="00F450D7">
              <w:rPr>
                <w:rFonts w:ascii="Museo Sans 300" w:hAnsi="Museo Sans 300"/>
                <w:b w:val="0"/>
                <w:color w:val="000000"/>
                <w:sz w:val="16"/>
                <w:szCs w:val="16"/>
                <w:lang w:eastAsia="es-SV"/>
              </w:rPr>
              <w:t xml:space="preserve">Hacienda </w:t>
            </w:r>
            <w:proofErr w:type="spellStart"/>
            <w:r w:rsidRPr="00F450D7">
              <w:rPr>
                <w:rFonts w:ascii="Museo Sans 300" w:hAnsi="Museo Sans 300"/>
                <w:b w:val="0"/>
                <w:color w:val="000000"/>
                <w:sz w:val="16"/>
                <w:szCs w:val="16"/>
                <w:lang w:eastAsia="es-SV"/>
              </w:rPr>
              <w:t>Sirama</w:t>
            </w:r>
            <w:proofErr w:type="spellEnd"/>
            <w:r w:rsidRPr="00F450D7">
              <w:rPr>
                <w:rFonts w:ascii="Museo Sans 300" w:hAnsi="Museo Sans 300"/>
                <w:b w:val="0"/>
                <w:color w:val="000000"/>
                <w:sz w:val="16"/>
                <w:szCs w:val="16"/>
                <w:lang w:eastAsia="es-SV"/>
              </w:rPr>
              <w:t xml:space="preserve"> conocida como: </w:t>
            </w:r>
            <w:proofErr w:type="spellStart"/>
            <w:r w:rsidRPr="00F450D7">
              <w:rPr>
                <w:rFonts w:ascii="Museo Sans 300" w:hAnsi="Museo Sans 300"/>
                <w:b w:val="0"/>
                <w:color w:val="000000"/>
                <w:sz w:val="16"/>
                <w:szCs w:val="16"/>
                <w:lang w:eastAsia="es-SV"/>
              </w:rPr>
              <w:t>Sirama</w:t>
            </w:r>
            <w:proofErr w:type="spellEnd"/>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DCF96"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Estero del </w:t>
            </w:r>
            <w:proofErr w:type="spellStart"/>
            <w:r w:rsidRPr="00F450D7">
              <w:rPr>
                <w:rFonts w:ascii="Museo Sans 300" w:hAnsi="Museo Sans 300"/>
                <w:color w:val="000000"/>
                <w:sz w:val="16"/>
                <w:szCs w:val="16"/>
                <w:lang w:eastAsia="es-SV"/>
              </w:rPr>
              <w:t>Curumo</w:t>
            </w:r>
            <w:proofErr w:type="spellEnd"/>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1884F"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228 </w:t>
            </w:r>
            <w:proofErr w:type="spellStart"/>
            <w:r w:rsidRPr="00F450D7">
              <w:rPr>
                <w:rFonts w:ascii="Museo Sans 300" w:hAnsi="Museo Sans 300"/>
                <w:color w:val="000000"/>
                <w:sz w:val="16"/>
                <w:szCs w:val="16"/>
                <w:lang w:eastAsia="es-SV"/>
              </w:rPr>
              <w:t>Hás</w:t>
            </w:r>
            <w:proofErr w:type="spellEnd"/>
            <w:r w:rsidRPr="00F450D7">
              <w:rPr>
                <w:rFonts w:ascii="Museo Sans 300" w:hAnsi="Museo Sans 300"/>
                <w:color w:val="000000"/>
                <w:sz w:val="16"/>
                <w:szCs w:val="16"/>
                <w:lang w:eastAsia="es-SV"/>
              </w:rPr>
              <w:t xml:space="preserve">., 65 </w:t>
            </w:r>
            <w:proofErr w:type="spellStart"/>
            <w:r w:rsidRPr="00F450D7">
              <w:rPr>
                <w:rFonts w:ascii="Museo Sans 300" w:hAnsi="Museo Sans 300"/>
                <w:color w:val="000000"/>
                <w:sz w:val="16"/>
                <w:szCs w:val="16"/>
                <w:lang w:eastAsia="es-SV"/>
              </w:rPr>
              <w:t>Ás</w:t>
            </w:r>
            <w:proofErr w:type="spellEnd"/>
            <w:r w:rsidRPr="00F450D7">
              <w:rPr>
                <w:rFonts w:ascii="Museo Sans 300" w:hAnsi="Museo Sans 300"/>
                <w:color w:val="000000"/>
                <w:sz w:val="16"/>
                <w:szCs w:val="16"/>
                <w:lang w:eastAsia="es-SV"/>
              </w:rPr>
              <w:t xml:space="preserve">., 75.00 </w:t>
            </w:r>
            <w:proofErr w:type="spellStart"/>
            <w:r w:rsidRPr="00F450D7">
              <w:rPr>
                <w:rFonts w:ascii="Museo Sans 300" w:hAnsi="Museo Sans 300"/>
                <w:color w:val="000000"/>
                <w:sz w:val="16"/>
                <w:szCs w:val="16"/>
                <w:lang w:eastAsia="es-SV"/>
              </w:rPr>
              <w:t>Cás</w:t>
            </w:r>
            <w:proofErr w:type="spellEnd"/>
            <w:r w:rsidRPr="00F450D7">
              <w:rPr>
                <w:rFonts w:ascii="Museo Sans 300" w:hAnsi="Museo Sans 300"/>
                <w:color w:val="000000"/>
                <w:sz w:val="16"/>
                <w:szCs w:val="16"/>
                <w:lang w:eastAsia="es-SV"/>
              </w:rPr>
              <w:t>.</w:t>
            </w:r>
          </w:p>
        </w:tc>
      </w:tr>
      <w:tr w:rsidR="00F450D7" w:rsidRPr="00E948BB" w14:paraId="7140107A" w14:textId="77777777" w:rsidTr="00F450D7">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FF031" w14:textId="77777777" w:rsidR="00F450D7" w:rsidRPr="00F450D7" w:rsidRDefault="00F450D7" w:rsidP="007F53B5">
            <w:pPr>
              <w:jc w:val="center"/>
              <w:rPr>
                <w:rFonts w:ascii="Museo Sans 300" w:hAnsi="Museo Sans 300"/>
                <w:b w:val="0"/>
                <w:color w:val="000000"/>
                <w:sz w:val="16"/>
                <w:szCs w:val="16"/>
                <w:lang w:eastAsia="es-SV"/>
              </w:rPr>
            </w:pPr>
            <w:r w:rsidRPr="00F450D7">
              <w:rPr>
                <w:rFonts w:ascii="Museo Sans 300" w:hAnsi="Museo Sans 300"/>
                <w:b w:val="0"/>
                <w:color w:val="000000"/>
                <w:sz w:val="16"/>
                <w:szCs w:val="16"/>
                <w:lang w:eastAsia="es-SV"/>
              </w:rPr>
              <w:t xml:space="preserve">Hacienda </w:t>
            </w:r>
            <w:proofErr w:type="spellStart"/>
            <w:r w:rsidRPr="00F450D7">
              <w:rPr>
                <w:rFonts w:ascii="Museo Sans 300" w:hAnsi="Museo Sans 300"/>
                <w:b w:val="0"/>
                <w:color w:val="000000"/>
                <w:sz w:val="16"/>
                <w:szCs w:val="16"/>
                <w:lang w:eastAsia="es-SV"/>
              </w:rPr>
              <w:t>Sirama</w:t>
            </w:r>
            <w:proofErr w:type="spellEnd"/>
            <w:r w:rsidRPr="00F450D7">
              <w:rPr>
                <w:rFonts w:ascii="Museo Sans 300" w:hAnsi="Museo Sans 300"/>
                <w:b w:val="0"/>
                <w:color w:val="000000"/>
                <w:sz w:val="16"/>
                <w:szCs w:val="16"/>
                <w:lang w:eastAsia="es-SV"/>
              </w:rPr>
              <w:t xml:space="preserve"> conocida como: San Isidro</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E5AE5" w14:textId="77777777" w:rsidR="00F450D7" w:rsidRPr="00F450D7" w:rsidRDefault="00F450D7" w:rsidP="007F53B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1EDE4" w14:textId="77777777" w:rsidR="00F450D7" w:rsidRPr="00F450D7" w:rsidRDefault="00F450D7" w:rsidP="007F53B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33 </w:t>
            </w:r>
            <w:proofErr w:type="spellStart"/>
            <w:r w:rsidRPr="00F450D7">
              <w:rPr>
                <w:rFonts w:ascii="Museo Sans 300" w:hAnsi="Museo Sans 300"/>
                <w:color w:val="000000"/>
                <w:sz w:val="16"/>
                <w:szCs w:val="16"/>
                <w:lang w:eastAsia="es-SV"/>
              </w:rPr>
              <w:t>Hás</w:t>
            </w:r>
            <w:proofErr w:type="spellEnd"/>
            <w:r w:rsidRPr="00F450D7">
              <w:rPr>
                <w:rFonts w:ascii="Museo Sans 300" w:hAnsi="Museo Sans 300"/>
                <w:color w:val="000000"/>
                <w:sz w:val="16"/>
                <w:szCs w:val="16"/>
                <w:lang w:eastAsia="es-SV"/>
              </w:rPr>
              <w:t xml:space="preserve">., 66 </w:t>
            </w:r>
            <w:proofErr w:type="spellStart"/>
            <w:r w:rsidRPr="00F450D7">
              <w:rPr>
                <w:rFonts w:ascii="Museo Sans 300" w:hAnsi="Museo Sans 300"/>
                <w:color w:val="000000"/>
                <w:sz w:val="16"/>
                <w:szCs w:val="16"/>
                <w:lang w:eastAsia="es-SV"/>
              </w:rPr>
              <w:t>Ás</w:t>
            </w:r>
            <w:proofErr w:type="spellEnd"/>
            <w:r w:rsidRPr="00F450D7">
              <w:rPr>
                <w:rFonts w:ascii="Museo Sans 300" w:hAnsi="Museo Sans 300"/>
                <w:color w:val="000000"/>
                <w:sz w:val="16"/>
                <w:szCs w:val="16"/>
                <w:lang w:eastAsia="es-SV"/>
              </w:rPr>
              <w:t xml:space="preserve">., 76.30 </w:t>
            </w:r>
            <w:proofErr w:type="spellStart"/>
            <w:r w:rsidRPr="00F450D7">
              <w:rPr>
                <w:rFonts w:ascii="Museo Sans 300" w:hAnsi="Museo Sans 300"/>
                <w:color w:val="000000"/>
                <w:sz w:val="16"/>
                <w:szCs w:val="16"/>
                <w:lang w:eastAsia="es-SV"/>
              </w:rPr>
              <w:t>Cás</w:t>
            </w:r>
            <w:proofErr w:type="spellEnd"/>
            <w:r w:rsidRPr="00F450D7">
              <w:rPr>
                <w:rFonts w:ascii="Museo Sans 300" w:hAnsi="Museo Sans 300"/>
                <w:color w:val="000000"/>
                <w:sz w:val="16"/>
                <w:szCs w:val="16"/>
                <w:lang w:eastAsia="es-SV"/>
              </w:rPr>
              <w:t>.</w:t>
            </w:r>
          </w:p>
        </w:tc>
      </w:tr>
      <w:tr w:rsidR="00F450D7" w:rsidRPr="00E948BB" w14:paraId="42751724" w14:textId="77777777" w:rsidTr="00F45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5118E" w14:textId="77777777" w:rsidR="00F450D7" w:rsidRPr="00F450D7" w:rsidRDefault="00F450D7" w:rsidP="007F53B5">
            <w:pPr>
              <w:jc w:val="center"/>
              <w:rPr>
                <w:rFonts w:ascii="Museo Sans 300" w:hAnsi="Museo Sans 300"/>
                <w:b w:val="0"/>
                <w:color w:val="000000"/>
                <w:sz w:val="16"/>
                <w:szCs w:val="16"/>
                <w:lang w:eastAsia="es-SV"/>
              </w:rPr>
            </w:pPr>
            <w:r w:rsidRPr="00F450D7">
              <w:rPr>
                <w:rFonts w:ascii="Museo Sans 300" w:hAnsi="Museo Sans 300"/>
                <w:b w:val="0"/>
                <w:color w:val="000000"/>
                <w:sz w:val="16"/>
                <w:szCs w:val="16"/>
                <w:lang w:eastAsia="es-SV"/>
              </w:rPr>
              <w:t xml:space="preserve">Hacienda </w:t>
            </w:r>
            <w:proofErr w:type="spellStart"/>
            <w:r w:rsidRPr="00F450D7">
              <w:rPr>
                <w:rFonts w:ascii="Museo Sans 300" w:hAnsi="Museo Sans 300"/>
                <w:b w:val="0"/>
                <w:color w:val="000000"/>
                <w:sz w:val="16"/>
                <w:szCs w:val="16"/>
                <w:lang w:eastAsia="es-SV"/>
              </w:rPr>
              <w:t>Sirama</w:t>
            </w:r>
            <w:proofErr w:type="spellEnd"/>
            <w:r w:rsidRPr="00F450D7">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F4A87"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B03FE" w14:textId="77777777" w:rsidR="00F450D7" w:rsidRPr="00F450D7" w:rsidRDefault="00F450D7" w:rsidP="007F53B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F450D7">
              <w:rPr>
                <w:rFonts w:ascii="Museo Sans 300" w:hAnsi="Museo Sans 300"/>
                <w:color w:val="000000"/>
                <w:sz w:val="16"/>
                <w:szCs w:val="16"/>
                <w:lang w:eastAsia="es-SV"/>
              </w:rPr>
              <w:t xml:space="preserve">8 </w:t>
            </w:r>
            <w:proofErr w:type="spellStart"/>
            <w:r w:rsidRPr="00F450D7">
              <w:rPr>
                <w:rFonts w:ascii="Museo Sans 300" w:hAnsi="Museo Sans 300"/>
                <w:color w:val="000000"/>
                <w:sz w:val="16"/>
                <w:szCs w:val="16"/>
                <w:lang w:eastAsia="es-SV"/>
              </w:rPr>
              <w:t>Hás</w:t>
            </w:r>
            <w:proofErr w:type="spellEnd"/>
            <w:r w:rsidRPr="00F450D7">
              <w:rPr>
                <w:rFonts w:ascii="Museo Sans 300" w:hAnsi="Museo Sans 300"/>
                <w:color w:val="000000"/>
                <w:sz w:val="16"/>
                <w:szCs w:val="16"/>
                <w:lang w:eastAsia="es-SV"/>
              </w:rPr>
              <w:t xml:space="preserve">., 63 </w:t>
            </w:r>
            <w:proofErr w:type="spellStart"/>
            <w:r w:rsidRPr="00F450D7">
              <w:rPr>
                <w:rFonts w:ascii="Museo Sans 300" w:hAnsi="Museo Sans 300"/>
                <w:color w:val="000000"/>
                <w:sz w:val="16"/>
                <w:szCs w:val="16"/>
                <w:lang w:eastAsia="es-SV"/>
              </w:rPr>
              <w:t>Ás</w:t>
            </w:r>
            <w:proofErr w:type="spellEnd"/>
            <w:r w:rsidRPr="00F450D7">
              <w:rPr>
                <w:rFonts w:ascii="Museo Sans 300" w:hAnsi="Museo Sans 300"/>
                <w:color w:val="000000"/>
                <w:sz w:val="16"/>
                <w:szCs w:val="16"/>
                <w:lang w:eastAsia="es-SV"/>
              </w:rPr>
              <w:t xml:space="preserve">., 49.35 </w:t>
            </w:r>
            <w:proofErr w:type="spellStart"/>
            <w:r w:rsidRPr="00F450D7">
              <w:rPr>
                <w:rFonts w:ascii="Museo Sans 300" w:hAnsi="Museo Sans 300"/>
                <w:color w:val="000000"/>
                <w:sz w:val="16"/>
                <w:szCs w:val="16"/>
                <w:lang w:eastAsia="es-SV"/>
              </w:rPr>
              <w:t>Cás</w:t>
            </w:r>
            <w:proofErr w:type="spellEnd"/>
            <w:r w:rsidRPr="00F450D7">
              <w:rPr>
                <w:rFonts w:ascii="Museo Sans 300" w:hAnsi="Museo Sans 300"/>
                <w:color w:val="000000"/>
                <w:sz w:val="16"/>
                <w:szCs w:val="16"/>
                <w:lang w:eastAsia="es-SV"/>
              </w:rPr>
              <w:t>.</w:t>
            </w:r>
          </w:p>
        </w:tc>
      </w:tr>
      <w:tr w:rsidR="00F450D7" w:rsidRPr="00E948BB" w14:paraId="1BE004C8" w14:textId="77777777" w:rsidTr="00F450D7">
        <w:trPr>
          <w:trHeight w:val="20"/>
        </w:trPr>
        <w:tc>
          <w:tcPr>
            <w:cnfStyle w:val="001000000000" w:firstRow="0" w:lastRow="0" w:firstColumn="1" w:lastColumn="0" w:oddVBand="0" w:evenVBand="0" w:oddHBand="0" w:evenHBand="0" w:firstRowFirstColumn="0" w:firstRowLastColumn="0" w:lastRowFirstColumn="0" w:lastRowLastColumn="0"/>
            <w:tcW w:w="344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5A130" w14:textId="77777777" w:rsidR="00F450D7" w:rsidRPr="00F450D7" w:rsidRDefault="00F450D7" w:rsidP="007F53B5">
            <w:pPr>
              <w:jc w:val="center"/>
              <w:rPr>
                <w:rFonts w:ascii="Museo Sans 300" w:hAnsi="Museo Sans 300"/>
                <w:b w:val="0"/>
                <w:color w:val="000000"/>
                <w:sz w:val="16"/>
                <w:szCs w:val="16"/>
                <w:lang w:eastAsia="es-SV"/>
              </w:rPr>
            </w:pPr>
            <w:r w:rsidRPr="00F450D7">
              <w:rPr>
                <w:rFonts w:ascii="Museo Sans 300" w:hAnsi="Museo Sans 300"/>
                <w:b w:val="0"/>
                <w:color w:val="000000"/>
                <w:sz w:val="16"/>
                <w:szCs w:val="16"/>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5717F" w14:textId="77777777" w:rsidR="00F450D7" w:rsidRPr="00F450D7" w:rsidRDefault="00F450D7" w:rsidP="007F53B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F450D7">
              <w:rPr>
                <w:rFonts w:ascii="Museo Sans 300" w:hAnsi="Museo Sans 300"/>
                <w:bCs/>
                <w:color w:val="000000"/>
                <w:sz w:val="16"/>
                <w:szCs w:val="16"/>
                <w:lang w:eastAsia="es-SV"/>
              </w:rPr>
              <w:t xml:space="preserve">647 </w:t>
            </w:r>
            <w:proofErr w:type="spellStart"/>
            <w:r w:rsidRPr="00F450D7">
              <w:rPr>
                <w:rFonts w:ascii="Museo Sans 300" w:hAnsi="Museo Sans 300"/>
                <w:bCs/>
                <w:color w:val="000000"/>
                <w:sz w:val="16"/>
                <w:szCs w:val="16"/>
                <w:lang w:eastAsia="es-SV"/>
              </w:rPr>
              <w:t>Hás</w:t>
            </w:r>
            <w:proofErr w:type="spellEnd"/>
            <w:r w:rsidRPr="00F450D7">
              <w:rPr>
                <w:rFonts w:ascii="Museo Sans 300" w:hAnsi="Museo Sans 300"/>
                <w:bCs/>
                <w:color w:val="000000"/>
                <w:sz w:val="16"/>
                <w:szCs w:val="16"/>
                <w:lang w:eastAsia="es-SV"/>
              </w:rPr>
              <w:t xml:space="preserve">., 56 </w:t>
            </w:r>
            <w:proofErr w:type="spellStart"/>
            <w:r w:rsidRPr="00F450D7">
              <w:rPr>
                <w:rFonts w:ascii="Museo Sans 300" w:hAnsi="Museo Sans 300"/>
                <w:bCs/>
                <w:color w:val="000000"/>
                <w:sz w:val="16"/>
                <w:szCs w:val="16"/>
                <w:lang w:eastAsia="es-SV"/>
              </w:rPr>
              <w:t>Ás</w:t>
            </w:r>
            <w:proofErr w:type="spellEnd"/>
            <w:r w:rsidRPr="00F450D7">
              <w:rPr>
                <w:rFonts w:ascii="Museo Sans 300" w:hAnsi="Museo Sans 300"/>
                <w:bCs/>
                <w:color w:val="000000"/>
                <w:sz w:val="16"/>
                <w:szCs w:val="16"/>
                <w:lang w:eastAsia="es-SV"/>
              </w:rPr>
              <w:t xml:space="preserve">., 33.00 </w:t>
            </w:r>
            <w:proofErr w:type="spellStart"/>
            <w:r w:rsidRPr="00F450D7">
              <w:rPr>
                <w:rFonts w:ascii="Museo Sans 300" w:hAnsi="Museo Sans 300"/>
                <w:bCs/>
                <w:color w:val="000000"/>
                <w:sz w:val="16"/>
                <w:szCs w:val="16"/>
                <w:lang w:eastAsia="es-SV"/>
              </w:rPr>
              <w:t>Cás</w:t>
            </w:r>
            <w:proofErr w:type="spellEnd"/>
            <w:r w:rsidRPr="00F450D7">
              <w:rPr>
                <w:rFonts w:ascii="Museo Sans 300" w:hAnsi="Museo Sans 300"/>
                <w:bCs/>
                <w:color w:val="000000"/>
                <w:sz w:val="16"/>
                <w:szCs w:val="16"/>
                <w:lang w:eastAsia="es-SV"/>
              </w:rPr>
              <w:t>.</w:t>
            </w:r>
          </w:p>
        </w:tc>
      </w:tr>
    </w:tbl>
    <w:p w14:paraId="3C84769F" w14:textId="77777777" w:rsidR="00F450D7" w:rsidRDefault="00F450D7" w:rsidP="00F450D7">
      <w:pPr>
        <w:pStyle w:val="Prrafodelista"/>
        <w:spacing w:line="360" w:lineRule="auto"/>
        <w:ind w:left="0"/>
        <w:jc w:val="both"/>
        <w:rPr>
          <w:rFonts w:ascii="Museo Sans 300" w:hAnsi="Museo Sans 300"/>
        </w:rPr>
      </w:pPr>
    </w:p>
    <w:p w14:paraId="7C243901" w14:textId="77777777" w:rsidR="00F450D7" w:rsidRPr="00D6677D" w:rsidRDefault="00F450D7" w:rsidP="00D6677D">
      <w:pPr>
        <w:pStyle w:val="Prrafodelista"/>
        <w:spacing w:after="0" w:line="240" w:lineRule="auto"/>
        <w:ind w:left="1134"/>
        <w:jc w:val="both"/>
        <w:rPr>
          <w:rFonts w:ascii="Museo Sans 300" w:hAnsi="Museo Sans 300"/>
          <w:sz w:val="24"/>
          <w:szCs w:val="24"/>
        </w:rPr>
      </w:pPr>
      <w:r w:rsidRPr="00D6677D">
        <w:rPr>
          <w:rFonts w:ascii="Museo Sans 300" w:hAnsi="Museo Sans 300"/>
          <w:sz w:val="24"/>
          <w:szCs w:val="24"/>
        </w:rPr>
        <w:t xml:space="preserve">Así mismo, las porciones antes descritas fueron trasladadas a la matrícula </w:t>
      </w:r>
      <w:proofErr w:type="spellStart"/>
      <w:r w:rsidRPr="00D6677D">
        <w:rPr>
          <w:rFonts w:ascii="Museo Sans 300" w:hAnsi="Museo Sans 300"/>
          <w:sz w:val="24"/>
          <w:szCs w:val="24"/>
        </w:rPr>
        <w:t>Regisal</w:t>
      </w:r>
      <w:proofErr w:type="spellEnd"/>
      <w:r w:rsidRPr="00D6677D">
        <w:rPr>
          <w:rFonts w:ascii="Museo Sans 300" w:hAnsi="Museo Sans 300"/>
          <w:sz w:val="24"/>
          <w:szCs w:val="24"/>
        </w:rPr>
        <w:t xml:space="preserve"> tal como se detalla a continuación:</w:t>
      </w:r>
    </w:p>
    <w:p w14:paraId="14ABDF17" w14:textId="77777777" w:rsidR="00F450D7" w:rsidRPr="009661E3" w:rsidRDefault="00F450D7" w:rsidP="00F450D7">
      <w:pPr>
        <w:pStyle w:val="Prrafodelista"/>
        <w:spacing w:line="360" w:lineRule="auto"/>
        <w:ind w:left="0"/>
        <w:jc w:val="both"/>
        <w:rPr>
          <w:rFonts w:ascii="Museo Sans 300" w:hAnsi="Museo Sans 300"/>
        </w:rPr>
      </w:pPr>
    </w:p>
    <w:tbl>
      <w:tblPr>
        <w:tblStyle w:val="Tablaconcuadrcula4-nfasis11"/>
        <w:tblpPr w:leftFromText="141" w:rightFromText="141" w:vertAnchor="text" w:horzAnchor="margin" w:tblpXSpec="right" w:tblpY="-103"/>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564"/>
        <w:gridCol w:w="1221"/>
        <w:gridCol w:w="2342"/>
      </w:tblGrid>
      <w:tr w:rsidR="00F450D7" w:rsidRPr="00E948BB" w14:paraId="57002F53" w14:textId="77777777" w:rsidTr="00322A4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55" w:type="dxa"/>
            <w:gridSpan w:val="4"/>
            <w:tcBorders>
              <w:top w:val="none" w:sz="0" w:space="0" w:color="auto"/>
              <w:left w:val="none" w:sz="0" w:space="0" w:color="auto"/>
              <w:bottom w:val="none" w:sz="0" w:space="0" w:color="auto"/>
              <w:right w:val="none" w:sz="0" w:space="0" w:color="auto"/>
            </w:tcBorders>
            <w:shd w:val="clear" w:color="auto" w:fill="FFFFFF" w:themeFill="background1"/>
            <w:noWrap/>
            <w:hideMark/>
          </w:tcPr>
          <w:p w14:paraId="209A356C" w14:textId="77777777" w:rsidR="00F450D7" w:rsidRPr="00322A42" w:rsidRDefault="00F450D7" w:rsidP="00322A42">
            <w:pPr>
              <w:jc w:val="center"/>
              <w:rPr>
                <w:rFonts w:ascii="Museo Sans 300" w:hAnsi="Museo Sans 300"/>
                <w:bCs w:val="0"/>
                <w:color w:val="000000"/>
                <w:sz w:val="16"/>
                <w:szCs w:val="16"/>
                <w:lang w:eastAsia="es-SV"/>
              </w:rPr>
            </w:pPr>
            <w:r w:rsidRPr="00322A42">
              <w:rPr>
                <w:rFonts w:ascii="Museo Sans 300" w:hAnsi="Museo Sans 300"/>
                <w:color w:val="000000"/>
                <w:sz w:val="16"/>
                <w:szCs w:val="16"/>
                <w:lang w:eastAsia="es-SV"/>
              </w:rPr>
              <w:t>HACIENDA SIRAMA -LOURDES</w:t>
            </w:r>
          </w:p>
        </w:tc>
      </w:tr>
      <w:tr w:rsidR="00322A42" w:rsidRPr="00E948BB" w14:paraId="54552EFF" w14:textId="77777777" w:rsidTr="00322A4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vAlign w:val="center"/>
            <w:hideMark/>
          </w:tcPr>
          <w:p w14:paraId="3D245ABE" w14:textId="77777777" w:rsidR="00F450D7" w:rsidRPr="00322A42" w:rsidRDefault="00F450D7" w:rsidP="00322A42">
            <w:pPr>
              <w:jc w:val="center"/>
              <w:rPr>
                <w:rFonts w:ascii="Museo Sans 300" w:hAnsi="Museo Sans 300"/>
                <w:bCs w:val="0"/>
                <w:color w:val="000000"/>
                <w:sz w:val="16"/>
                <w:szCs w:val="16"/>
                <w:lang w:eastAsia="es-SV"/>
              </w:rPr>
            </w:pPr>
            <w:r w:rsidRPr="00322A42">
              <w:rPr>
                <w:rFonts w:ascii="Museo Sans 300" w:hAnsi="Museo Sans 300"/>
                <w:bCs w:val="0"/>
                <w:color w:val="000000"/>
                <w:sz w:val="16"/>
                <w:szCs w:val="16"/>
                <w:lang w:eastAsia="es-SV"/>
              </w:rPr>
              <w:t>Descripción de Porción</w:t>
            </w:r>
          </w:p>
        </w:tc>
        <w:tc>
          <w:tcPr>
            <w:tcW w:w="2564" w:type="dxa"/>
            <w:shd w:val="clear" w:color="auto" w:fill="FFFFFF" w:themeFill="background1"/>
            <w:vAlign w:val="center"/>
            <w:hideMark/>
          </w:tcPr>
          <w:p w14:paraId="36BA11D3"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322A42">
              <w:rPr>
                <w:rFonts w:ascii="Museo Sans 300" w:hAnsi="Museo Sans 300"/>
                <w:b/>
                <w:bCs/>
                <w:color w:val="000000"/>
                <w:sz w:val="16"/>
                <w:szCs w:val="16"/>
                <w:lang w:eastAsia="es-SV"/>
              </w:rPr>
              <w:t>Área Original (</w:t>
            </w:r>
            <w:proofErr w:type="spellStart"/>
            <w:r w:rsidRPr="00322A42">
              <w:rPr>
                <w:rFonts w:ascii="Museo Sans 300" w:hAnsi="Museo Sans 300"/>
                <w:b/>
                <w:bCs/>
                <w:color w:val="000000"/>
                <w:sz w:val="16"/>
                <w:szCs w:val="16"/>
                <w:lang w:eastAsia="es-SV"/>
              </w:rPr>
              <w:t>Hás</w:t>
            </w:r>
            <w:proofErr w:type="spellEnd"/>
            <w:r w:rsidRPr="00322A42">
              <w:rPr>
                <w:rFonts w:ascii="Museo Sans 300" w:hAnsi="Museo Sans 300"/>
                <w:b/>
                <w:bCs/>
                <w:color w:val="000000"/>
                <w:sz w:val="16"/>
                <w:szCs w:val="16"/>
                <w:lang w:eastAsia="es-SV"/>
              </w:rPr>
              <w:t>.)</w:t>
            </w:r>
          </w:p>
        </w:tc>
        <w:tc>
          <w:tcPr>
            <w:tcW w:w="1221" w:type="dxa"/>
            <w:shd w:val="clear" w:color="auto" w:fill="FFFFFF" w:themeFill="background1"/>
            <w:noWrap/>
            <w:vAlign w:val="center"/>
            <w:hideMark/>
          </w:tcPr>
          <w:p w14:paraId="1B4AAD96"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322A42">
              <w:rPr>
                <w:rFonts w:ascii="Museo Sans 300" w:hAnsi="Museo Sans 300"/>
                <w:b/>
                <w:bCs/>
                <w:color w:val="000000"/>
                <w:sz w:val="16"/>
                <w:szCs w:val="16"/>
                <w:lang w:eastAsia="es-SV"/>
              </w:rPr>
              <w:t xml:space="preserve">Matricula </w:t>
            </w:r>
            <w:proofErr w:type="spellStart"/>
            <w:r w:rsidRPr="00322A42">
              <w:rPr>
                <w:rFonts w:ascii="Museo Sans 300" w:hAnsi="Museo Sans 300"/>
                <w:b/>
                <w:bCs/>
                <w:color w:val="000000"/>
                <w:sz w:val="16"/>
                <w:szCs w:val="16"/>
                <w:lang w:eastAsia="es-SV"/>
              </w:rPr>
              <w:t>Regisal</w:t>
            </w:r>
            <w:proofErr w:type="spellEnd"/>
          </w:p>
        </w:tc>
        <w:tc>
          <w:tcPr>
            <w:tcW w:w="2342" w:type="dxa"/>
            <w:shd w:val="clear" w:color="auto" w:fill="FFFFFF" w:themeFill="background1"/>
            <w:noWrap/>
            <w:vAlign w:val="center"/>
            <w:hideMark/>
          </w:tcPr>
          <w:p w14:paraId="1AF2167B"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322A42">
              <w:rPr>
                <w:rFonts w:ascii="Museo Sans 300" w:hAnsi="Museo Sans 300"/>
                <w:b/>
                <w:bCs/>
                <w:color w:val="000000"/>
                <w:sz w:val="16"/>
                <w:szCs w:val="16"/>
                <w:lang w:eastAsia="es-SV"/>
              </w:rPr>
              <w:t>Área de Traslado Reflejada en Titulo de Dominio (M²)</w:t>
            </w:r>
          </w:p>
        </w:tc>
      </w:tr>
      <w:tr w:rsidR="00322A42" w:rsidRPr="00E948BB" w14:paraId="37C45641" w14:textId="77777777" w:rsidTr="00322A42">
        <w:trPr>
          <w:trHeight w:val="260"/>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hideMark/>
          </w:tcPr>
          <w:p w14:paraId="62F8BCF5" w14:textId="77777777" w:rsidR="00F450D7" w:rsidRPr="00322A42" w:rsidRDefault="00F450D7" w:rsidP="00322A42">
            <w:pPr>
              <w:jc w:val="center"/>
              <w:rPr>
                <w:rFonts w:ascii="Museo Sans 300" w:hAnsi="Museo Sans 300"/>
                <w:b w:val="0"/>
                <w:color w:val="000000"/>
                <w:sz w:val="16"/>
                <w:szCs w:val="16"/>
                <w:lang w:eastAsia="es-SV"/>
              </w:rPr>
            </w:pPr>
            <w:r w:rsidRPr="00322A42">
              <w:rPr>
                <w:rFonts w:ascii="Museo Sans 300" w:hAnsi="Museo Sans 300"/>
                <w:b w:val="0"/>
                <w:color w:val="000000"/>
                <w:sz w:val="16"/>
                <w:szCs w:val="16"/>
                <w:lang w:eastAsia="es-SV"/>
              </w:rPr>
              <w:t xml:space="preserve"> Piedra Gorda</w:t>
            </w:r>
          </w:p>
        </w:tc>
        <w:tc>
          <w:tcPr>
            <w:tcW w:w="2564" w:type="dxa"/>
            <w:shd w:val="clear" w:color="auto" w:fill="FFFFFF" w:themeFill="background1"/>
            <w:hideMark/>
          </w:tcPr>
          <w:p w14:paraId="7B75F86A"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 xml:space="preserve">376 </w:t>
            </w:r>
            <w:proofErr w:type="spellStart"/>
            <w:r w:rsidRPr="00322A42">
              <w:rPr>
                <w:rFonts w:ascii="Museo Sans 300" w:hAnsi="Museo Sans 300"/>
                <w:color w:val="000000"/>
                <w:sz w:val="16"/>
                <w:szCs w:val="16"/>
                <w:lang w:eastAsia="es-SV"/>
              </w:rPr>
              <w:t>Hás</w:t>
            </w:r>
            <w:proofErr w:type="spellEnd"/>
            <w:r w:rsidRPr="00322A42">
              <w:rPr>
                <w:rFonts w:ascii="Museo Sans 300" w:hAnsi="Museo Sans 300"/>
                <w:color w:val="000000"/>
                <w:sz w:val="16"/>
                <w:szCs w:val="16"/>
                <w:lang w:eastAsia="es-SV"/>
              </w:rPr>
              <w:t xml:space="preserve">., 60 </w:t>
            </w:r>
            <w:proofErr w:type="spellStart"/>
            <w:r w:rsidRPr="00322A42">
              <w:rPr>
                <w:rFonts w:ascii="Museo Sans 300" w:hAnsi="Museo Sans 300"/>
                <w:color w:val="000000"/>
                <w:sz w:val="16"/>
                <w:szCs w:val="16"/>
                <w:lang w:eastAsia="es-SV"/>
              </w:rPr>
              <w:t>Ás</w:t>
            </w:r>
            <w:proofErr w:type="spellEnd"/>
            <w:r w:rsidRPr="00322A42">
              <w:rPr>
                <w:rFonts w:ascii="Museo Sans 300" w:hAnsi="Museo Sans 300"/>
                <w:color w:val="000000"/>
                <w:sz w:val="16"/>
                <w:szCs w:val="16"/>
                <w:lang w:eastAsia="es-SV"/>
              </w:rPr>
              <w:t xml:space="preserve">., 32.35 </w:t>
            </w:r>
            <w:proofErr w:type="spellStart"/>
            <w:r w:rsidRPr="00322A42">
              <w:rPr>
                <w:rFonts w:ascii="Museo Sans 300" w:hAnsi="Museo Sans 300"/>
                <w:color w:val="000000"/>
                <w:sz w:val="16"/>
                <w:szCs w:val="16"/>
                <w:lang w:eastAsia="es-SV"/>
              </w:rPr>
              <w:t>Cás</w:t>
            </w:r>
            <w:proofErr w:type="spellEnd"/>
            <w:r w:rsidRPr="00322A42">
              <w:rPr>
                <w:rFonts w:ascii="Museo Sans 300" w:hAnsi="Museo Sans 300"/>
                <w:color w:val="000000"/>
                <w:sz w:val="16"/>
                <w:szCs w:val="16"/>
                <w:lang w:eastAsia="es-SV"/>
              </w:rPr>
              <w:t>.</w:t>
            </w:r>
          </w:p>
        </w:tc>
        <w:tc>
          <w:tcPr>
            <w:tcW w:w="1221" w:type="dxa"/>
            <w:shd w:val="clear" w:color="auto" w:fill="FFFFFF" w:themeFill="background1"/>
            <w:noWrap/>
            <w:hideMark/>
          </w:tcPr>
          <w:p w14:paraId="77C7EC8C" w14:textId="047C204D" w:rsidR="00F450D7" w:rsidRPr="00322A42" w:rsidRDefault="00127003"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42" w:type="dxa"/>
            <w:shd w:val="clear" w:color="auto" w:fill="FFFFFF" w:themeFill="background1"/>
            <w:noWrap/>
            <w:hideMark/>
          </w:tcPr>
          <w:p w14:paraId="4BCAA262"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1,132,501.65</w:t>
            </w:r>
          </w:p>
        </w:tc>
      </w:tr>
      <w:tr w:rsidR="00322A42" w:rsidRPr="00E948BB" w14:paraId="3C257962" w14:textId="77777777" w:rsidTr="00322A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hideMark/>
          </w:tcPr>
          <w:p w14:paraId="022DCE7D" w14:textId="77777777" w:rsidR="00F450D7" w:rsidRPr="00322A42" w:rsidRDefault="00F450D7" w:rsidP="00322A42">
            <w:pPr>
              <w:jc w:val="center"/>
              <w:rPr>
                <w:rFonts w:ascii="Museo Sans 300" w:hAnsi="Museo Sans 300"/>
                <w:i/>
                <w:sz w:val="16"/>
                <w:szCs w:val="16"/>
                <w:u w:val="single"/>
                <w:lang w:eastAsia="es-SV"/>
              </w:rPr>
            </w:pPr>
            <w:r w:rsidRPr="00322A42">
              <w:rPr>
                <w:rFonts w:ascii="Museo Sans 300" w:hAnsi="Museo Sans 300"/>
                <w:i/>
                <w:sz w:val="16"/>
                <w:szCs w:val="16"/>
                <w:u w:val="single"/>
                <w:lang w:eastAsia="es-SV"/>
              </w:rPr>
              <w:t xml:space="preserve">Estero del </w:t>
            </w:r>
            <w:proofErr w:type="spellStart"/>
            <w:r w:rsidRPr="00322A42">
              <w:rPr>
                <w:rFonts w:ascii="Museo Sans 300" w:hAnsi="Museo Sans 300"/>
                <w:i/>
                <w:sz w:val="16"/>
                <w:szCs w:val="16"/>
                <w:u w:val="single"/>
                <w:lang w:eastAsia="es-SV"/>
              </w:rPr>
              <w:t>Curumo</w:t>
            </w:r>
            <w:proofErr w:type="spellEnd"/>
          </w:p>
        </w:tc>
        <w:tc>
          <w:tcPr>
            <w:tcW w:w="2564" w:type="dxa"/>
            <w:shd w:val="clear" w:color="auto" w:fill="FFFFFF" w:themeFill="background1"/>
            <w:hideMark/>
          </w:tcPr>
          <w:p w14:paraId="325740D7"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322A42">
              <w:rPr>
                <w:rFonts w:ascii="Museo Sans 300" w:hAnsi="Museo Sans 300"/>
                <w:b/>
                <w:i/>
                <w:sz w:val="16"/>
                <w:szCs w:val="16"/>
                <w:u w:val="single"/>
                <w:lang w:eastAsia="es-SV"/>
              </w:rPr>
              <w:t xml:space="preserve">228 </w:t>
            </w:r>
            <w:proofErr w:type="spellStart"/>
            <w:r w:rsidRPr="00322A42">
              <w:rPr>
                <w:rFonts w:ascii="Museo Sans 300" w:hAnsi="Museo Sans 300"/>
                <w:b/>
                <w:i/>
                <w:sz w:val="16"/>
                <w:szCs w:val="16"/>
                <w:u w:val="single"/>
                <w:lang w:eastAsia="es-SV"/>
              </w:rPr>
              <w:t>Hás</w:t>
            </w:r>
            <w:proofErr w:type="spellEnd"/>
            <w:r w:rsidRPr="00322A42">
              <w:rPr>
                <w:rFonts w:ascii="Museo Sans 300" w:hAnsi="Museo Sans 300"/>
                <w:b/>
                <w:i/>
                <w:sz w:val="16"/>
                <w:szCs w:val="16"/>
                <w:u w:val="single"/>
                <w:lang w:eastAsia="es-SV"/>
              </w:rPr>
              <w:t xml:space="preserve">., 65 </w:t>
            </w:r>
            <w:proofErr w:type="spellStart"/>
            <w:r w:rsidRPr="00322A42">
              <w:rPr>
                <w:rFonts w:ascii="Museo Sans 300" w:hAnsi="Museo Sans 300"/>
                <w:b/>
                <w:i/>
                <w:sz w:val="16"/>
                <w:szCs w:val="16"/>
                <w:u w:val="single"/>
                <w:lang w:eastAsia="es-SV"/>
              </w:rPr>
              <w:t>Ás</w:t>
            </w:r>
            <w:proofErr w:type="spellEnd"/>
            <w:r w:rsidRPr="00322A42">
              <w:rPr>
                <w:rFonts w:ascii="Museo Sans 300" w:hAnsi="Museo Sans 300"/>
                <w:b/>
                <w:i/>
                <w:sz w:val="16"/>
                <w:szCs w:val="16"/>
                <w:u w:val="single"/>
                <w:lang w:eastAsia="es-SV"/>
              </w:rPr>
              <w:t xml:space="preserve">., 75.00 </w:t>
            </w:r>
            <w:proofErr w:type="spellStart"/>
            <w:r w:rsidRPr="00322A42">
              <w:rPr>
                <w:rFonts w:ascii="Museo Sans 300" w:hAnsi="Museo Sans 300"/>
                <w:b/>
                <w:i/>
                <w:sz w:val="16"/>
                <w:szCs w:val="16"/>
                <w:u w:val="single"/>
                <w:lang w:eastAsia="es-SV"/>
              </w:rPr>
              <w:t>Cás</w:t>
            </w:r>
            <w:proofErr w:type="spellEnd"/>
            <w:r w:rsidRPr="00322A42">
              <w:rPr>
                <w:rFonts w:ascii="Museo Sans 300" w:hAnsi="Museo Sans 300"/>
                <w:b/>
                <w:i/>
                <w:sz w:val="16"/>
                <w:szCs w:val="16"/>
                <w:u w:val="single"/>
                <w:lang w:eastAsia="es-SV"/>
              </w:rPr>
              <w:t>.</w:t>
            </w:r>
          </w:p>
        </w:tc>
        <w:tc>
          <w:tcPr>
            <w:tcW w:w="1221" w:type="dxa"/>
            <w:shd w:val="clear" w:color="auto" w:fill="FFFFFF" w:themeFill="background1"/>
            <w:hideMark/>
          </w:tcPr>
          <w:p w14:paraId="585F511F" w14:textId="16068B54" w:rsidR="00F450D7" w:rsidRPr="00322A42" w:rsidRDefault="00127003"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Pr>
                <w:rFonts w:ascii="Museo Sans 300" w:hAnsi="Museo Sans 300"/>
                <w:b/>
                <w:i/>
                <w:sz w:val="16"/>
                <w:szCs w:val="16"/>
                <w:u w:val="single"/>
                <w:lang w:eastAsia="es-SV"/>
              </w:rPr>
              <w:t>----</w:t>
            </w:r>
          </w:p>
        </w:tc>
        <w:tc>
          <w:tcPr>
            <w:tcW w:w="2342" w:type="dxa"/>
            <w:shd w:val="clear" w:color="auto" w:fill="FFFFFF" w:themeFill="background1"/>
            <w:noWrap/>
            <w:hideMark/>
          </w:tcPr>
          <w:p w14:paraId="5BB7FB03"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322A42">
              <w:rPr>
                <w:rFonts w:ascii="Museo Sans 300" w:hAnsi="Museo Sans 300"/>
                <w:b/>
                <w:i/>
                <w:sz w:val="16"/>
                <w:szCs w:val="16"/>
                <w:u w:val="single"/>
                <w:lang w:eastAsia="es-SV"/>
              </w:rPr>
              <w:t>1,387,596.90</w:t>
            </w:r>
          </w:p>
        </w:tc>
      </w:tr>
      <w:tr w:rsidR="00322A42" w:rsidRPr="00E948BB" w14:paraId="1F419586" w14:textId="77777777" w:rsidTr="00322A42">
        <w:trPr>
          <w:trHeight w:val="260"/>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hideMark/>
          </w:tcPr>
          <w:p w14:paraId="04AE6F89" w14:textId="77777777" w:rsidR="00F450D7" w:rsidRPr="00322A42" w:rsidRDefault="00F450D7" w:rsidP="00322A42">
            <w:pPr>
              <w:jc w:val="center"/>
              <w:rPr>
                <w:rFonts w:ascii="Museo Sans 300" w:hAnsi="Museo Sans 300"/>
                <w:b w:val="0"/>
                <w:color w:val="000000"/>
                <w:sz w:val="16"/>
                <w:szCs w:val="16"/>
                <w:lang w:eastAsia="es-SV"/>
              </w:rPr>
            </w:pPr>
            <w:r w:rsidRPr="00322A42">
              <w:rPr>
                <w:rFonts w:ascii="Museo Sans 300" w:hAnsi="Museo Sans 300"/>
                <w:b w:val="0"/>
                <w:color w:val="000000"/>
                <w:sz w:val="16"/>
                <w:szCs w:val="16"/>
                <w:lang w:eastAsia="es-SV"/>
              </w:rPr>
              <w:t>San Isidro</w:t>
            </w:r>
          </w:p>
        </w:tc>
        <w:tc>
          <w:tcPr>
            <w:tcW w:w="2564" w:type="dxa"/>
            <w:shd w:val="clear" w:color="auto" w:fill="FFFFFF" w:themeFill="background1"/>
            <w:hideMark/>
          </w:tcPr>
          <w:p w14:paraId="32F98076"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 xml:space="preserve">33 </w:t>
            </w:r>
            <w:proofErr w:type="spellStart"/>
            <w:r w:rsidRPr="00322A42">
              <w:rPr>
                <w:rFonts w:ascii="Museo Sans 300" w:hAnsi="Museo Sans 300"/>
                <w:color w:val="000000"/>
                <w:sz w:val="16"/>
                <w:szCs w:val="16"/>
                <w:lang w:eastAsia="es-SV"/>
              </w:rPr>
              <w:t>Hás</w:t>
            </w:r>
            <w:proofErr w:type="spellEnd"/>
            <w:r w:rsidRPr="00322A42">
              <w:rPr>
                <w:rFonts w:ascii="Museo Sans 300" w:hAnsi="Museo Sans 300"/>
                <w:color w:val="000000"/>
                <w:sz w:val="16"/>
                <w:szCs w:val="16"/>
                <w:lang w:eastAsia="es-SV"/>
              </w:rPr>
              <w:t xml:space="preserve">., 66 </w:t>
            </w:r>
            <w:proofErr w:type="spellStart"/>
            <w:r w:rsidRPr="00322A42">
              <w:rPr>
                <w:rFonts w:ascii="Museo Sans 300" w:hAnsi="Museo Sans 300"/>
                <w:color w:val="000000"/>
                <w:sz w:val="16"/>
                <w:szCs w:val="16"/>
                <w:lang w:eastAsia="es-SV"/>
              </w:rPr>
              <w:t>Ás</w:t>
            </w:r>
            <w:proofErr w:type="spellEnd"/>
            <w:r w:rsidRPr="00322A42">
              <w:rPr>
                <w:rFonts w:ascii="Museo Sans 300" w:hAnsi="Museo Sans 300"/>
                <w:color w:val="000000"/>
                <w:sz w:val="16"/>
                <w:szCs w:val="16"/>
                <w:lang w:eastAsia="es-SV"/>
              </w:rPr>
              <w:t xml:space="preserve">., 76.30 </w:t>
            </w:r>
            <w:proofErr w:type="spellStart"/>
            <w:r w:rsidRPr="00322A42">
              <w:rPr>
                <w:rFonts w:ascii="Museo Sans 300" w:hAnsi="Museo Sans 300"/>
                <w:color w:val="000000"/>
                <w:sz w:val="16"/>
                <w:szCs w:val="16"/>
                <w:lang w:eastAsia="es-SV"/>
              </w:rPr>
              <w:t>Cás</w:t>
            </w:r>
            <w:proofErr w:type="spellEnd"/>
            <w:r w:rsidRPr="00322A42">
              <w:rPr>
                <w:rFonts w:ascii="Museo Sans 300" w:hAnsi="Museo Sans 300"/>
                <w:color w:val="000000"/>
                <w:sz w:val="16"/>
                <w:szCs w:val="16"/>
                <w:lang w:eastAsia="es-SV"/>
              </w:rPr>
              <w:t>.</w:t>
            </w:r>
          </w:p>
        </w:tc>
        <w:tc>
          <w:tcPr>
            <w:tcW w:w="1221" w:type="dxa"/>
            <w:shd w:val="clear" w:color="auto" w:fill="FFFFFF" w:themeFill="background1"/>
            <w:hideMark/>
          </w:tcPr>
          <w:p w14:paraId="28C1F05B" w14:textId="0D4A584A" w:rsidR="00F450D7" w:rsidRPr="00322A42" w:rsidRDefault="00127003"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42" w:type="dxa"/>
            <w:shd w:val="clear" w:color="auto" w:fill="FFFFFF" w:themeFill="background1"/>
            <w:noWrap/>
            <w:hideMark/>
          </w:tcPr>
          <w:p w14:paraId="332EA375"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164,967.97</w:t>
            </w:r>
          </w:p>
        </w:tc>
      </w:tr>
      <w:tr w:rsidR="00322A42" w:rsidRPr="00E948BB" w14:paraId="1F27171E" w14:textId="77777777" w:rsidTr="00322A4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hideMark/>
          </w:tcPr>
          <w:p w14:paraId="3211FD3D" w14:textId="77777777" w:rsidR="00F450D7" w:rsidRPr="00322A42" w:rsidRDefault="00F450D7" w:rsidP="00322A42">
            <w:pPr>
              <w:jc w:val="center"/>
              <w:rPr>
                <w:rFonts w:ascii="Museo Sans 300" w:hAnsi="Museo Sans 300"/>
                <w:b w:val="0"/>
                <w:color w:val="000000"/>
                <w:sz w:val="16"/>
                <w:szCs w:val="16"/>
                <w:lang w:eastAsia="es-SV"/>
              </w:rPr>
            </w:pPr>
            <w:r w:rsidRPr="00322A42">
              <w:rPr>
                <w:rFonts w:ascii="Museo Sans 300" w:hAnsi="Museo Sans 300"/>
                <w:b w:val="0"/>
                <w:color w:val="000000"/>
                <w:sz w:val="16"/>
                <w:szCs w:val="16"/>
                <w:lang w:eastAsia="es-SV"/>
              </w:rPr>
              <w:t>Los Mangos</w:t>
            </w:r>
          </w:p>
        </w:tc>
        <w:tc>
          <w:tcPr>
            <w:tcW w:w="2564" w:type="dxa"/>
            <w:shd w:val="clear" w:color="auto" w:fill="FFFFFF" w:themeFill="background1"/>
            <w:hideMark/>
          </w:tcPr>
          <w:p w14:paraId="772CD28A"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 xml:space="preserve">8 </w:t>
            </w:r>
            <w:proofErr w:type="spellStart"/>
            <w:r w:rsidRPr="00322A42">
              <w:rPr>
                <w:rFonts w:ascii="Museo Sans 300" w:hAnsi="Museo Sans 300"/>
                <w:color w:val="000000"/>
                <w:sz w:val="16"/>
                <w:szCs w:val="16"/>
                <w:lang w:eastAsia="es-SV"/>
              </w:rPr>
              <w:t>Hás</w:t>
            </w:r>
            <w:proofErr w:type="spellEnd"/>
            <w:r w:rsidRPr="00322A42">
              <w:rPr>
                <w:rFonts w:ascii="Museo Sans 300" w:hAnsi="Museo Sans 300"/>
                <w:color w:val="000000"/>
                <w:sz w:val="16"/>
                <w:szCs w:val="16"/>
                <w:lang w:eastAsia="es-SV"/>
              </w:rPr>
              <w:t xml:space="preserve">., 63 </w:t>
            </w:r>
            <w:proofErr w:type="spellStart"/>
            <w:r w:rsidRPr="00322A42">
              <w:rPr>
                <w:rFonts w:ascii="Museo Sans 300" w:hAnsi="Museo Sans 300"/>
                <w:color w:val="000000"/>
                <w:sz w:val="16"/>
                <w:szCs w:val="16"/>
                <w:lang w:eastAsia="es-SV"/>
              </w:rPr>
              <w:t>Ás</w:t>
            </w:r>
            <w:proofErr w:type="spellEnd"/>
            <w:r w:rsidRPr="00322A42">
              <w:rPr>
                <w:rFonts w:ascii="Museo Sans 300" w:hAnsi="Museo Sans 300"/>
                <w:color w:val="000000"/>
                <w:sz w:val="16"/>
                <w:szCs w:val="16"/>
                <w:lang w:eastAsia="es-SV"/>
              </w:rPr>
              <w:t xml:space="preserve">., 49.35 </w:t>
            </w:r>
            <w:proofErr w:type="spellStart"/>
            <w:r w:rsidRPr="00322A42">
              <w:rPr>
                <w:rFonts w:ascii="Museo Sans 300" w:hAnsi="Museo Sans 300"/>
                <w:color w:val="000000"/>
                <w:sz w:val="16"/>
                <w:szCs w:val="16"/>
                <w:lang w:eastAsia="es-SV"/>
              </w:rPr>
              <w:t>Cás</w:t>
            </w:r>
            <w:proofErr w:type="spellEnd"/>
            <w:r w:rsidRPr="00322A42">
              <w:rPr>
                <w:rFonts w:ascii="Museo Sans 300" w:hAnsi="Museo Sans 300"/>
                <w:color w:val="000000"/>
                <w:sz w:val="16"/>
                <w:szCs w:val="16"/>
                <w:lang w:eastAsia="es-SV"/>
              </w:rPr>
              <w:t>.</w:t>
            </w:r>
          </w:p>
        </w:tc>
        <w:tc>
          <w:tcPr>
            <w:tcW w:w="1221" w:type="dxa"/>
            <w:shd w:val="clear" w:color="auto" w:fill="FFFFFF" w:themeFill="background1"/>
            <w:noWrap/>
            <w:hideMark/>
          </w:tcPr>
          <w:p w14:paraId="0D95FFFB" w14:textId="7390E66C" w:rsidR="00F450D7" w:rsidRPr="00322A42" w:rsidRDefault="00127003"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42" w:type="dxa"/>
            <w:shd w:val="clear" w:color="auto" w:fill="FFFFFF" w:themeFill="background1"/>
            <w:noWrap/>
            <w:hideMark/>
          </w:tcPr>
          <w:p w14:paraId="4E89FFCC" w14:textId="77777777" w:rsidR="00F450D7" w:rsidRPr="00322A42" w:rsidRDefault="00F450D7" w:rsidP="00322A4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color w:val="000000"/>
                <w:sz w:val="16"/>
                <w:szCs w:val="16"/>
                <w:lang w:eastAsia="es-SV"/>
              </w:rPr>
              <w:t>34,890.54</w:t>
            </w:r>
          </w:p>
        </w:tc>
      </w:tr>
      <w:tr w:rsidR="00322A42" w:rsidRPr="00E948BB" w14:paraId="13369CA5" w14:textId="77777777" w:rsidTr="00322A42">
        <w:trPr>
          <w:trHeight w:val="248"/>
        </w:trPr>
        <w:tc>
          <w:tcPr>
            <w:cnfStyle w:val="001000000000" w:firstRow="0" w:lastRow="0" w:firstColumn="1" w:lastColumn="0" w:oddVBand="0" w:evenVBand="0" w:oddHBand="0" w:evenHBand="0" w:firstRowFirstColumn="0" w:firstRowLastColumn="0" w:lastRowFirstColumn="0" w:lastRowLastColumn="0"/>
            <w:tcW w:w="1828" w:type="dxa"/>
            <w:shd w:val="clear" w:color="auto" w:fill="FFFFFF" w:themeFill="background1"/>
            <w:noWrap/>
            <w:hideMark/>
          </w:tcPr>
          <w:p w14:paraId="39AEA3DA" w14:textId="77777777" w:rsidR="00F450D7" w:rsidRPr="00322A42" w:rsidRDefault="00F450D7" w:rsidP="00322A42">
            <w:pPr>
              <w:jc w:val="center"/>
              <w:rPr>
                <w:rFonts w:ascii="Museo Sans 300" w:hAnsi="Museo Sans 300"/>
                <w:b w:val="0"/>
                <w:bCs w:val="0"/>
                <w:color w:val="000000"/>
                <w:sz w:val="16"/>
                <w:szCs w:val="16"/>
                <w:lang w:eastAsia="es-SV"/>
              </w:rPr>
            </w:pPr>
            <w:r w:rsidRPr="00322A42">
              <w:rPr>
                <w:rFonts w:ascii="Museo Sans 300" w:hAnsi="Museo Sans 300"/>
                <w:b w:val="0"/>
                <w:bCs w:val="0"/>
                <w:color w:val="000000"/>
                <w:sz w:val="16"/>
                <w:szCs w:val="16"/>
                <w:lang w:eastAsia="es-SV"/>
              </w:rPr>
              <w:t>Total</w:t>
            </w:r>
          </w:p>
        </w:tc>
        <w:tc>
          <w:tcPr>
            <w:tcW w:w="2564" w:type="dxa"/>
            <w:shd w:val="clear" w:color="auto" w:fill="FFFFFF" w:themeFill="background1"/>
            <w:hideMark/>
          </w:tcPr>
          <w:p w14:paraId="7BD0C6BF"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322A42">
              <w:rPr>
                <w:rFonts w:ascii="Museo Sans 300" w:hAnsi="Museo Sans 300"/>
                <w:bCs/>
                <w:color w:val="000000"/>
                <w:sz w:val="16"/>
                <w:szCs w:val="16"/>
                <w:lang w:eastAsia="es-SV"/>
              </w:rPr>
              <w:t xml:space="preserve">647 </w:t>
            </w:r>
            <w:proofErr w:type="spellStart"/>
            <w:r w:rsidRPr="00322A42">
              <w:rPr>
                <w:rFonts w:ascii="Museo Sans 300" w:hAnsi="Museo Sans 300"/>
                <w:bCs/>
                <w:color w:val="000000"/>
                <w:sz w:val="16"/>
                <w:szCs w:val="16"/>
                <w:lang w:eastAsia="es-SV"/>
              </w:rPr>
              <w:t>Hás</w:t>
            </w:r>
            <w:proofErr w:type="spellEnd"/>
            <w:r w:rsidRPr="00322A42">
              <w:rPr>
                <w:rFonts w:ascii="Museo Sans 300" w:hAnsi="Museo Sans 300"/>
                <w:bCs/>
                <w:color w:val="000000"/>
                <w:sz w:val="16"/>
                <w:szCs w:val="16"/>
                <w:lang w:eastAsia="es-SV"/>
              </w:rPr>
              <w:t xml:space="preserve">., 56 </w:t>
            </w:r>
            <w:proofErr w:type="spellStart"/>
            <w:r w:rsidRPr="00322A42">
              <w:rPr>
                <w:rFonts w:ascii="Museo Sans 300" w:hAnsi="Museo Sans 300"/>
                <w:bCs/>
                <w:color w:val="000000"/>
                <w:sz w:val="16"/>
                <w:szCs w:val="16"/>
                <w:lang w:eastAsia="es-SV"/>
              </w:rPr>
              <w:t>Ás</w:t>
            </w:r>
            <w:proofErr w:type="spellEnd"/>
            <w:r w:rsidRPr="00322A42">
              <w:rPr>
                <w:rFonts w:ascii="Museo Sans 300" w:hAnsi="Museo Sans 300"/>
                <w:bCs/>
                <w:color w:val="000000"/>
                <w:sz w:val="16"/>
                <w:szCs w:val="16"/>
                <w:lang w:eastAsia="es-SV"/>
              </w:rPr>
              <w:t xml:space="preserve">., 33.00 </w:t>
            </w:r>
            <w:proofErr w:type="spellStart"/>
            <w:r w:rsidRPr="00322A42">
              <w:rPr>
                <w:rFonts w:ascii="Museo Sans 300" w:hAnsi="Museo Sans 300"/>
                <w:bCs/>
                <w:color w:val="000000"/>
                <w:sz w:val="16"/>
                <w:szCs w:val="16"/>
                <w:lang w:eastAsia="es-SV"/>
              </w:rPr>
              <w:t>Cás</w:t>
            </w:r>
            <w:proofErr w:type="spellEnd"/>
            <w:r w:rsidRPr="00322A42">
              <w:rPr>
                <w:rFonts w:ascii="Museo Sans 300" w:hAnsi="Museo Sans 300"/>
                <w:bCs/>
                <w:color w:val="000000"/>
                <w:sz w:val="16"/>
                <w:szCs w:val="16"/>
                <w:lang w:eastAsia="es-SV"/>
              </w:rPr>
              <w:t>.</w:t>
            </w:r>
          </w:p>
        </w:tc>
        <w:tc>
          <w:tcPr>
            <w:tcW w:w="1221" w:type="dxa"/>
            <w:shd w:val="clear" w:color="auto" w:fill="FFFFFF" w:themeFill="background1"/>
            <w:noWrap/>
            <w:hideMark/>
          </w:tcPr>
          <w:p w14:paraId="13658473"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322A42">
              <w:rPr>
                <w:rFonts w:ascii="Museo Sans 300" w:hAnsi="Museo Sans 300"/>
                <w:bCs/>
                <w:color w:val="000000"/>
                <w:sz w:val="16"/>
                <w:szCs w:val="16"/>
                <w:lang w:eastAsia="es-SV"/>
              </w:rPr>
              <w:t>TOTAL</w:t>
            </w:r>
          </w:p>
        </w:tc>
        <w:tc>
          <w:tcPr>
            <w:tcW w:w="2342" w:type="dxa"/>
            <w:shd w:val="clear" w:color="auto" w:fill="FFFFFF" w:themeFill="background1"/>
            <w:noWrap/>
            <w:hideMark/>
          </w:tcPr>
          <w:p w14:paraId="3896FB61" w14:textId="77777777" w:rsidR="00F450D7" w:rsidRPr="00322A42" w:rsidRDefault="00F450D7" w:rsidP="00322A4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322A42">
              <w:rPr>
                <w:rFonts w:ascii="Museo Sans 300" w:hAnsi="Museo Sans 300"/>
                <w:bCs/>
                <w:color w:val="000000"/>
                <w:sz w:val="16"/>
                <w:szCs w:val="16"/>
                <w:lang w:eastAsia="es-SV"/>
              </w:rPr>
              <w:t>2,719,957.06</w:t>
            </w:r>
          </w:p>
        </w:tc>
      </w:tr>
    </w:tbl>
    <w:p w14:paraId="312428B4" w14:textId="77777777" w:rsidR="00F450D7" w:rsidRDefault="00F450D7" w:rsidP="00F450D7">
      <w:pPr>
        <w:spacing w:line="360" w:lineRule="auto"/>
        <w:jc w:val="both"/>
        <w:rPr>
          <w:rFonts w:ascii="Museo Sans 300" w:hAnsi="Museo Sans 300"/>
        </w:rPr>
      </w:pPr>
    </w:p>
    <w:p w14:paraId="42C8D4A2" w14:textId="77777777" w:rsidR="00322A42" w:rsidRDefault="00322A42" w:rsidP="00F450D7">
      <w:pPr>
        <w:spacing w:line="360" w:lineRule="auto"/>
        <w:jc w:val="both"/>
        <w:rPr>
          <w:rFonts w:ascii="Museo Sans 300" w:hAnsi="Museo Sans 300"/>
        </w:rPr>
      </w:pPr>
    </w:p>
    <w:p w14:paraId="2D922657" w14:textId="77777777" w:rsidR="00322A42" w:rsidRDefault="00322A42" w:rsidP="00F450D7">
      <w:pPr>
        <w:spacing w:line="360" w:lineRule="auto"/>
        <w:jc w:val="both"/>
        <w:rPr>
          <w:rFonts w:ascii="Museo Sans 300" w:hAnsi="Museo Sans 300"/>
        </w:rPr>
      </w:pPr>
    </w:p>
    <w:p w14:paraId="5AD5A920" w14:textId="77777777" w:rsidR="00322A42" w:rsidRDefault="00322A42" w:rsidP="00F450D7">
      <w:pPr>
        <w:spacing w:line="360" w:lineRule="auto"/>
        <w:jc w:val="both"/>
        <w:rPr>
          <w:rFonts w:ascii="Museo Sans 300" w:hAnsi="Museo Sans 300"/>
        </w:rPr>
      </w:pPr>
    </w:p>
    <w:p w14:paraId="51C62271" w14:textId="77777777" w:rsidR="00322A42" w:rsidRDefault="00322A42" w:rsidP="00F450D7">
      <w:pPr>
        <w:spacing w:line="360" w:lineRule="auto"/>
        <w:jc w:val="both"/>
        <w:rPr>
          <w:rFonts w:ascii="Museo Sans 300" w:hAnsi="Museo Sans 300"/>
        </w:rPr>
      </w:pPr>
    </w:p>
    <w:p w14:paraId="2932C887" w14:textId="16B7EC4E" w:rsidR="001B7EE3" w:rsidRDefault="00F450D7" w:rsidP="00D6677D">
      <w:pPr>
        <w:ind w:left="1134"/>
        <w:jc w:val="both"/>
        <w:rPr>
          <w:rFonts w:ascii="Museo Sans 300" w:hAnsi="Museo Sans 300"/>
        </w:rPr>
      </w:pPr>
      <w:r w:rsidRPr="00D6677D">
        <w:rPr>
          <w:rFonts w:ascii="Museo Sans 300" w:hAnsi="Museo Sans 300"/>
        </w:rPr>
        <w:t xml:space="preserve">En la Porción identificada como </w:t>
      </w:r>
      <w:r w:rsidRPr="00D6677D">
        <w:rPr>
          <w:rFonts w:ascii="Museo Sans 300" w:hAnsi="Museo Sans 300"/>
          <w:b/>
        </w:rPr>
        <w:t xml:space="preserve">ESTERO DEL CURUMO </w:t>
      </w:r>
      <w:r w:rsidRPr="00D6677D">
        <w:rPr>
          <w:rFonts w:ascii="Museo Sans 300" w:hAnsi="Museo Sans 300"/>
        </w:rPr>
        <w:t xml:space="preserve">se generaron varias segregaciones, la cual fue migrada a </w:t>
      </w:r>
      <w:proofErr w:type="spellStart"/>
      <w:r w:rsidRPr="00D6677D">
        <w:rPr>
          <w:rFonts w:ascii="Museo Sans 300" w:hAnsi="Museo Sans 300"/>
        </w:rPr>
        <w:t>Regisal</w:t>
      </w:r>
      <w:proofErr w:type="spellEnd"/>
      <w:r w:rsidRPr="00D6677D">
        <w:rPr>
          <w:rFonts w:ascii="Museo Sans 300" w:hAnsi="Museo Sans 300"/>
        </w:rPr>
        <w:t xml:space="preserve"> con la matrícula M04004603 y posteriormente trasladada al Sistema Integrado Registral y Catastral (SIRYC) con Matrícula </w:t>
      </w:r>
      <w:r w:rsidR="00127003">
        <w:rPr>
          <w:rFonts w:ascii="Museo Sans 300" w:hAnsi="Museo Sans 300"/>
          <w:b/>
        </w:rPr>
        <w:t>----</w:t>
      </w:r>
      <w:r w:rsidRPr="00D6677D">
        <w:rPr>
          <w:rFonts w:ascii="Museo Sans 300" w:hAnsi="Museo Sans 300"/>
          <w:b/>
        </w:rPr>
        <w:t>-00000</w:t>
      </w:r>
      <w:r w:rsidRPr="00D6677D">
        <w:rPr>
          <w:rFonts w:ascii="Museo Sans 300" w:hAnsi="Museo Sans 300"/>
        </w:rPr>
        <w:t xml:space="preserve">, quedando </w:t>
      </w:r>
    </w:p>
    <w:p w14:paraId="6876780A" w14:textId="77777777" w:rsidR="001B7EE3" w:rsidRDefault="001B7EE3" w:rsidP="00D6677D">
      <w:pPr>
        <w:ind w:left="1134"/>
        <w:jc w:val="both"/>
        <w:rPr>
          <w:rFonts w:ascii="Museo Sans 300" w:hAnsi="Museo Sans 300"/>
        </w:rPr>
      </w:pPr>
    </w:p>
    <w:p w14:paraId="533A5529" w14:textId="1C4399F8" w:rsidR="00F450D7" w:rsidRPr="00D6677D" w:rsidRDefault="00F450D7" w:rsidP="00D6677D">
      <w:pPr>
        <w:ind w:left="1134"/>
        <w:jc w:val="both"/>
        <w:rPr>
          <w:rFonts w:ascii="Museo Sans 300" w:hAnsi="Museo Sans 300"/>
          <w:bCs/>
        </w:rPr>
      </w:pPr>
      <w:proofErr w:type="gramStart"/>
      <w:r w:rsidRPr="00D6677D">
        <w:rPr>
          <w:rFonts w:ascii="Museo Sans 300" w:hAnsi="Museo Sans 300"/>
        </w:rPr>
        <w:t>registralmente</w:t>
      </w:r>
      <w:proofErr w:type="gramEnd"/>
      <w:r w:rsidRPr="00D6677D">
        <w:rPr>
          <w:rFonts w:ascii="Museo Sans 300" w:hAnsi="Museo Sans 300"/>
        </w:rPr>
        <w:t xml:space="preserve"> denominada como </w:t>
      </w:r>
      <w:r w:rsidRPr="00D6677D">
        <w:rPr>
          <w:rFonts w:ascii="Museo Sans 300" w:hAnsi="Museo Sans 300"/>
          <w:b/>
        </w:rPr>
        <w:t>SIRAMA</w:t>
      </w:r>
      <w:r w:rsidRPr="00D6677D">
        <w:rPr>
          <w:rFonts w:ascii="Museo Sans 300" w:hAnsi="Museo Sans 300"/>
        </w:rPr>
        <w:t xml:space="preserve"> y con un área inicial de 1,387,596.90 M.², a favor del ISTA, </w:t>
      </w:r>
      <w:r w:rsidRPr="00D6677D">
        <w:rPr>
          <w:rFonts w:ascii="Museo Sans 300" w:hAnsi="Museo Sans 300"/>
          <w:bCs/>
        </w:rPr>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7FE1E294" w14:textId="77777777" w:rsidR="00F450D7" w:rsidRPr="00D6677D" w:rsidRDefault="00F450D7" w:rsidP="00D6677D">
      <w:pPr>
        <w:jc w:val="both"/>
        <w:rPr>
          <w:rFonts w:ascii="Museo Sans 300" w:hAnsi="Museo Sans 300"/>
          <w:bCs/>
        </w:rPr>
      </w:pPr>
    </w:p>
    <w:p w14:paraId="17BE3C0F" w14:textId="7A0D9A47" w:rsidR="00F450D7" w:rsidRPr="00D6677D" w:rsidRDefault="00F450D7" w:rsidP="000D3AEF">
      <w:pPr>
        <w:pStyle w:val="Prrafodelista"/>
        <w:numPr>
          <w:ilvl w:val="0"/>
          <w:numId w:val="19"/>
        </w:numPr>
        <w:tabs>
          <w:tab w:val="left" w:pos="1276"/>
        </w:tabs>
        <w:spacing w:after="0" w:line="240" w:lineRule="auto"/>
        <w:ind w:left="1134" w:hanging="708"/>
        <w:contextualSpacing w:val="0"/>
        <w:jc w:val="both"/>
        <w:rPr>
          <w:rFonts w:ascii="Museo Sans 300" w:eastAsiaTheme="minorHAnsi" w:hAnsi="Museo Sans 300" w:cstheme="minorBidi"/>
          <w:bCs/>
          <w:sz w:val="24"/>
          <w:szCs w:val="24"/>
          <w:lang w:val="es-SV"/>
        </w:rPr>
      </w:pPr>
      <w:r w:rsidRPr="00D6677D">
        <w:rPr>
          <w:rFonts w:ascii="Museo Sans 300" w:hAnsi="Museo Sans 300"/>
          <w:sz w:val="24"/>
          <w:szCs w:val="24"/>
        </w:rPr>
        <w:t xml:space="preserve">Mediante el </w:t>
      </w:r>
      <w:r w:rsidRPr="00D6677D">
        <w:rPr>
          <w:rFonts w:ascii="Museo Sans 300" w:hAnsi="Museo Sans 300"/>
          <w:b/>
          <w:sz w:val="24"/>
          <w:szCs w:val="24"/>
        </w:rPr>
        <w:t>Punto IV-4 del Acta Ordinaria  46-93, de fecha 16 de diciembre de 1993</w:t>
      </w:r>
      <w:r w:rsidRPr="00D6677D">
        <w:rPr>
          <w:rFonts w:ascii="Museo Sans 300" w:hAnsi="Museo Sans 300"/>
          <w:sz w:val="24"/>
          <w:szCs w:val="24"/>
        </w:rPr>
        <w:t xml:space="preserve">, se aprobó el proyecto de Lotificación Agrícola en el inmueble denominado </w:t>
      </w:r>
      <w:r w:rsidRPr="00D6677D">
        <w:rPr>
          <w:rFonts w:ascii="Museo Sans 300" w:hAnsi="Museo Sans 300"/>
          <w:b/>
          <w:sz w:val="24"/>
          <w:szCs w:val="24"/>
        </w:rPr>
        <w:t>HACIENDA SIRAMA LOURDES PORCIÓN TRES</w:t>
      </w:r>
      <w:r w:rsidRPr="00D6677D">
        <w:rPr>
          <w:rFonts w:ascii="Museo Sans 300" w:hAnsi="Museo Sans 300"/>
          <w:sz w:val="24"/>
          <w:szCs w:val="24"/>
        </w:rPr>
        <w:t xml:space="preserve">, pero debido a la aprobación de nuevos planos por parte del Centro Nacional de Registros, fue modificado por el acuerdo contenido en el </w:t>
      </w:r>
      <w:r w:rsidRPr="00D6677D">
        <w:rPr>
          <w:rFonts w:ascii="Museo Sans 300" w:hAnsi="Museo Sans 300"/>
          <w:b/>
          <w:bCs/>
          <w:sz w:val="24"/>
          <w:szCs w:val="24"/>
        </w:rPr>
        <w:t xml:space="preserve">Punto IV </w:t>
      </w:r>
      <w:r w:rsidRPr="00D6677D">
        <w:rPr>
          <w:rFonts w:ascii="Museo Sans 300" w:hAnsi="Museo Sans 300"/>
          <w:b/>
          <w:sz w:val="24"/>
          <w:szCs w:val="24"/>
        </w:rPr>
        <w:t>del Acta de</w:t>
      </w:r>
      <w:r w:rsidRPr="00D6677D">
        <w:rPr>
          <w:rFonts w:ascii="Museo Sans 300" w:hAnsi="Museo Sans 300"/>
          <w:b/>
          <w:bCs/>
          <w:sz w:val="24"/>
          <w:szCs w:val="24"/>
        </w:rPr>
        <w:t xml:space="preserve"> Sesión Ordinaria N° 16-2020 de fecha 29 de </w:t>
      </w:r>
      <w:r w:rsidRPr="00D6677D">
        <w:rPr>
          <w:rFonts w:ascii="Museo Sans 300" w:hAnsi="Museo Sans 300"/>
          <w:b/>
          <w:bCs/>
          <w:sz w:val="24"/>
          <w:szCs w:val="24"/>
        </w:rPr>
        <w:lastRenderedPageBreak/>
        <w:t>julio de 2020</w:t>
      </w:r>
      <w:r w:rsidRPr="00D6677D">
        <w:rPr>
          <w:rFonts w:ascii="Museo Sans 300" w:hAnsi="Museo Sans 300"/>
          <w:sz w:val="24"/>
          <w:szCs w:val="24"/>
        </w:rPr>
        <w:t xml:space="preserve">, en el que se aprobó entre otros, el Proyecto de </w:t>
      </w:r>
      <w:r w:rsidRPr="00D6677D">
        <w:rPr>
          <w:rFonts w:ascii="Museo Sans 300" w:hAnsi="Museo Sans 300"/>
          <w:b/>
          <w:sz w:val="24"/>
          <w:szCs w:val="24"/>
        </w:rPr>
        <w:t>ASENTAMIENTO COMUNITARIO</w:t>
      </w:r>
      <w:r w:rsidRPr="00D6677D">
        <w:rPr>
          <w:rFonts w:ascii="Museo Sans 300" w:hAnsi="Museo Sans 300"/>
          <w:sz w:val="24"/>
          <w:szCs w:val="24"/>
        </w:rPr>
        <w:t xml:space="preserve">, y según plano como </w:t>
      </w:r>
      <w:r w:rsidRPr="00D6677D">
        <w:rPr>
          <w:rFonts w:ascii="Museo Sans 300" w:hAnsi="Museo Sans 300"/>
          <w:b/>
          <w:sz w:val="24"/>
          <w:szCs w:val="24"/>
        </w:rPr>
        <w:t xml:space="preserve">SIRAMA LOTE 21, POLIGONO 7, </w:t>
      </w:r>
      <w:r w:rsidRPr="00D6677D">
        <w:rPr>
          <w:rFonts w:ascii="Museo Sans 300" w:hAnsi="Museo Sans 300" w:cs="Arial"/>
          <w:bCs/>
          <w:sz w:val="24"/>
          <w:szCs w:val="24"/>
        </w:rPr>
        <w:t xml:space="preserve">que incluye: </w:t>
      </w:r>
      <w:r w:rsidR="00127003">
        <w:rPr>
          <w:rFonts w:ascii="Museo Sans 300" w:hAnsi="Museo Sans 300" w:cs="Arial"/>
          <w:bCs/>
          <w:sz w:val="24"/>
          <w:szCs w:val="24"/>
        </w:rPr>
        <w:t>----</w:t>
      </w:r>
      <w:r w:rsidRPr="00D6677D">
        <w:rPr>
          <w:rFonts w:ascii="Museo Sans 300" w:hAnsi="Museo Sans 300" w:cs="Arial"/>
          <w:bCs/>
          <w:sz w:val="24"/>
          <w:szCs w:val="24"/>
        </w:rPr>
        <w:t xml:space="preserve"> solares para vivienda (Polígonos A, B y C), y calles, en un área de 00 </w:t>
      </w:r>
      <w:proofErr w:type="spellStart"/>
      <w:r w:rsidRPr="00D6677D">
        <w:rPr>
          <w:rFonts w:ascii="Museo Sans 300" w:hAnsi="Museo Sans 300" w:cs="Arial"/>
          <w:bCs/>
          <w:sz w:val="24"/>
          <w:szCs w:val="24"/>
        </w:rPr>
        <w:t>Hás</w:t>
      </w:r>
      <w:proofErr w:type="spellEnd"/>
      <w:r w:rsidRPr="00D6677D">
        <w:rPr>
          <w:rFonts w:ascii="Museo Sans 300" w:hAnsi="Museo Sans 300" w:cs="Arial"/>
          <w:bCs/>
          <w:sz w:val="24"/>
          <w:szCs w:val="24"/>
        </w:rPr>
        <w:t xml:space="preserve">., 81 </w:t>
      </w:r>
      <w:proofErr w:type="spellStart"/>
      <w:r w:rsidRPr="00D6677D">
        <w:rPr>
          <w:rFonts w:ascii="Museo Sans 300" w:hAnsi="Museo Sans 300" w:cs="Arial"/>
          <w:bCs/>
          <w:sz w:val="24"/>
          <w:szCs w:val="24"/>
        </w:rPr>
        <w:t>Ás</w:t>
      </w:r>
      <w:proofErr w:type="spellEnd"/>
      <w:r w:rsidRPr="00D6677D">
        <w:rPr>
          <w:rFonts w:ascii="Museo Sans 300" w:hAnsi="Museo Sans 300" w:cs="Arial"/>
          <w:bCs/>
          <w:sz w:val="24"/>
          <w:szCs w:val="24"/>
        </w:rPr>
        <w:t xml:space="preserve">., 18.23 </w:t>
      </w:r>
      <w:proofErr w:type="spellStart"/>
      <w:r w:rsidRPr="00D6677D">
        <w:rPr>
          <w:rFonts w:ascii="Museo Sans 300" w:hAnsi="Museo Sans 300" w:cs="Arial"/>
          <w:bCs/>
          <w:sz w:val="24"/>
          <w:szCs w:val="24"/>
        </w:rPr>
        <w:t>Cás</w:t>
      </w:r>
      <w:proofErr w:type="spellEnd"/>
      <w:r w:rsidRPr="00D6677D">
        <w:rPr>
          <w:rFonts w:ascii="Museo Sans 300" w:hAnsi="Museo Sans 300" w:cs="Arial"/>
          <w:bCs/>
          <w:sz w:val="24"/>
          <w:szCs w:val="24"/>
        </w:rPr>
        <w:t xml:space="preserve">., inscrito a la matrícula </w:t>
      </w:r>
      <w:r w:rsidR="00127003">
        <w:rPr>
          <w:rFonts w:ascii="Museo Sans 300" w:hAnsi="Museo Sans 300"/>
          <w:bCs/>
          <w:sz w:val="24"/>
          <w:szCs w:val="24"/>
        </w:rPr>
        <w:t>----</w:t>
      </w:r>
      <w:r w:rsidRPr="00D6677D">
        <w:rPr>
          <w:rFonts w:ascii="Museo Sans 300" w:hAnsi="Museo Sans 300"/>
          <w:bCs/>
          <w:sz w:val="24"/>
          <w:szCs w:val="24"/>
        </w:rPr>
        <w:t xml:space="preserve">-00000. </w:t>
      </w:r>
      <w:r w:rsidRPr="00D6677D">
        <w:rPr>
          <w:rFonts w:ascii="Museo Sans 300" w:hAnsi="Museo Sans 300" w:cs="Arial"/>
          <w:sz w:val="24"/>
          <w:szCs w:val="24"/>
        </w:rPr>
        <w:t>Aprobándose el valor promedio  de referencia de la zona</w:t>
      </w:r>
      <w:r w:rsidRPr="00D6677D">
        <w:rPr>
          <w:rFonts w:ascii="Museo Sans 300" w:hAnsi="Museo Sans 300"/>
          <w:sz w:val="24"/>
          <w:szCs w:val="24"/>
        </w:rPr>
        <w:t xml:space="preserve"> </w:t>
      </w:r>
      <w:r w:rsidRPr="00D6677D">
        <w:rPr>
          <w:rFonts w:ascii="Museo Sans 300" w:hAnsi="Museo Sans 300" w:cs="Arial"/>
          <w:sz w:val="24"/>
          <w:szCs w:val="24"/>
        </w:rPr>
        <w:t>para los solares de vivienda de $3.53 por metro cuadrado, por lo que se recomienda el precio de venta de $4.22. Lo anterior de conformidad al procedimiento establecido en el instructiv</w:t>
      </w:r>
      <w:r w:rsidR="00322A42" w:rsidRPr="00D6677D">
        <w:rPr>
          <w:rFonts w:ascii="Museo Sans 300" w:hAnsi="Museo Sans 300" w:cs="Arial"/>
          <w:sz w:val="24"/>
          <w:szCs w:val="24"/>
        </w:rPr>
        <w:t>o “Criterios de Avalúos para la Transferencia de Inmuebles P</w:t>
      </w:r>
      <w:r w:rsidRPr="00D6677D">
        <w:rPr>
          <w:rFonts w:ascii="Museo Sans 300" w:hAnsi="Museo Sans 300" w:cs="Arial"/>
          <w:sz w:val="24"/>
          <w:szCs w:val="24"/>
        </w:rPr>
        <w:t>ropiedad de</w:t>
      </w:r>
      <w:r w:rsidR="00322A42" w:rsidRPr="00D6677D">
        <w:rPr>
          <w:rFonts w:ascii="Museo Sans 300" w:hAnsi="Museo Sans 300" w:cs="Arial"/>
          <w:sz w:val="24"/>
          <w:szCs w:val="24"/>
        </w:rPr>
        <w:t xml:space="preserve"> ISTA”, aprobado en el P</w:t>
      </w:r>
      <w:r w:rsidRPr="00D6677D">
        <w:rPr>
          <w:rFonts w:ascii="Museo Sans 300" w:hAnsi="Museo Sans 300" w:cs="Arial"/>
          <w:sz w:val="24"/>
          <w:szCs w:val="24"/>
        </w:rPr>
        <w:t xml:space="preserve">unto XV del Acta de Sesión Ordinaria 03-2015 de fecha 21 de enero de 2015 y según </w:t>
      </w:r>
      <w:proofErr w:type="spellStart"/>
      <w:r w:rsidRPr="00D6677D">
        <w:rPr>
          <w:rFonts w:ascii="Museo Sans 300" w:hAnsi="Museo Sans 300" w:cs="Arial"/>
          <w:sz w:val="24"/>
          <w:szCs w:val="24"/>
        </w:rPr>
        <w:t>valúos</w:t>
      </w:r>
      <w:proofErr w:type="spellEnd"/>
      <w:r w:rsidRPr="00D6677D">
        <w:rPr>
          <w:rFonts w:ascii="Museo Sans 300" w:hAnsi="Museo Sans 300" w:cs="Arial"/>
          <w:sz w:val="24"/>
          <w:szCs w:val="24"/>
        </w:rPr>
        <w:t xml:space="preserve"> de fecha 03 de marzo de 2022, inmuebles para beneficiar a solicitantes calificados dentro del </w:t>
      </w:r>
      <w:r w:rsidRPr="00D6677D">
        <w:rPr>
          <w:rFonts w:ascii="Museo Sans 300" w:hAnsi="Museo Sans 300" w:cs="Arial"/>
          <w:b/>
          <w:bCs/>
          <w:sz w:val="24"/>
          <w:szCs w:val="24"/>
        </w:rPr>
        <w:t>Programa</w:t>
      </w:r>
      <w:r w:rsidRPr="00D6677D">
        <w:rPr>
          <w:rFonts w:ascii="Museo Sans 300" w:hAnsi="Museo Sans 300"/>
          <w:b/>
          <w:bCs/>
          <w:sz w:val="24"/>
          <w:szCs w:val="24"/>
        </w:rPr>
        <w:t xml:space="preserve"> </w:t>
      </w:r>
      <w:r w:rsidRPr="00D6677D">
        <w:rPr>
          <w:rFonts w:ascii="Museo Sans 300" w:hAnsi="Museo Sans 300"/>
          <w:b/>
          <w:sz w:val="24"/>
          <w:szCs w:val="24"/>
        </w:rPr>
        <w:t>Nuevas Opciones de Tenencia de la Tierra.</w:t>
      </w:r>
    </w:p>
    <w:p w14:paraId="7812BB53" w14:textId="77777777" w:rsidR="00F450D7" w:rsidRPr="00D6677D" w:rsidRDefault="00F450D7" w:rsidP="00D6677D">
      <w:pPr>
        <w:pStyle w:val="Prrafodelista"/>
        <w:tabs>
          <w:tab w:val="left" w:pos="426"/>
        </w:tabs>
        <w:spacing w:after="0" w:line="240" w:lineRule="auto"/>
        <w:ind w:left="0"/>
        <w:jc w:val="both"/>
        <w:rPr>
          <w:rFonts w:ascii="Museo Sans 300" w:eastAsiaTheme="minorHAnsi" w:hAnsi="Museo Sans 300" w:cstheme="minorBidi"/>
          <w:bCs/>
          <w:sz w:val="24"/>
          <w:szCs w:val="24"/>
          <w:lang w:val="es-SV"/>
        </w:rPr>
      </w:pPr>
    </w:p>
    <w:p w14:paraId="01A961FB" w14:textId="77777777" w:rsidR="00F450D7" w:rsidRPr="001B7EE3" w:rsidRDefault="00F450D7" w:rsidP="000D3AEF">
      <w:pPr>
        <w:pStyle w:val="Prrafodelista"/>
        <w:numPr>
          <w:ilvl w:val="0"/>
          <w:numId w:val="19"/>
        </w:numPr>
        <w:tabs>
          <w:tab w:val="left" w:pos="1134"/>
        </w:tabs>
        <w:spacing w:after="0" w:line="240" w:lineRule="auto"/>
        <w:ind w:left="1134" w:hanging="708"/>
        <w:contextualSpacing w:val="0"/>
        <w:jc w:val="both"/>
        <w:rPr>
          <w:rFonts w:ascii="Museo Sans 300" w:eastAsiaTheme="minorHAnsi" w:hAnsi="Museo Sans 300" w:cstheme="minorBidi"/>
          <w:bCs/>
          <w:sz w:val="24"/>
          <w:szCs w:val="24"/>
          <w:lang w:val="es-SV"/>
        </w:rPr>
      </w:pPr>
      <w:r w:rsidRPr="00D6677D">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D6677D">
        <w:rPr>
          <w:rFonts w:ascii="Museo Sans 300" w:hAnsi="Museo Sans 300"/>
          <w:color w:val="000000" w:themeColor="text1"/>
          <w:sz w:val="24"/>
          <w:szCs w:val="24"/>
        </w:rPr>
        <w:t>:</w:t>
      </w:r>
    </w:p>
    <w:p w14:paraId="0B7AF0C6" w14:textId="77777777" w:rsidR="001B7EE3" w:rsidRPr="00D6677D" w:rsidRDefault="001B7EE3" w:rsidP="001B7EE3">
      <w:pPr>
        <w:pStyle w:val="Prrafodelista"/>
        <w:tabs>
          <w:tab w:val="left" w:pos="1134"/>
        </w:tabs>
        <w:spacing w:after="0" w:line="240" w:lineRule="auto"/>
        <w:ind w:left="1134"/>
        <w:contextualSpacing w:val="0"/>
        <w:jc w:val="both"/>
        <w:rPr>
          <w:rFonts w:ascii="Museo Sans 300" w:eastAsiaTheme="minorHAnsi" w:hAnsi="Museo Sans 300" w:cstheme="minorBidi"/>
          <w:bCs/>
          <w:sz w:val="24"/>
          <w:szCs w:val="24"/>
          <w:lang w:val="es-SV"/>
        </w:rPr>
      </w:pPr>
    </w:p>
    <w:p w14:paraId="2EC1D43D" w14:textId="77777777" w:rsidR="00F450D7" w:rsidRPr="00322A42" w:rsidRDefault="00F450D7" w:rsidP="000D3AEF">
      <w:pPr>
        <w:numPr>
          <w:ilvl w:val="0"/>
          <w:numId w:val="20"/>
        </w:numPr>
        <w:tabs>
          <w:tab w:val="left" w:pos="1418"/>
        </w:tabs>
        <w:ind w:firstLine="65"/>
        <w:contextualSpacing/>
        <w:jc w:val="both"/>
        <w:rPr>
          <w:rFonts w:ascii="Museo Sans 300" w:hAnsi="Museo Sans 300"/>
          <w:sz w:val="20"/>
          <w:szCs w:val="20"/>
          <w:lang w:val="es-ES" w:eastAsia="es-ES"/>
        </w:rPr>
      </w:pPr>
      <w:r w:rsidRPr="00322A42">
        <w:rPr>
          <w:rFonts w:ascii="Museo Sans 300" w:hAnsi="Museo Sans 300"/>
          <w:sz w:val="20"/>
          <w:szCs w:val="20"/>
          <w:lang w:val="es-ES" w:eastAsia="es-ES"/>
        </w:rPr>
        <w:t>Evitar la tala de árboles ubicados en la ribera de la quebrada;</w:t>
      </w:r>
    </w:p>
    <w:p w14:paraId="5CF806B8" w14:textId="77777777" w:rsidR="00F450D7" w:rsidRPr="00322A42" w:rsidRDefault="00F450D7" w:rsidP="000D3AEF">
      <w:pPr>
        <w:numPr>
          <w:ilvl w:val="0"/>
          <w:numId w:val="20"/>
        </w:numPr>
        <w:tabs>
          <w:tab w:val="left" w:pos="4802"/>
        </w:tabs>
        <w:ind w:left="1418" w:hanging="284"/>
        <w:contextualSpacing/>
        <w:jc w:val="both"/>
        <w:rPr>
          <w:rFonts w:ascii="Museo Sans 300" w:hAnsi="Museo Sans 300"/>
          <w:sz w:val="20"/>
          <w:szCs w:val="20"/>
          <w:lang w:val="es-ES" w:eastAsia="es-ES"/>
        </w:rPr>
      </w:pPr>
      <w:r w:rsidRPr="00322A42">
        <w:rPr>
          <w:rFonts w:ascii="Museo Sans 300" w:hAnsi="Museo Sans 300"/>
          <w:sz w:val="20"/>
          <w:szCs w:val="20"/>
          <w:lang w:val="es-ES" w:eastAsia="es-ES"/>
        </w:rPr>
        <w:t xml:space="preserve">Reforestar áreas aledañas a las viviendas; </w:t>
      </w:r>
    </w:p>
    <w:p w14:paraId="3226A387" w14:textId="77777777" w:rsidR="00F450D7" w:rsidRPr="00322A42" w:rsidRDefault="00F450D7" w:rsidP="000D3AEF">
      <w:pPr>
        <w:numPr>
          <w:ilvl w:val="0"/>
          <w:numId w:val="20"/>
        </w:numPr>
        <w:tabs>
          <w:tab w:val="left" w:pos="4802"/>
        </w:tabs>
        <w:ind w:left="1418" w:hanging="284"/>
        <w:contextualSpacing/>
        <w:jc w:val="both"/>
        <w:rPr>
          <w:rFonts w:ascii="Museo Sans 300" w:hAnsi="Museo Sans 300"/>
          <w:sz w:val="20"/>
          <w:szCs w:val="20"/>
          <w:lang w:val="es-ES" w:eastAsia="es-ES"/>
        </w:rPr>
      </w:pPr>
      <w:r w:rsidRPr="00322A42">
        <w:rPr>
          <w:rFonts w:ascii="Museo Sans 300" w:hAnsi="Museo Sans 300"/>
          <w:sz w:val="20"/>
          <w:szCs w:val="20"/>
          <w:lang w:val="es-ES" w:eastAsia="es-ES"/>
        </w:rPr>
        <w:t>Buen manejo y disposición de los desechos sólidos;</w:t>
      </w:r>
    </w:p>
    <w:p w14:paraId="0F5C2DFD" w14:textId="77777777" w:rsidR="00F450D7" w:rsidRPr="00322A42" w:rsidRDefault="00F450D7" w:rsidP="000D3AEF">
      <w:pPr>
        <w:numPr>
          <w:ilvl w:val="0"/>
          <w:numId w:val="20"/>
        </w:numPr>
        <w:tabs>
          <w:tab w:val="left" w:pos="4802"/>
        </w:tabs>
        <w:ind w:left="1418" w:hanging="284"/>
        <w:contextualSpacing/>
        <w:jc w:val="both"/>
        <w:rPr>
          <w:rFonts w:ascii="Museo Sans 300" w:hAnsi="Museo Sans 300"/>
          <w:color w:val="000000" w:themeColor="text1"/>
          <w:sz w:val="20"/>
          <w:szCs w:val="20"/>
          <w:lang w:val="es-ES" w:eastAsia="es-ES"/>
        </w:rPr>
      </w:pPr>
      <w:r w:rsidRPr="00322A42">
        <w:rPr>
          <w:rFonts w:ascii="Museo Sans 300" w:hAnsi="Museo Sans 300"/>
          <w:sz w:val="20"/>
          <w:szCs w:val="20"/>
          <w:lang w:val="es-ES" w:eastAsia="es-ES"/>
        </w:rPr>
        <w:t xml:space="preserve">Búsqueda de mecanismo de </w:t>
      </w:r>
      <w:proofErr w:type="spellStart"/>
      <w:r w:rsidRPr="00322A42">
        <w:rPr>
          <w:rFonts w:ascii="Museo Sans 300" w:hAnsi="Museo Sans 300"/>
          <w:sz w:val="20"/>
          <w:szCs w:val="20"/>
          <w:lang w:val="es-ES" w:eastAsia="es-ES"/>
        </w:rPr>
        <w:t>asociatividad</w:t>
      </w:r>
      <w:proofErr w:type="spellEnd"/>
      <w:r w:rsidRPr="00322A42">
        <w:rPr>
          <w:rFonts w:ascii="Museo Sans 300" w:hAnsi="Museo Sans 300"/>
          <w:sz w:val="20"/>
          <w:szCs w:val="20"/>
          <w:lang w:val="es-ES" w:eastAsia="es-ES"/>
        </w:rPr>
        <w:t xml:space="preserve"> para gestionar ante organismos cooperantes, recursos financieros y asistencia técnica para implementar proyectos de letrinas aboneras y sistemas de conducción de aguas negras</w:t>
      </w:r>
      <w:r w:rsidRPr="00322A42">
        <w:rPr>
          <w:rFonts w:ascii="Museo Sans 300" w:hAnsi="Museo Sans 300"/>
          <w:bCs/>
          <w:color w:val="000000" w:themeColor="text1"/>
          <w:sz w:val="20"/>
          <w:szCs w:val="20"/>
          <w:lang w:val="es-ES" w:eastAsia="es-SV"/>
        </w:rPr>
        <w:t>.</w:t>
      </w:r>
    </w:p>
    <w:p w14:paraId="3130F0F2" w14:textId="4B2A687D" w:rsidR="00F450D7" w:rsidRPr="00D6677D" w:rsidRDefault="00F450D7" w:rsidP="00D6677D">
      <w:pPr>
        <w:tabs>
          <w:tab w:val="left" w:pos="4802"/>
        </w:tabs>
        <w:ind w:left="1134"/>
        <w:jc w:val="both"/>
        <w:rPr>
          <w:rFonts w:ascii="Museo Sans 300" w:hAnsi="Museo Sans 300"/>
          <w:color w:val="000000" w:themeColor="text1"/>
        </w:rPr>
      </w:pPr>
      <w:r w:rsidRPr="00D6677D">
        <w:rPr>
          <w:rFonts w:ascii="Museo Sans 300" w:hAnsi="Museo Sans 300"/>
          <w:color w:val="000000" w:themeColor="text1"/>
          <w:lang w:val="es-ES" w:eastAsia="es-ES"/>
        </w:rPr>
        <w:t xml:space="preserve">Lo anterior, de conformidad a lo establecido en el Acuerdo </w:t>
      </w:r>
      <w:r w:rsidR="00322A42" w:rsidRPr="00D6677D">
        <w:rPr>
          <w:rFonts w:ascii="Museo Sans 300" w:hAnsi="Museo Sans 300"/>
          <w:color w:val="000000" w:themeColor="text1"/>
          <w:lang w:val="es-ES" w:eastAsia="es-ES"/>
        </w:rPr>
        <w:t>C</w:t>
      </w:r>
      <w:r w:rsidRPr="00D6677D">
        <w:rPr>
          <w:rFonts w:ascii="Museo Sans 300" w:hAnsi="Museo Sans 300"/>
          <w:color w:val="000000" w:themeColor="text1"/>
          <w:lang w:val="es-ES" w:eastAsia="es-ES"/>
        </w:rPr>
        <w:t xml:space="preserve">uarto del Punto </w:t>
      </w:r>
      <w:r w:rsidRPr="00D6677D">
        <w:rPr>
          <w:rFonts w:ascii="Museo Sans 300" w:hAnsi="Museo Sans 300"/>
          <w:color w:val="000000" w:themeColor="text1"/>
        </w:rPr>
        <w:t>IV del Acta de Sesión Ordinaria 16-2020 de fecha 29 de julio de 2020.</w:t>
      </w:r>
    </w:p>
    <w:p w14:paraId="3D98461C" w14:textId="77777777" w:rsidR="00F450D7" w:rsidRPr="00D6677D" w:rsidRDefault="00F450D7" w:rsidP="00D6677D">
      <w:pPr>
        <w:pStyle w:val="Prrafodelista"/>
        <w:tabs>
          <w:tab w:val="left" w:pos="426"/>
        </w:tabs>
        <w:spacing w:after="0" w:line="240" w:lineRule="auto"/>
        <w:ind w:left="284"/>
        <w:jc w:val="both"/>
        <w:rPr>
          <w:rFonts w:ascii="Museo Sans 300" w:eastAsiaTheme="minorHAnsi" w:hAnsi="Museo Sans 300" w:cstheme="minorBidi"/>
          <w:bCs/>
          <w:sz w:val="24"/>
          <w:szCs w:val="24"/>
          <w:lang w:val="es-SV"/>
        </w:rPr>
      </w:pPr>
    </w:p>
    <w:p w14:paraId="15C683FB" w14:textId="77777777" w:rsidR="00F450D7" w:rsidRPr="001B7EE3" w:rsidRDefault="00F450D7" w:rsidP="000D3AEF">
      <w:pPr>
        <w:pStyle w:val="Prrafodelista"/>
        <w:numPr>
          <w:ilvl w:val="0"/>
          <w:numId w:val="19"/>
        </w:numPr>
        <w:tabs>
          <w:tab w:val="left" w:pos="4802"/>
        </w:tabs>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D6677D">
        <w:rPr>
          <w:rFonts w:ascii="Museo Sans 300" w:hAnsi="Museo Sans 300"/>
          <w:color w:val="000000" w:themeColor="text1"/>
          <w:sz w:val="24"/>
          <w:szCs w:val="24"/>
          <w:lang w:val="es-SV"/>
        </w:rPr>
        <w:t xml:space="preserve">Los </w:t>
      </w:r>
      <w:r w:rsidRPr="00D6677D">
        <w:rPr>
          <w:rFonts w:ascii="Museo Sans 300" w:hAnsi="Museo Sans 300"/>
          <w:color w:val="000000" w:themeColor="text1"/>
          <w:sz w:val="24"/>
          <w:szCs w:val="24"/>
        </w:rPr>
        <w:t xml:space="preserve">solicitantes se encuentran poseyendo los inmuebles de forma quieta, pacífica y sin interrupción de acuerdo al detalle siguiente: </w:t>
      </w:r>
    </w:p>
    <w:p w14:paraId="17413D34" w14:textId="77777777" w:rsidR="001B7EE3" w:rsidRPr="00D6677D" w:rsidRDefault="001B7EE3" w:rsidP="001B7EE3">
      <w:pPr>
        <w:pStyle w:val="Prrafodelista"/>
        <w:tabs>
          <w:tab w:val="left" w:pos="4802"/>
        </w:tabs>
        <w:spacing w:after="0" w:line="240" w:lineRule="auto"/>
        <w:ind w:left="1134"/>
        <w:contextualSpacing w:val="0"/>
        <w:jc w:val="both"/>
        <w:rPr>
          <w:rFonts w:ascii="Museo Sans 300" w:eastAsiaTheme="minorHAnsi" w:hAnsi="Museo Sans 300"/>
          <w:color w:val="000000" w:themeColor="text1"/>
          <w:sz w:val="24"/>
          <w:szCs w:val="24"/>
          <w:lang w:val="es-SV"/>
        </w:rPr>
      </w:pPr>
    </w:p>
    <w:tbl>
      <w:tblPr>
        <w:tblW w:w="7826" w:type="dxa"/>
        <w:tblInd w:w="1234" w:type="dxa"/>
        <w:tblCellMar>
          <w:left w:w="70" w:type="dxa"/>
          <w:right w:w="70" w:type="dxa"/>
        </w:tblCellMar>
        <w:tblLook w:val="04A0" w:firstRow="1" w:lastRow="0" w:firstColumn="1" w:lastColumn="0" w:noHBand="0" w:noVBand="1"/>
      </w:tblPr>
      <w:tblGrid>
        <w:gridCol w:w="322"/>
        <w:gridCol w:w="3259"/>
        <w:gridCol w:w="1598"/>
        <w:gridCol w:w="928"/>
        <w:gridCol w:w="1720"/>
      </w:tblGrid>
      <w:tr w:rsidR="00322A42" w:rsidRPr="00EF2094" w14:paraId="4F46D77C" w14:textId="77777777" w:rsidTr="00322A42">
        <w:trPr>
          <w:trHeight w:val="20"/>
        </w:trPr>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1E58F"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N°</w:t>
            </w:r>
          </w:p>
        </w:tc>
        <w:tc>
          <w:tcPr>
            <w:tcW w:w="32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093B0"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BENEFICIARIO</w:t>
            </w:r>
          </w:p>
        </w:tc>
        <w:tc>
          <w:tcPr>
            <w:tcW w:w="15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7EA0C7"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FECHA DE LEVANTAMIENTO DE ACTA DE POSESIÓN</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EAC3F7"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AÑOS DE POSESIÓN</w:t>
            </w:r>
          </w:p>
        </w:tc>
        <w:tc>
          <w:tcPr>
            <w:tcW w:w="17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6CB41E"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TÉCNICO, SECCIÓN DE TRANSFERENCIA DE TIERRAS CETIA IV</w:t>
            </w:r>
          </w:p>
        </w:tc>
      </w:tr>
      <w:tr w:rsidR="00322A42" w:rsidRPr="00EF2094" w14:paraId="37CE9E40" w14:textId="77777777" w:rsidTr="00322A4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C5A229"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1</w:t>
            </w:r>
          </w:p>
        </w:tc>
        <w:tc>
          <w:tcPr>
            <w:tcW w:w="3259" w:type="dxa"/>
            <w:tcBorders>
              <w:top w:val="nil"/>
              <w:left w:val="nil"/>
              <w:bottom w:val="single" w:sz="4" w:space="0" w:color="auto"/>
              <w:right w:val="single" w:sz="4" w:space="0" w:color="auto"/>
            </w:tcBorders>
            <w:shd w:val="clear" w:color="auto" w:fill="FFFFFF" w:themeFill="background1"/>
            <w:noWrap/>
            <w:vAlign w:val="center"/>
            <w:hideMark/>
          </w:tcPr>
          <w:p w14:paraId="17EAF13D" w14:textId="77777777" w:rsidR="00F450D7" w:rsidRPr="00322A42" w:rsidRDefault="00F450D7" w:rsidP="007F53B5">
            <w:pP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CLAUDIA MELISSA ASCENCIO BARAHONA</w:t>
            </w:r>
          </w:p>
        </w:tc>
        <w:tc>
          <w:tcPr>
            <w:tcW w:w="1598" w:type="dxa"/>
            <w:tcBorders>
              <w:top w:val="nil"/>
              <w:left w:val="nil"/>
              <w:bottom w:val="single" w:sz="4" w:space="0" w:color="auto"/>
              <w:right w:val="single" w:sz="4" w:space="0" w:color="auto"/>
            </w:tcBorders>
            <w:shd w:val="clear" w:color="auto" w:fill="FFFFFF" w:themeFill="background1"/>
            <w:noWrap/>
            <w:vAlign w:val="center"/>
            <w:hideMark/>
          </w:tcPr>
          <w:p w14:paraId="2B356BD5"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01/12/2021</w:t>
            </w:r>
          </w:p>
        </w:tc>
        <w:tc>
          <w:tcPr>
            <w:tcW w:w="927" w:type="dxa"/>
            <w:vMerge w:val="restart"/>
            <w:tcBorders>
              <w:top w:val="nil"/>
              <w:left w:val="nil"/>
              <w:right w:val="single" w:sz="4" w:space="0" w:color="auto"/>
            </w:tcBorders>
            <w:shd w:val="clear" w:color="auto" w:fill="FFFFFF" w:themeFill="background1"/>
            <w:noWrap/>
            <w:vAlign w:val="center"/>
            <w:hideMark/>
          </w:tcPr>
          <w:p w14:paraId="3B768679"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3</w:t>
            </w:r>
          </w:p>
        </w:tc>
        <w:tc>
          <w:tcPr>
            <w:tcW w:w="1720" w:type="dxa"/>
            <w:vMerge w:val="restart"/>
            <w:tcBorders>
              <w:top w:val="single" w:sz="4" w:space="0" w:color="auto"/>
              <w:left w:val="nil"/>
              <w:right w:val="single" w:sz="4" w:space="0" w:color="auto"/>
            </w:tcBorders>
            <w:shd w:val="clear" w:color="auto" w:fill="FFFFFF" w:themeFill="background1"/>
            <w:noWrap/>
            <w:vAlign w:val="center"/>
          </w:tcPr>
          <w:p w14:paraId="4D119D5C"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JUAN ANTONIO SERPAS MOREIRA</w:t>
            </w:r>
          </w:p>
        </w:tc>
      </w:tr>
      <w:tr w:rsidR="00322A42" w:rsidRPr="00EF2094" w14:paraId="059EEDFC" w14:textId="77777777" w:rsidTr="00322A4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99D033"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2</w:t>
            </w:r>
          </w:p>
        </w:tc>
        <w:tc>
          <w:tcPr>
            <w:tcW w:w="3259" w:type="dxa"/>
            <w:tcBorders>
              <w:top w:val="nil"/>
              <w:left w:val="nil"/>
              <w:bottom w:val="single" w:sz="4" w:space="0" w:color="auto"/>
              <w:right w:val="single" w:sz="4" w:space="0" w:color="auto"/>
            </w:tcBorders>
            <w:shd w:val="clear" w:color="auto" w:fill="FFFFFF" w:themeFill="background1"/>
            <w:noWrap/>
            <w:vAlign w:val="center"/>
            <w:hideMark/>
          </w:tcPr>
          <w:p w14:paraId="03D4EAEE" w14:textId="77777777" w:rsidR="00F450D7" w:rsidRPr="00322A42" w:rsidRDefault="00F450D7" w:rsidP="007F53B5">
            <w:pP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DILVER ALFONSO VASQUEZ LOPEZ</w:t>
            </w:r>
          </w:p>
        </w:tc>
        <w:tc>
          <w:tcPr>
            <w:tcW w:w="1598" w:type="dxa"/>
            <w:tcBorders>
              <w:top w:val="nil"/>
              <w:left w:val="nil"/>
              <w:bottom w:val="single" w:sz="4" w:space="0" w:color="auto"/>
              <w:right w:val="single" w:sz="4" w:space="0" w:color="auto"/>
            </w:tcBorders>
            <w:shd w:val="clear" w:color="auto" w:fill="FFFFFF" w:themeFill="background1"/>
            <w:noWrap/>
            <w:vAlign w:val="center"/>
            <w:hideMark/>
          </w:tcPr>
          <w:p w14:paraId="1A455AFE"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09/02/2022</w:t>
            </w:r>
          </w:p>
        </w:tc>
        <w:tc>
          <w:tcPr>
            <w:tcW w:w="927" w:type="dxa"/>
            <w:vMerge/>
            <w:tcBorders>
              <w:left w:val="nil"/>
              <w:right w:val="single" w:sz="4" w:space="0" w:color="auto"/>
            </w:tcBorders>
            <w:shd w:val="clear" w:color="auto" w:fill="FFFFFF" w:themeFill="background1"/>
            <w:noWrap/>
            <w:vAlign w:val="center"/>
          </w:tcPr>
          <w:p w14:paraId="71C09464" w14:textId="77777777" w:rsidR="00F450D7" w:rsidRPr="00322A42" w:rsidRDefault="00F450D7" w:rsidP="007F53B5">
            <w:pPr>
              <w:jc w:val="center"/>
              <w:rPr>
                <w:rFonts w:ascii="Museo Sans 300" w:hAnsi="Museo Sans 300"/>
                <w:color w:val="000000"/>
                <w:sz w:val="16"/>
                <w:szCs w:val="16"/>
                <w:lang w:val="es-ES" w:eastAsia="es-ES"/>
              </w:rPr>
            </w:pPr>
          </w:p>
        </w:tc>
        <w:tc>
          <w:tcPr>
            <w:tcW w:w="1720" w:type="dxa"/>
            <w:vMerge/>
            <w:tcBorders>
              <w:left w:val="nil"/>
              <w:right w:val="single" w:sz="4" w:space="0" w:color="auto"/>
            </w:tcBorders>
            <w:shd w:val="clear" w:color="auto" w:fill="FFFFFF" w:themeFill="background1"/>
            <w:noWrap/>
            <w:vAlign w:val="center"/>
          </w:tcPr>
          <w:p w14:paraId="0409C388" w14:textId="77777777" w:rsidR="00F450D7" w:rsidRPr="00322A42" w:rsidRDefault="00F450D7" w:rsidP="007F53B5">
            <w:pPr>
              <w:jc w:val="center"/>
              <w:rPr>
                <w:rFonts w:ascii="Museo Sans 300" w:hAnsi="Museo Sans 300"/>
                <w:color w:val="000000"/>
                <w:sz w:val="16"/>
                <w:szCs w:val="16"/>
                <w:lang w:val="es-ES" w:eastAsia="es-ES"/>
              </w:rPr>
            </w:pPr>
          </w:p>
        </w:tc>
      </w:tr>
      <w:tr w:rsidR="00322A42" w:rsidRPr="00EF2094" w14:paraId="72B19595" w14:textId="77777777" w:rsidTr="00322A4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1C8B27"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3</w:t>
            </w:r>
          </w:p>
        </w:tc>
        <w:tc>
          <w:tcPr>
            <w:tcW w:w="3259" w:type="dxa"/>
            <w:tcBorders>
              <w:top w:val="nil"/>
              <w:left w:val="nil"/>
              <w:bottom w:val="single" w:sz="4" w:space="0" w:color="auto"/>
              <w:right w:val="single" w:sz="4" w:space="0" w:color="auto"/>
            </w:tcBorders>
            <w:shd w:val="clear" w:color="auto" w:fill="FFFFFF" w:themeFill="background1"/>
            <w:noWrap/>
            <w:vAlign w:val="center"/>
            <w:hideMark/>
          </w:tcPr>
          <w:p w14:paraId="0B133043" w14:textId="77777777" w:rsidR="00F450D7" w:rsidRPr="00322A42" w:rsidRDefault="00F450D7" w:rsidP="007F53B5">
            <w:pP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JOSSELYN ESMERALDA DEL CID MEJIA</w:t>
            </w:r>
          </w:p>
        </w:tc>
        <w:tc>
          <w:tcPr>
            <w:tcW w:w="1598" w:type="dxa"/>
            <w:tcBorders>
              <w:top w:val="nil"/>
              <w:left w:val="nil"/>
              <w:bottom w:val="single" w:sz="4" w:space="0" w:color="auto"/>
              <w:right w:val="single" w:sz="4" w:space="0" w:color="auto"/>
            </w:tcBorders>
            <w:shd w:val="clear" w:color="auto" w:fill="FFFFFF" w:themeFill="background1"/>
            <w:noWrap/>
            <w:vAlign w:val="center"/>
            <w:hideMark/>
          </w:tcPr>
          <w:p w14:paraId="7A2F2CB0"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09/02/2022</w:t>
            </w:r>
          </w:p>
        </w:tc>
        <w:tc>
          <w:tcPr>
            <w:tcW w:w="927" w:type="dxa"/>
            <w:vMerge/>
            <w:tcBorders>
              <w:left w:val="nil"/>
              <w:right w:val="single" w:sz="4" w:space="0" w:color="auto"/>
            </w:tcBorders>
            <w:shd w:val="clear" w:color="auto" w:fill="FFFFFF" w:themeFill="background1"/>
            <w:noWrap/>
            <w:vAlign w:val="center"/>
          </w:tcPr>
          <w:p w14:paraId="7ED25E89" w14:textId="77777777" w:rsidR="00F450D7" w:rsidRPr="00322A42" w:rsidRDefault="00F450D7" w:rsidP="007F53B5">
            <w:pPr>
              <w:jc w:val="center"/>
              <w:rPr>
                <w:rFonts w:ascii="Museo Sans 300" w:hAnsi="Museo Sans 300"/>
                <w:color w:val="000000"/>
                <w:sz w:val="16"/>
                <w:szCs w:val="16"/>
                <w:lang w:val="es-ES" w:eastAsia="es-ES"/>
              </w:rPr>
            </w:pPr>
          </w:p>
        </w:tc>
        <w:tc>
          <w:tcPr>
            <w:tcW w:w="1720" w:type="dxa"/>
            <w:vMerge/>
            <w:tcBorders>
              <w:left w:val="nil"/>
              <w:right w:val="single" w:sz="4" w:space="0" w:color="auto"/>
            </w:tcBorders>
            <w:shd w:val="clear" w:color="auto" w:fill="FFFFFF" w:themeFill="background1"/>
            <w:noWrap/>
            <w:vAlign w:val="center"/>
          </w:tcPr>
          <w:p w14:paraId="67819EAF" w14:textId="77777777" w:rsidR="00F450D7" w:rsidRPr="00322A42" w:rsidRDefault="00F450D7" w:rsidP="007F53B5">
            <w:pPr>
              <w:jc w:val="center"/>
              <w:rPr>
                <w:rFonts w:ascii="Museo Sans 300" w:hAnsi="Museo Sans 300"/>
                <w:color w:val="000000"/>
                <w:sz w:val="16"/>
                <w:szCs w:val="16"/>
                <w:lang w:val="es-ES" w:eastAsia="es-ES"/>
              </w:rPr>
            </w:pPr>
          </w:p>
        </w:tc>
      </w:tr>
      <w:tr w:rsidR="00322A42" w:rsidRPr="00EF2094" w14:paraId="719BEC69" w14:textId="77777777" w:rsidTr="00322A4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C4788E"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eastAsia="es-ES"/>
              </w:rPr>
              <w:t>4</w:t>
            </w:r>
          </w:p>
        </w:tc>
        <w:tc>
          <w:tcPr>
            <w:tcW w:w="3259" w:type="dxa"/>
            <w:tcBorders>
              <w:top w:val="nil"/>
              <w:left w:val="nil"/>
              <w:bottom w:val="single" w:sz="4" w:space="0" w:color="auto"/>
              <w:right w:val="single" w:sz="4" w:space="0" w:color="auto"/>
            </w:tcBorders>
            <w:shd w:val="clear" w:color="auto" w:fill="FFFFFF" w:themeFill="background1"/>
            <w:noWrap/>
            <w:vAlign w:val="center"/>
            <w:hideMark/>
          </w:tcPr>
          <w:p w14:paraId="0951AA25" w14:textId="77777777" w:rsidR="00F450D7" w:rsidRPr="00322A42" w:rsidRDefault="00F450D7" w:rsidP="007F53B5">
            <w:pP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MARIELA ELIZABETH SANCHEZ YANES</w:t>
            </w:r>
          </w:p>
        </w:tc>
        <w:tc>
          <w:tcPr>
            <w:tcW w:w="1598" w:type="dxa"/>
            <w:tcBorders>
              <w:top w:val="nil"/>
              <w:left w:val="nil"/>
              <w:bottom w:val="single" w:sz="4" w:space="0" w:color="auto"/>
              <w:right w:val="single" w:sz="4" w:space="0" w:color="auto"/>
            </w:tcBorders>
            <w:shd w:val="clear" w:color="auto" w:fill="FFFFFF" w:themeFill="background1"/>
            <w:noWrap/>
            <w:vAlign w:val="center"/>
            <w:hideMark/>
          </w:tcPr>
          <w:p w14:paraId="1CF8F6A8"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09/02/2022</w:t>
            </w:r>
          </w:p>
        </w:tc>
        <w:tc>
          <w:tcPr>
            <w:tcW w:w="927" w:type="dxa"/>
            <w:vMerge/>
            <w:tcBorders>
              <w:left w:val="nil"/>
              <w:right w:val="single" w:sz="4" w:space="0" w:color="auto"/>
            </w:tcBorders>
            <w:shd w:val="clear" w:color="auto" w:fill="FFFFFF" w:themeFill="background1"/>
            <w:noWrap/>
            <w:vAlign w:val="center"/>
          </w:tcPr>
          <w:p w14:paraId="161B3AC3" w14:textId="77777777" w:rsidR="00F450D7" w:rsidRPr="00322A42" w:rsidRDefault="00F450D7" w:rsidP="007F53B5">
            <w:pPr>
              <w:jc w:val="center"/>
              <w:rPr>
                <w:rFonts w:ascii="Museo Sans 300" w:hAnsi="Museo Sans 300"/>
                <w:color w:val="000000"/>
                <w:sz w:val="16"/>
                <w:szCs w:val="16"/>
                <w:lang w:val="es-ES" w:eastAsia="es-ES"/>
              </w:rPr>
            </w:pPr>
          </w:p>
        </w:tc>
        <w:tc>
          <w:tcPr>
            <w:tcW w:w="1720" w:type="dxa"/>
            <w:vMerge/>
            <w:tcBorders>
              <w:left w:val="nil"/>
              <w:right w:val="single" w:sz="4" w:space="0" w:color="auto"/>
            </w:tcBorders>
            <w:shd w:val="clear" w:color="auto" w:fill="FFFFFF" w:themeFill="background1"/>
            <w:noWrap/>
            <w:vAlign w:val="center"/>
          </w:tcPr>
          <w:p w14:paraId="2DAA195E" w14:textId="77777777" w:rsidR="00F450D7" w:rsidRPr="00322A42" w:rsidRDefault="00F450D7" w:rsidP="007F53B5">
            <w:pPr>
              <w:jc w:val="center"/>
              <w:rPr>
                <w:rFonts w:ascii="Museo Sans 300" w:hAnsi="Museo Sans 300"/>
                <w:color w:val="000000"/>
                <w:sz w:val="16"/>
                <w:szCs w:val="16"/>
                <w:lang w:val="es-ES" w:eastAsia="es-ES"/>
              </w:rPr>
            </w:pPr>
          </w:p>
        </w:tc>
      </w:tr>
      <w:tr w:rsidR="00322A42" w:rsidRPr="00EF2094" w14:paraId="16399108" w14:textId="77777777" w:rsidTr="00322A4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C95A01"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5</w:t>
            </w:r>
          </w:p>
        </w:tc>
        <w:tc>
          <w:tcPr>
            <w:tcW w:w="3259" w:type="dxa"/>
            <w:tcBorders>
              <w:top w:val="nil"/>
              <w:left w:val="nil"/>
              <w:bottom w:val="single" w:sz="4" w:space="0" w:color="auto"/>
              <w:right w:val="single" w:sz="4" w:space="0" w:color="auto"/>
            </w:tcBorders>
            <w:shd w:val="clear" w:color="auto" w:fill="FFFFFF" w:themeFill="background1"/>
            <w:noWrap/>
            <w:vAlign w:val="center"/>
            <w:hideMark/>
          </w:tcPr>
          <w:p w14:paraId="188E9489" w14:textId="77777777" w:rsidR="00F450D7" w:rsidRPr="00322A42" w:rsidRDefault="00F450D7" w:rsidP="007F53B5">
            <w:pP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NOE ANTONIO VASQUEZ LOPEZ</w:t>
            </w:r>
          </w:p>
        </w:tc>
        <w:tc>
          <w:tcPr>
            <w:tcW w:w="1598" w:type="dxa"/>
            <w:tcBorders>
              <w:top w:val="nil"/>
              <w:left w:val="nil"/>
              <w:bottom w:val="single" w:sz="4" w:space="0" w:color="auto"/>
              <w:right w:val="single" w:sz="4" w:space="0" w:color="auto"/>
            </w:tcBorders>
            <w:shd w:val="clear" w:color="auto" w:fill="FFFFFF" w:themeFill="background1"/>
            <w:noWrap/>
            <w:vAlign w:val="center"/>
            <w:hideMark/>
          </w:tcPr>
          <w:p w14:paraId="30E4F9C7" w14:textId="77777777" w:rsidR="00F450D7" w:rsidRPr="00322A42" w:rsidRDefault="00F450D7" w:rsidP="007F53B5">
            <w:pPr>
              <w:jc w:val="center"/>
              <w:rPr>
                <w:rFonts w:ascii="Museo Sans 300" w:hAnsi="Museo Sans 300"/>
                <w:color w:val="000000"/>
                <w:sz w:val="16"/>
                <w:szCs w:val="16"/>
                <w:lang w:val="es-ES" w:eastAsia="es-ES"/>
              </w:rPr>
            </w:pPr>
            <w:r w:rsidRPr="00322A42">
              <w:rPr>
                <w:rFonts w:ascii="Museo Sans 300" w:hAnsi="Museo Sans 300"/>
                <w:color w:val="000000"/>
                <w:sz w:val="16"/>
                <w:szCs w:val="16"/>
                <w:lang w:val="es-ES" w:eastAsia="es-ES"/>
              </w:rPr>
              <w:t>09/02/2022</w:t>
            </w:r>
          </w:p>
        </w:tc>
        <w:tc>
          <w:tcPr>
            <w:tcW w:w="927" w:type="dxa"/>
            <w:vMerge/>
            <w:tcBorders>
              <w:left w:val="nil"/>
              <w:bottom w:val="single" w:sz="4" w:space="0" w:color="auto"/>
              <w:right w:val="single" w:sz="4" w:space="0" w:color="auto"/>
            </w:tcBorders>
            <w:shd w:val="clear" w:color="auto" w:fill="FFFFFF" w:themeFill="background1"/>
            <w:noWrap/>
            <w:vAlign w:val="center"/>
          </w:tcPr>
          <w:p w14:paraId="5B4F0EFF" w14:textId="77777777" w:rsidR="00F450D7" w:rsidRPr="00322A42" w:rsidRDefault="00F450D7" w:rsidP="007F53B5">
            <w:pPr>
              <w:jc w:val="center"/>
              <w:rPr>
                <w:rFonts w:ascii="Museo Sans 300" w:hAnsi="Museo Sans 300"/>
                <w:color w:val="000000"/>
                <w:sz w:val="16"/>
                <w:szCs w:val="16"/>
                <w:lang w:val="es-ES" w:eastAsia="es-ES"/>
              </w:rPr>
            </w:pPr>
          </w:p>
        </w:tc>
        <w:tc>
          <w:tcPr>
            <w:tcW w:w="1720" w:type="dxa"/>
            <w:vMerge/>
            <w:tcBorders>
              <w:left w:val="nil"/>
              <w:bottom w:val="single" w:sz="4" w:space="0" w:color="auto"/>
              <w:right w:val="single" w:sz="4" w:space="0" w:color="auto"/>
            </w:tcBorders>
            <w:shd w:val="clear" w:color="auto" w:fill="FFFFFF" w:themeFill="background1"/>
            <w:noWrap/>
            <w:vAlign w:val="center"/>
          </w:tcPr>
          <w:p w14:paraId="02FF4653" w14:textId="77777777" w:rsidR="00F450D7" w:rsidRPr="00322A42" w:rsidRDefault="00F450D7" w:rsidP="007F53B5">
            <w:pPr>
              <w:jc w:val="center"/>
              <w:rPr>
                <w:rFonts w:ascii="Museo Sans 300" w:hAnsi="Museo Sans 300"/>
                <w:color w:val="000000"/>
                <w:sz w:val="16"/>
                <w:szCs w:val="16"/>
                <w:lang w:val="es-ES" w:eastAsia="es-ES"/>
              </w:rPr>
            </w:pPr>
          </w:p>
        </w:tc>
      </w:tr>
    </w:tbl>
    <w:p w14:paraId="397DA033" w14:textId="77777777" w:rsidR="00F450D7" w:rsidRDefault="00F450D7" w:rsidP="00F450D7">
      <w:pPr>
        <w:spacing w:after="200"/>
        <w:contextualSpacing/>
        <w:jc w:val="both"/>
        <w:rPr>
          <w:rFonts w:ascii="Museo Sans 300" w:hAnsi="Museo Sans 300"/>
          <w:color w:val="000000" w:themeColor="text1"/>
        </w:rPr>
      </w:pPr>
    </w:p>
    <w:p w14:paraId="2377892A" w14:textId="1E46B179" w:rsidR="00F450D7" w:rsidRPr="00D6677D" w:rsidRDefault="00F450D7" w:rsidP="000D3AEF">
      <w:pPr>
        <w:pStyle w:val="Prrafodelista"/>
        <w:numPr>
          <w:ilvl w:val="0"/>
          <w:numId w:val="19"/>
        </w:numPr>
        <w:spacing w:after="0" w:line="240" w:lineRule="auto"/>
        <w:ind w:left="1134" w:hanging="708"/>
        <w:jc w:val="both"/>
        <w:rPr>
          <w:rFonts w:ascii="Museo Sans 300" w:hAnsi="Museo Sans 300"/>
          <w:color w:val="000000" w:themeColor="text1"/>
          <w:sz w:val="24"/>
          <w:szCs w:val="24"/>
        </w:rPr>
      </w:pPr>
      <w:r w:rsidRPr="00D6677D">
        <w:rPr>
          <w:rFonts w:ascii="Museo Sans 300" w:hAnsi="Museo Sans 300"/>
          <w:sz w:val="24"/>
          <w:szCs w:val="24"/>
        </w:rPr>
        <w:t>De acuerdo a declaraciones simples contenidas en las Solicitudes de Adjudicación de Inmuebles de fechas 1 de diciembre</w:t>
      </w:r>
      <w:r w:rsidR="00322A42" w:rsidRPr="00D6677D">
        <w:rPr>
          <w:rFonts w:ascii="Museo Sans 300" w:hAnsi="Museo Sans 300"/>
          <w:sz w:val="24"/>
          <w:szCs w:val="24"/>
        </w:rPr>
        <w:t xml:space="preserve"> de</w:t>
      </w:r>
      <w:r w:rsidRPr="00D6677D">
        <w:rPr>
          <w:rFonts w:ascii="Museo Sans 300" w:hAnsi="Museo Sans 300"/>
          <w:sz w:val="24"/>
          <w:szCs w:val="24"/>
        </w:rPr>
        <w:t xml:space="preserve"> 2021,</w:t>
      </w:r>
      <w:r w:rsidR="00322A42" w:rsidRPr="00D6677D">
        <w:rPr>
          <w:rFonts w:ascii="Museo Sans 300" w:hAnsi="Museo Sans 300"/>
          <w:sz w:val="24"/>
          <w:szCs w:val="24"/>
        </w:rPr>
        <w:t xml:space="preserve"> y 09 de febrero de</w:t>
      </w:r>
      <w:r w:rsidRPr="00D6677D">
        <w:rPr>
          <w:rFonts w:ascii="Museo Sans 300" w:hAnsi="Museo Sans 300"/>
          <w:sz w:val="24"/>
          <w:szCs w:val="24"/>
        </w:rPr>
        <w:t xml:space="preserve"> 2022, los solicitantes manifiestan que ni ellos ni los integrantes </w:t>
      </w:r>
      <w:r w:rsidRPr="00D6677D">
        <w:rPr>
          <w:rFonts w:ascii="Museo Sans 300" w:hAnsi="Museo Sans 300"/>
          <w:sz w:val="24"/>
          <w:szCs w:val="24"/>
        </w:rPr>
        <w:lastRenderedPageBreak/>
        <w:t xml:space="preserve">de su grupo familiar son empleados del ISTA; </w:t>
      </w:r>
      <w:r w:rsidRPr="00D6677D">
        <w:rPr>
          <w:rFonts w:ascii="Museo Sans 300" w:hAnsi="Museo Sans 300"/>
          <w:color w:val="000000" w:themeColor="text1"/>
          <w:sz w:val="24"/>
          <w:szCs w:val="24"/>
        </w:rPr>
        <w:t xml:space="preserve">situación verificada </w:t>
      </w:r>
      <w:r w:rsidRPr="00D6677D">
        <w:rPr>
          <w:rFonts w:ascii="Museo Sans 300" w:hAnsi="Museo Sans 300"/>
          <w:sz w:val="24"/>
          <w:szCs w:val="24"/>
        </w:rPr>
        <w:t xml:space="preserve">en el Sistema de Consulta de Solicitantes para Adjudicaciones que contiene </w:t>
      </w:r>
      <w:r w:rsidRPr="00D6677D">
        <w:rPr>
          <w:rFonts w:ascii="Museo Sans 300" w:hAnsi="Museo Sans 300"/>
          <w:color w:val="000000" w:themeColor="text1"/>
          <w:sz w:val="24"/>
          <w:szCs w:val="24"/>
        </w:rPr>
        <w:t>en la Base de Datos de Empleados de este Instituto.</w:t>
      </w:r>
    </w:p>
    <w:p w14:paraId="3BD5D26C" w14:textId="77777777" w:rsidR="00F450D7" w:rsidRPr="00D6677D" w:rsidRDefault="00F450D7" w:rsidP="00D6677D">
      <w:pPr>
        <w:pStyle w:val="Prrafodelista"/>
        <w:tabs>
          <w:tab w:val="left" w:pos="4802"/>
        </w:tabs>
        <w:spacing w:after="0" w:line="240" w:lineRule="auto"/>
        <w:ind w:left="0"/>
        <w:jc w:val="both"/>
        <w:rPr>
          <w:rFonts w:ascii="Museo Sans 300" w:hAnsi="Museo Sans 300"/>
          <w:color w:val="000000" w:themeColor="text1"/>
          <w:sz w:val="24"/>
          <w:szCs w:val="24"/>
        </w:rPr>
      </w:pPr>
    </w:p>
    <w:p w14:paraId="14F63BA0" w14:textId="49DB58D3" w:rsidR="00F450D7" w:rsidRPr="00D6677D" w:rsidRDefault="00F450D7" w:rsidP="000D3AEF">
      <w:pPr>
        <w:pStyle w:val="Prrafodelista"/>
        <w:numPr>
          <w:ilvl w:val="0"/>
          <w:numId w:val="19"/>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D6677D">
        <w:rPr>
          <w:rFonts w:ascii="Museo Sans 300" w:hAnsi="Museo Sans 300"/>
          <w:sz w:val="24"/>
          <w:szCs w:val="24"/>
          <w:lang w:val="es-CL"/>
        </w:rPr>
        <w:t xml:space="preserve">De acuerdo a la Solicitud de Adjudicación de Inmueble N° 3376 de fecha 01 de diciembre de 2021, se encuentra anexa Declaración Jurada, otorgada en la ciudad y departamento de La Unión, el día 12 de julio de 2019, ante los oficios notariales de la Licenciada </w:t>
      </w:r>
      <w:proofErr w:type="spellStart"/>
      <w:r w:rsidRPr="00D6677D">
        <w:rPr>
          <w:rFonts w:ascii="Museo Sans 300" w:hAnsi="Museo Sans 300"/>
          <w:sz w:val="24"/>
          <w:szCs w:val="24"/>
          <w:lang w:val="es-CL"/>
        </w:rPr>
        <w:t>Yanci</w:t>
      </w:r>
      <w:proofErr w:type="spellEnd"/>
      <w:r w:rsidRPr="00D6677D">
        <w:rPr>
          <w:rFonts w:ascii="Museo Sans 300" w:hAnsi="Museo Sans 300"/>
          <w:sz w:val="24"/>
          <w:szCs w:val="24"/>
          <w:lang w:val="es-CL"/>
        </w:rPr>
        <w:t xml:space="preserve"> Lisseth Rivas de Flores, presentada por la señora CLAUDIA MELISSA ASCENCIO BARAHONA, en la que manifiesta que </w:t>
      </w:r>
      <w:r w:rsidRPr="00D6677D">
        <w:rPr>
          <w:rFonts w:ascii="Museo Sans 300" w:hAnsi="Museo Sans 300"/>
          <w:sz w:val="24"/>
          <w:szCs w:val="24"/>
        </w:rPr>
        <w:t xml:space="preserve">con el propósito de representar a uno de sus menores hijos designado como </w:t>
      </w:r>
      <w:proofErr w:type="spellStart"/>
      <w:r w:rsidRPr="00D6677D">
        <w:rPr>
          <w:rFonts w:ascii="Museo Sans 300" w:hAnsi="Museo Sans 300"/>
          <w:sz w:val="24"/>
          <w:szCs w:val="24"/>
        </w:rPr>
        <w:t>co</w:t>
      </w:r>
      <w:proofErr w:type="spellEnd"/>
      <w:r w:rsidRPr="00D6677D">
        <w:rPr>
          <w:rFonts w:ascii="Museo Sans 300" w:hAnsi="Museo Sans 300"/>
          <w:sz w:val="24"/>
          <w:szCs w:val="24"/>
        </w:rPr>
        <w:t>-beneficiario de su adjudicación y ante la ausencia del padre, declara que desconoce su paradero desde hace 1 año,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6677D">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2C1B30A8" w14:textId="77777777" w:rsidR="008F421D" w:rsidRPr="00D6677D" w:rsidRDefault="008F421D" w:rsidP="00D6677D">
      <w:pPr>
        <w:jc w:val="both"/>
        <w:rPr>
          <w:rFonts w:ascii="Museo Sans 300" w:hAnsi="Museo Sans 300"/>
          <w:lang w:val="es-ES"/>
        </w:rPr>
      </w:pPr>
    </w:p>
    <w:p w14:paraId="2A2679CB" w14:textId="76E4940B" w:rsidR="008F421D" w:rsidRPr="00D6677D" w:rsidRDefault="008F421D" w:rsidP="00D6677D">
      <w:pPr>
        <w:jc w:val="both"/>
        <w:rPr>
          <w:rFonts w:ascii="Museo Sans 300" w:hAnsi="Museo Sans 300"/>
        </w:rPr>
      </w:pPr>
      <w:r w:rsidRPr="00D6677D">
        <w:rPr>
          <w:rFonts w:ascii="Museo Sans 300" w:hAnsi="Museo Sans 300"/>
        </w:rPr>
        <w:t xml:space="preserve">Se </w:t>
      </w:r>
      <w:ins w:id="95" w:author="Nery de Leiva" w:date="2021-02-26T08:06:00Z">
        <w:r w:rsidRPr="00D6677D">
          <w:rPr>
            <w:rFonts w:ascii="Museo Sans 300" w:hAnsi="Museo Sans 300"/>
          </w:rPr>
          <w:t>ha tenido a la vista:</w:t>
        </w:r>
      </w:ins>
      <w:r w:rsidR="00F450D7" w:rsidRPr="00D6677D">
        <w:rPr>
          <w:rFonts w:ascii="Museo Sans 300" w:hAnsi="Museo Sans 300"/>
        </w:rPr>
        <w:t xml:space="preserve"> Listado de Valores y Extensiones, reportes de valúo por Solares, Solicitudes de Adjudicación de Inmuebles, actas de posesión material, copias de Documentos Únicos de Identidad y Tarjetas de Identificación Tributaria, Certificaciones de Partidas de nacimiento, Declaración Jurada, Razón y Constancia de Inscripción de Desmembración en cabeza de su Dueño a favor de ISTA, Listado de solicitantes de Inmuebles, reportes de búsqueda de solicitantes para adjudicaciones generados por el </w:t>
      </w:r>
      <w:r w:rsidR="00F450D7" w:rsidRPr="00D6677D">
        <w:rPr>
          <w:rFonts w:ascii="Museo Sans 300" w:hAnsi="Museo Sans 300"/>
          <w:color w:val="000000" w:themeColor="text1"/>
          <w:lang w:val="es-ES" w:eastAsia="es-ES"/>
        </w:rPr>
        <w:t>Centro Estratégico de Transformación e Innovación Agropecuaria CETIA IV, Sección de Transferencia de Tierras</w:t>
      </w:r>
      <w:r w:rsidR="00F450D7" w:rsidRPr="00D6677D">
        <w:rPr>
          <w:rFonts w:ascii="Museo Sans 300" w:hAnsi="Museo Sans 300"/>
        </w:rPr>
        <w:t>,</w:t>
      </w:r>
      <w:r w:rsidRPr="00D6677D">
        <w:rPr>
          <w:rFonts w:ascii="Museo Sans 300" w:hAnsi="Museo Sans 300"/>
          <w:color w:val="000000" w:themeColor="text1"/>
          <w:lang w:val="es-ES" w:eastAsia="es-ES"/>
        </w:rPr>
        <w:t xml:space="preserve"> </w:t>
      </w:r>
      <w:r w:rsidRPr="00D6677D">
        <w:rPr>
          <w:rFonts w:ascii="Museo Sans 300" w:hAnsi="Museo Sans 300"/>
        </w:rPr>
        <w:t>y por el Departamento de Asignación Individual y Avalúos</w:t>
      </w:r>
      <w:ins w:id="96" w:author="Nery de Leiva" w:date="2021-02-26T08:06:00Z">
        <w:r w:rsidRPr="00D6677D">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11B35A4" w14:textId="77777777" w:rsidR="008F421D" w:rsidRPr="00D6677D" w:rsidRDefault="008F421D" w:rsidP="00D6677D">
      <w:pPr>
        <w:jc w:val="both"/>
        <w:rPr>
          <w:rFonts w:ascii="Museo Sans 300" w:hAnsi="Museo Sans 300"/>
          <w:lang w:val="es-ES"/>
        </w:rPr>
      </w:pPr>
    </w:p>
    <w:p w14:paraId="2BE5A6B3" w14:textId="15E93762" w:rsidR="008F421D" w:rsidRPr="00D6677D" w:rsidRDefault="008F421D" w:rsidP="00D6677D">
      <w:pPr>
        <w:jc w:val="both"/>
        <w:rPr>
          <w:rFonts w:ascii="Museo Sans 300" w:hAnsi="Museo Sans 300" w:cs="Arial"/>
          <w:b/>
          <w:lang w:val="es-ES" w:eastAsia="es-ES"/>
        </w:rPr>
      </w:pPr>
      <w:ins w:id="97" w:author="Nery de Leiva" w:date="2021-02-26T08:06:00Z">
        <w:r w:rsidRPr="00D6677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677D">
          <w:rPr>
            <w:rFonts w:ascii="Museo Sans 300" w:hAnsi="Museo Sans 300"/>
            <w:bCs/>
          </w:rPr>
          <w:t>Ley del Régimen Especial de la Tierra en Propiedad de Las Asociaciones Cooperativas, Comunales y Comunitarias Campesinas  Beneficiarios de la Reforma Agraria</w:t>
        </w:r>
        <w:r w:rsidRPr="00D6677D">
          <w:rPr>
            <w:rFonts w:ascii="Museo Sans 300" w:hAnsi="Museo Sans 300"/>
          </w:rPr>
          <w:t xml:space="preserve">, la Junta Directiva, </w:t>
        </w:r>
        <w:r w:rsidRPr="00D6677D">
          <w:rPr>
            <w:rFonts w:ascii="Museo Sans 300" w:hAnsi="Museo Sans 300"/>
            <w:b/>
            <w:u w:val="single"/>
          </w:rPr>
          <w:t>ACUERDA: PRIMERO:</w:t>
        </w:r>
        <w:r w:rsidRPr="00D6677D">
          <w:rPr>
            <w:rFonts w:ascii="Museo Sans 300" w:hAnsi="Museo Sans 300"/>
            <w:b/>
          </w:rPr>
          <w:t xml:space="preserve"> </w:t>
        </w:r>
        <w:r w:rsidRPr="00D6677D">
          <w:rPr>
            <w:rFonts w:ascii="Museo Sans 300" w:hAnsi="Museo Sans 300"/>
          </w:rPr>
          <w:t xml:space="preserve">Aprobar la </w:t>
        </w:r>
        <w:r w:rsidRPr="00D6677D">
          <w:rPr>
            <w:rFonts w:ascii="Museo Sans 300" w:hAnsi="Museo Sans 300"/>
          </w:rPr>
          <w:lastRenderedPageBreak/>
          <w:t xml:space="preserve">adjudicación y transferencia por </w:t>
        </w:r>
        <w:r w:rsidRPr="00D6677D">
          <w:rPr>
            <w:rFonts w:ascii="Museo Sans 300" w:hAnsi="Museo Sans 300"/>
            <w:b/>
          </w:rPr>
          <w:t xml:space="preserve">compraventa de </w:t>
        </w:r>
      </w:ins>
      <w:r w:rsidRPr="00D6677D">
        <w:rPr>
          <w:rFonts w:ascii="Museo Sans 300" w:hAnsi="Museo Sans 300"/>
          <w:b/>
        </w:rPr>
        <w:t>05 solares para vivienda</w:t>
      </w:r>
      <w:r w:rsidRPr="00D6677D">
        <w:rPr>
          <w:rFonts w:ascii="Museo Sans 300" w:hAnsi="Museo Sans 300"/>
          <w:b/>
          <w:lang w:val="es-ES" w:eastAsia="es-ES"/>
        </w:rPr>
        <w:t xml:space="preserve"> </w:t>
      </w:r>
      <w:r w:rsidRPr="00D6677D">
        <w:rPr>
          <w:rFonts w:ascii="Museo Sans 300" w:hAnsi="Museo Sans 300"/>
          <w:color w:val="000000" w:themeColor="text1"/>
          <w:lang w:val="es-ES"/>
        </w:rPr>
        <w:t>a favor de los señores:</w:t>
      </w:r>
      <w:r w:rsidR="00F450D7" w:rsidRPr="00D6677D">
        <w:rPr>
          <w:rFonts w:ascii="Museo Sans 300" w:hAnsi="Museo Sans 300"/>
          <w:b/>
          <w:color w:val="000000" w:themeColor="text1"/>
        </w:rPr>
        <w:t xml:space="preserve"> 1) CLAUDIA MELISSA ASCENCIO BARAHONA,</w:t>
      </w:r>
      <w:r w:rsidR="00F450D7" w:rsidRPr="00D6677D">
        <w:rPr>
          <w:rFonts w:ascii="Museo Sans 300" w:hAnsi="Museo Sans 300"/>
          <w:color w:val="000000" w:themeColor="text1"/>
        </w:rPr>
        <w:t xml:space="preserve"> y sus menores hijos </w:t>
      </w:r>
      <w:r w:rsidR="00127003">
        <w:rPr>
          <w:rFonts w:ascii="Museo Sans 300" w:hAnsi="Museo Sans 300"/>
          <w:b/>
          <w:color w:val="000000" w:themeColor="text1"/>
        </w:rPr>
        <w:t>----</w:t>
      </w:r>
      <w:r w:rsidR="00F450D7" w:rsidRPr="00D6677D">
        <w:rPr>
          <w:rFonts w:ascii="Museo Sans 300" w:hAnsi="Museo Sans 300"/>
          <w:b/>
          <w:color w:val="000000" w:themeColor="text1"/>
        </w:rPr>
        <w:t xml:space="preserve"> y </w:t>
      </w:r>
      <w:r w:rsidR="00127003">
        <w:rPr>
          <w:rFonts w:ascii="Museo Sans 300" w:hAnsi="Museo Sans 300"/>
          <w:b/>
          <w:color w:val="000000" w:themeColor="text1"/>
        </w:rPr>
        <w:t>----</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 xml:space="preserve">2) DILVER ALFONSO VASQUEZ LOPEZ, </w:t>
      </w:r>
      <w:r w:rsidR="00F450D7" w:rsidRPr="00D6677D">
        <w:rPr>
          <w:rFonts w:ascii="Museo Sans 300" w:hAnsi="Museo Sans 300"/>
          <w:color w:val="000000" w:themeColor="text1"/>
        </w:rPr>
        <w:t xml:space="preserve">y su hermana </w:t>
      </w:r>
      <w:r w:rsidR="00F450D7" w:rsidRPr="00D6677D">
        <w:rPr>
          <w:rFonts w:ascii="Museo Sans 300" w:hAnsi="Museo Sans 300"/>
          <w:b/>
          <w:color w:val="000000" w:themeColor="text1"/>
        </w:rPr>
        <w:t>KENIA MARILYN VASQUEZ LOPEZ</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3)</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JOSSELYN ESMERALDA DEL CID MEJIA,</w:t>
      </w:r>
      <w:r w:rsidR="00F450D7" w:rsidRPr="00D6677D">
        <w:rPr>
          <w:rFonts w:ascii="Museo Sans 300" w:hAnsi="Museo Sans 300"/>
          <w:color w:val="000000" w:themeColor="text1"/>
        </w:rPr>
        <w:t xml:space="preserve"> y su hermano </w:t>
      </w:r>
      <w:r w:rsidR="00F450D7" w:rsidRPr="00D6677D">
        <w:rPr>
          <w:rFonts w:ascii="Museo Sans 300" w:hAnsi="Museo Sans 300"/>
          <w:b/>
          <w:color w:val="000000" w:themeColor="text1"/>
        </w:rPr>
        <w:t>RUDY ANTONY DEL CID MEJIA</w:t>
      </w:r>
      <w:r w:rsidR="00F450D7" w:rsidRPr="00D6677D">
        <w:rPr>
          <w:rFonts w:ascii="Museo Sans 300" w:hAnsi="Museo Sans 300"/>
          <w:color w:val="000000" w:themeColor="text1"/>
        </w:rPr>
        <w:t xml:space="preserve">; </w:t>
      </w:r>
      <w:r w:rsidR="00F450D7" w:rsidRPr="00D6677D">
        <w:rPr>
          <w:rFonts w:ascii="Museo Sans 300" w:hAnsi="Museo Sans 300"/>
          <w:b/>
          <w:color w:val="000000" w:themeColor="text1"/>
        </w:rPr>
        <w:t>4) MARIELA ELIZABETH SANCHEZ YANES,</w:t>
      </w:r>
      <w:r w:rsidR="00F450D7" w:rsidRPr="00D6677D">
        <w:rPr>
          <w:rFonts w:ascii="Museo Sans 300" w:hAnsi="Museo Sans 300"/>
          <w:color w:val="000000" w:themeColor="text1"/>
        </w:rPr>
        <w:t xml:space="preserve"> y su compañero de vida </w:t>
      </w:r>
      <w:r w:rsidR="00F450D7" w:rsidRPr="00D6677D">
        <w:rPr>
          <w:rFonts w:ascii="Museo Sans 300" w:hAnsi="Museo Sans 300"/>
          <w:b/>
          <w:color w:val="000000" w:themeColor="text1"/>
        </w:rPr>
        <w:t>DABLIN MAXARI VILLATORO BLANCO</w:t>
      </w:r>
      <w:r w:rsidR="00F450D7" w:rsidRPr="00D6677D">
        <w:rPr>
          <w:rFonts w:ascii="Museo Sans 300" w:hAnsi="Museo Sans 300"/>
          <w:color w:val="000000" w:themeColor="text1"/>
        </w:rPr>
        <w:t xml:space="preserve">; y </w:t>
      </w:r>
      <w:r w:rsidR="00F450D7" w:rsidRPr="00D6677D">
        <w:rPr>
          <w:rFonts w:ascii="Museo Sans 300" w:hAnsi="Museo Sans 300"/>
          <w:b/>
          <w:color w:val="000000" w:themeColor="text1"/>
        </w:rPr>
        <w:t>5) NOE ANTONIO VASQUEZ LOPEZ,</w:t>
      </w:r>
      <w:r w:rsidR="00F450D7" w:rsidRPr="00D6677D">
        <w:rPr>
          <w:rFonts w:ascii="Museo Sans 300" w:hAnsi="Museo Sans 300"/>
          <w:color w:val="000000" w:themeColor="text1"/>
        </w:rPr>
        <w:t xml:space="preserve"> y su compañera de vida </w:t>
      </w:r>
      <w:r w:rsidR="00F450D7" w:rsidRPr="00D6677D">
        <w:rPr>
          <w:rFonts w:ascii="Museo Sans 300" w:hAnsi="Museo Sans 300"/>
          <w:b/>
          <w:color w:val="000000" w:themeColor="text1"/>
        </w:rPr>
        <w:t>EVELYN ROXANA HERNANDEZ GARCIA</w:t>
      </w:r>
      <w:r w:rsidR="00F450D7" w:rsidRPr="00D6677D">
        <w:rPr>
          <w:rFonts w:ascii="Museo Sans 300" w:hAnsi="Museo Sans 300"/>
          <w:bCs/>
          <w:color w:val="000000" w:themeColor="text1"/>
        </w:rPr>
        <w:t xml:space="preserve">; de </w:t>
      </w:r>
      <w:r w:rsidR="00D6677D" w:rsidRPr="00D6677D">
        <w:rPr>
          <w:rFonts w:ascii="Museo Sans 300" w:hAnsi="Museo Sans 300"/>
          <w:bCs/>
          <w:color w:val="000000" w:themeColor="text1"/>
        </w:rPr>
        <w:t xml:space="preserve">las </w:t>
      </w:r>
      <w:r w:rsidR="00F450D7" w:rsidRPr="00D6677D">
        <w:rPr>
          <w:rFonts w:ascii="Museo Sans 300" w:hAnsi="Museo Sans 300"/>
          <w:bCs/>
          <w:color w:val="000000" w:themeColor="text1"/>
        </w:rPr>
        <w:t>generales antes relacionadas</w:t>
      </w:r>
      <w:r w:rsidR="00F450D7" w:rsidRPr="00D6677D">
        <w:rPr>
          <w:rStyle w:val="Refdecomentario"/>
          <w:rFonts w:ascii="Museo Sans 300" w:hAnsi="Museo Sans 300"/>
          <w:sz w:val="24"/>
          <w:szCs w:val="24"/>
        </w:rPr>
        <w:t>;</w:t>
      </w:r>
      <w:r w:rsidR="00F450D7" w:rsidRPr="00D6677D">
        <w:rPr>
          <w:rStyle w:val="Refdecomentario"/>
          <w:sz w:val="24"/>
          <w:szCs w:val="24"/>
        </w:rPr>
        <w:t xml:space="preserve"> </w:t>
      </w:r>
      <w:r w:rsidR="00F450D7" w:rsidRPr="00D6677D">
        <w:rPr>
          <w:rStyle w:val="Refdecomentario"/>
          <w:rFonts w:ascii="Museo Sans 300" w:hAnsi="Museo Sans 300"/>
          <w:sz w:val="24"/>
          <w:szCs w:val="24"/>
        </w:rPr>
        <w:t>i</w:t>
      </w:r>
      <w:r w:rsidR="00F450D7" w:rsidRPr="00D6677D">
        <w:rPr>
          <w:rFonts w:ascii="Museo Sans 300" w:hAnsi="Museo Sans 300"/>
          <w:bCs/>
          <w:color w:val="000000" w:themeColor="text1"/>
        </w:rPr>
        <w:t xml:space="preserve">nmuebles </w:t>
      </w:r>
      <w:r w:rsidR="00F450D7" w:rsidRPr="00D6677D">
        <w:rPr>
          <w:rFonts w:ascii="Museo Sans 300" w:hAnsi="Museo Sans 300"/>
        </w:rPr>
        <w:t xml:space="preserve">ubicados en el Proyecto de </w:t>
      </w:r>
      <w:r w:rsidR="00F450D7" w:rsidRPr="00D6677D">
        <w:rPr>
          <w:rFonts w:ascii="Museo Sans 300" w:hAnsi="Museo Sans 300"/>
          <w:b/>
        </w:rPr>
        <w:t>ASENTAMIENTO COMUNITARIO</w:t>
      </w:r>
      <w:r w:rsidR="00F450D7" w:rsidRPr="00D6677D">
        <w:rPr>
          <w:rFonts w:ascii="Museo Sans 300" w:hAnsi="Museo Sans 300"/>
        </w:rPr>
        <w:t>,</w:t>
      </w:r>
      <w:r w:rsidR="00F450D7" w:rsidRPr="00D6677D">
        <w:rPr>
          <w:rFonts w:ascii="Museo Sans 300" w:hAnsi="Museo Sans 300"/>
          <w:b/>
        </w:rPr>
        <w:t xml:space="preserve"> </w:t>
      </w:r>
      <w:r w:rsidR="00F450D7" w:rsidRPr="00D6677D">
        <w:rPr>
          <w:rFonts w:ascii="Museo Sans 300" w:eastAsia="Calibri" w:hAnsi="Museo Sans 300" w:cs="Arial"/>
        </w:rPr>
        <w:t xml:space="preserve">desarrollado en la </w:t>
      </w:r>
      <w:r w:rsidR="00F450D7" w:rsidRPr="00D6677D">
        <w:rPr>
          <w:rFonts w:ascii="Museo Sans 300" w:hAnsi="Museo Sans 300"/>
        </w:rPr>
        <w:t xml:space="preserve">hacienda </w:t>
      </w:r>
      <w:r w:rsidR="00F450D7" w:rsidRPr="00D6677D">
        <w:rPr>
          <w:rFonts w:ascii="Museo Sans 300" w:hAnsi="Museo Sans 300"/>
          <w:b/>
        </w:rPr>
        <w:t xml:space="preserve">SIRAMA, </w:t>
      </w:r>
      <w:r w:rsidR="00F450D7" w:rsidRPr="00D6677D">
        <w:rPr>
          <w:rFonts w:ascii="Museo Sans 300" w:hAnsi="Museo Sans 300"/>
        </w:rPr>
        <w:t>y según plano como</w:t>
      </w:r>
      <w:r w:rsidR="00F450D7" w:rsidRPr="00D6677D">
        <w:rPr>
          <w:rFonts w:ascii="Museo Sans 300" w:hAnsi="Museo Sans 300"/>
          <w:b/>
        </w:rPr>
        <w:t xml:space="preserve"> SIRAMA LOTE 21, POLIGONO 7, </w:t>
      </w:r>
      <w:r w:rsidR="00F450D7" w:rsidRPr="00D6677D">
        <w:rPr>
          <w:rFonts w:ascii="Museo Sans 300" w:hAnsi="Museo Sans 300"/>
        </w:rPr>
        <w:t xml:space="preserve">situado en el cantón </w:t>
      </w:r>
      <w:proofErr w:type="spellStart"/>
      <w:r w:rsidR="00F450D7" w:rsidRPr="00D6677D">
        <w:rPr>
          <w:rFonts w:ascii="Museo Sans 300" w:hAnsi="Museo Sans 300"/>
        </w:rPr>
        <w:t>Sirama</w:t>
      </w:r>
      <w:proofErr w:type="spellEnd"/>
      <w:r w:rsidR="00F450D7" w:rsidRPr="00D6677D">
        <w:rPr>
          <w:rFonts w:ascii="Museo Sans 300" w:hAnsi="Museo Sans 300"/>
        </w:rPr>
        <w:t>, jurisdicción y departamento de La Unión</w:t>
      </w:r>
      <w:r w:rsidRPr="00D6677D">
        <w:rPr>
          <w:rFonts w:ascii="Museo Sans 300" w:hAnsi="Museo Sans 300"/>
          <w:color w:val="000000" w:themeColor="text1"/>
          <w:lang w:val="es-ES"/>
        </w:rPr>
        <w:t xml:space="preserve">, </w:t>
      </w:r>
      <w:r w:rsidRPr="00D6677D">
        <w:rPr>
          <w:rFonts w:ascii="Museo Sans 300" w:hAnsi="Museo Sans 300"/>
          <w:lang w:val="es-ES"/>
        </w:rPr>
        <w:t xml:space="preserve">quedando las adjudicaciones conforme el cuadro de valores y extensiones  siguiente: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1A455987" w14:textId="77777777" w:rsidTr="001B7EE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17840D3"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D5B92F4"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216C3C" w14:textId="77777777" w:rsidR="00F450D7" w:rsidRPr="00E14423" w:rsidRDefault="00F450D7" w:rsidP="007F53B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423294"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9B507A"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56B23B3"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VALOR (¢) </w:t>
            </w:r>
          </w:p>
        </w:tc>
      </w:tr>
      <w:tr w:rsidR="00F450D7" w:rsidRPr="00E14423" w14:paraId="742A95B3" w14:textId="77777777" w:rsidTr="001B7EE3">
        <w:tc>
          <w:tcPr>
            <w:tcW w:w="1413" w:type="pct"/>
            <w:tcBorders>
              <w:top w:val="single" w:sz="2" w:space="0" w:color="auto"/>
              <w:left w:val="single" w:sz="2" w:space="0" w:color="auto"/>
              <w:bottom w:val="single" w:sz="2" w:space="0" w:color="auto"/>
              <w:right w:val="single" w:sz="2" w:space="0" w:color="auto"/>
            </w:tcBorders>
            <w:shd w:val="clear" w:color="auto" w:fill="DCDCDC"/>
          </w:tcPr>
          <w:p w14:paraId="71885F2A"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7B7C745"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0646309"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37EFE4"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FACA55"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230F234" w14:textId="77777777" w:rsidR="00F450D7" w:rsidRPr="00E14423" w:rsidRDefault="00F450D7" w:rsidP="007F53B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C867C4" w14:textId="77777777" w:rsidR="00F450D7" w:rsidRPr="00E14423" w:rsidRDefault="00F450D7" w:rsidP="007F53B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541B0DA" w14:textId="77777777" w:rsidR="00F450D7" w:rsidRPr="00E14423" w:rsidRDefault="00F450D7" w:rsidP="007F53B5">
            <w:pPr>
              <w:widowControl w:val="0"/>
              <w:autoSpaceDE w:val="0"/>
              <w:autoSpaceDN w:val="0"/>
              <w:adjustRightInd w:val="0"/>
              <w:rPr>
                <w:b/>
                <w:bCs/>
                <w:sz w:val="14"/>
                <w:szCs w:val="14"/>
              </w:rPr>
            </w:pPr>
          </w:p>
        </w:tc>
      </w:tr>
    </w:tbl>
    <w:p w14:paraId="20BDF3A2" w14:textId="77777777" w:rsidR="00F450D7" w:rsidRPr="00E14423" w:rsidRDefault="00F450D7" w:rsidP="00F450D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450D7" w:rsidRPr="00E14423" w14:paraId="351D6EF2" w14:textId="77777777" w:rsidTr="007F53B5">
        <w:tc>
          <w:tcPr>
            <w:tcW w:w="2600" w:type="dxa"/>
            <w:tcBorders>
              <w:top w:val="single" w:sz="2" w:space="0" w:color="auto"/>
              <w:left w:val="single" w:sz="2" w:space="0" w:color="auto"/>
              <w:bottom w:val="single" w:sz="2" w:space="0" w:color="auto"/>
              <w:right w:val="single" w:sz="2" w:space="0" w:color="auto"/>
            </w:tcBorders>
          </w:tcPr>
          <w:p w14:paraId="32384E37" w14:textId="77777777" w:rsidR="00F450D7" w:rsidRPr="00E14423" w:rsidRDefault="00F450D7" w:rsidP="007F53B5">
            <w:pPr>
              <w:widowControl w:val="0"/>
              <w:autoSpaceDE w:val="0"/>
              <w:autoSpaceDN w:val="0"/>
              <w:adjustRightInd w:val="0"/>
              <w:rPr>
                <w:b/>
                <w:bCs/>
                <w:sz w:val="14"/>
                <w:szCs w:val="14"/>
              </w:rPr>
            </w:pPr>
            <w:r w:rsidRPr="00E14423">
              <w:rPr>
                <w:b/>
                <w:bCs/>
                <w:sz w:val="14"/>
                <w:szCs w:val="14"/>
              </w:rPr>
              <w:t xml:space="preserve">No DE ENTREGA: 06 </w:t>
            </w:r>
          </w:p>
        </w:tc>
      </w:tr>
    </w:tbl>
    <w:p w14:paraId="45360105" w14:textId="473B5355" w:rsidR="00F450D7" w:rsidRPr="00E14423" w:rsidRDefault="00F450D7" w:rsidP="00F450D7">
      <w:pPr>
        <w:widowControl w:val="0"/>
        <w:autoSpaceDE w:val="0"/>
        <w:autoSpaceDN w:val="0"/>
        <w:adjustRightInd w:val="0"/>
        <w:jc w:val="center"/>
        <w:rPr>
          <w:b/>
          <w:bCs/>
          <w:sz w:val="14"/>
          <w:szCs w:val="14"/>
        </w:rPr>
      </w:pPr>
      <w:r w:rsidRPr="00E14423">
        <w:rPr>
          <w:b/>
          <w:bCs/>
          <w:sz w:val="14"/>
          <w:szCs w:val="14"/>
        </w:rPr>
        <w:t xml:space="preserve">Tasa de </w:t>
      </w:r>
      <w:r w:rsidR="00D6677D" w:rsidRPr="00E14423">
        <w:rPr>
          <w:b/>
          <w:bCs/>
          <w:sz w:val="14"/>
          <w:szCs w:val="14"/>
        </w:rPr>
        <w:t>Interés</w:t>
      </w:r>
      <w:r w:rsidRPr="00E14423">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653789E3" w14:textId="77777777" w:rsidTr="007F53B5">
        <w:tc>
          <w:tcPr>
            <w:tcW w:w="1413" w:type="pct"/>
            <w:vMerge w:val="restart"/>
            <w:tcBorders>
              <w:top w:val="single" w:sz="2" w:space="0" w:color="auto"/>
              <w:left w:val="single" w:sz="2" w:space="0" w:color="auto"/>
              <w:bottom w:val="single" w:sz="2" w:space="0" w:color="auto"/>
              <w:right w:val="single" w:sz="2" w:space="0" w:color="auto"/>
            </w:tcBorders>
          </w:tcPr>
          <w:p w14:paraId="43D2051E" w14:textId="726E5446"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Nuevas Opciones </w:t>
            </w:r>
          </w:p>
          <w:p w14:paraId="6B1B23BE" w14:textId="6904A868" w:rsidR="00F450D7" w:rsidRPr="00E14423" w:rsidRDefault="00127003" w:rsidP="007F53B5">
            <w:pPr>
              <w:widowControl w:val="0"/>
              <w:autoSpaceDE w:val="0"/>
              <w:autoSpaceDN w:val="0"/>
              <w:adjustRightInd w:val="0"/>
              <w:rPr>
                <w:b/>
                <w:bCs/>
                <w:sz w:val="14"/>
                <w:szCs w:val="14"/>
              </w:rPr>
            </w:pPr>
            <w:r>
              <w:rPr>
                <w:b/>
                <w:bCs/>
                <w:sz w:val="14"/>
                <w:szCs w:val="14"/>
              </w:rPr>
              <w:t>----</w:t>
            </w:r>
            <w:r w:rsidR="00F450D7" w:rsidRPr="00E14423">
              <w:rPr>
                <w:b/>
                <w:bCs/>
                <w:sz w:val="14"/>
                <w:szCs w:val="14"/>
              </w:rPr>
              <w:t xml:space="preserve"> </w:t>
            </w:r>
          </w:p>
          <w:p w14:paraId="0B3713AE" w14:textId="77777777" w:rsidR="00F450D7" w:rsidRPr="00E14423" w:rsidRDefault="00F450D7" w:rsidP="007F53B5">
            <w:pPr>
              <w:widowControl w:val="0"/>
              <w:autoSpaceDE w:val="0"/>
              <w:autoSpaceDN w:val="0"/>
              <w:adjustRightInd w:val="0"/>
              <w:rPr>
                <w:b/>
                <w:bCs/>
                <w:sz w:val="14"/>
                <w:szCs w:val="14"/>
              </w:rPr>
            </w:pPr>
          </w:p>
          <w:p w14:paraId="5AFAC42A" w14:textId="6ADC3256"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p w14:paraId="614463CF" w14:textId="0CE2CFC2" w:rsidR="00F450D7" w:rsidRPr="00E14423" w:rsidRDefault="00127003" w:rsidP="007F53B5">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7B5F343"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Solares: </w:t>
            </w:r>
          </w:p>
          <w:p w14:paraId="3A421CDE" w14:textId="2CCBAE1A"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5A4E16" w14:textId="77777777" w:rsidR="00F450D7" w:rsidRPr="00E14423" w:rsidRDefault="00F450D7" w:rsidP="007F53B5">
            <w:pPr>
              <w:widowControl w:val="0"/>
              <w:autoSpaceDE w:val="0"/>
              <w:autoSpaceDN w:val="0"/>
              <w:adjustRightInd w:val="0"/>
              <w:rPr>
                <w:sz w:val="14"/>
                <w:szCs w:val="14"/>
              </w:rPr>
            </w:pPr>
          </w:p>
          <w:p w14:paraId="447268E0"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742E2CC4" w14:textId="77777777" w:rsidR="00F450D7" w:rsidRPr="00E14423" w:rsidRDefault="00F450D7" w:rsidP="007F53B5">
            <w:pPr>
              <w:widowControl w:val="0"/>
              <w:autoSpaceDE w:val="0"/>
              <w:autoSpaceDN w:val="0"/>
              <w:adjustRightInd w:val="0"/>
              <w:rPr>
                <w:sz w:val="14"/>
                <w:szCs w:val="14"/>
              </w:rPr>
            </w:pPr>
          </w:p>
          <w:p w14:paraId="2A7861C7" w14:textId="469BA937"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4BCB75" w14:textId="77777777" w:rsidR="00F450D7" w:rsidRPr="00E14423" w:rsidRDefault="00F450D7" w:rsidP="007F53B5">
            <w:pPr>
              <w:widowControl w:val="0"/>
              <w:autoSpaceDE w:val="0"/>
              <w:autoSpaceDN w:val="0"/>
              <w:adjustRightInd w:val="0"/>
              <w:rPr>
                <w:sz w:val="14"/>
                <w:szCs w:val="14"/>
              </w:rPr>
            </w:pPr>
          </w:p>
          <w:p w14:paraId="61C9423C" w14:textId="03C3F26B"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FEE5DF" w14:textId="77777777" w:rsidR="00F450D7" w:rsidRPr="00E14423" w:rsidRDefault="00F450D7" w:rsidP="007F53B5">
            <w:pPr>
              <w:widowControl w:val="0"/>
              <w:autoSpaceDE w:val="0"/>
              <w:autoSpaceDN w:val="0"/>
              <w:adjustRightInd w:val="0"/>
              <w:jc w:val="right"/>
              <w:rPr>
                <w:sz w:val="14"/>
                <w:szCs w:val="14"/>
              </w:rPr>
            </w:pPr>
          </w:p>
          <w:p w14:paraId="4DC548F8"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264.02 </w:t>
            </w:r>
          </w:p>
        </w:tc>
        <w:tc>
          <w:tcPr>
            <w:tcW w:w="359" w:type="pct"/>
            <w:tcBorders>
              <w:top w:val="single" w:sz="2" w:space="0" w:color="auto"/>
              <w:left w:val="single" w:sz="2" w:space="0" w:color="auto"/>
              <w:bottom w:val="single" w:sz="2" w:space="0" w:color="auto"/>
              <w:right w:val="single" w:sz="2" w:space="0" w:color="auto"/>
            </w:tcBorders>
          </w:tcPr>
          <w:p w14:paraId="248D2B56" w14:textId="77777777" w:rsidR="00F450D7" w:rsidRPr="00E14423" w:rsidRDefault="00F450D7" w:rsidP="007F53B5">
            <w:pPr>
              <w:widowControl w:val="0"/>
              <w:autoSpaceDE w:val="0"/>
              <w:autoSpaceDN w:val="0"/>
              <w:adjustRightInd w:val="0"/>
              <w:jc w:val="right"/>
              <w:rPr>
                <w:sz w:val="14"/>
                <w:szCs w:val="14"/>
              </w:rPr>
            </w:pPr>
          </w:p>
          <w:p w14:paraId="56C44DFE"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1114.16 </w:t>
            </w:r>
          </w:p>
        </w:tc>
        <w:tc>
          <w:tcPr>
            <w:tcW w:w="359" w:type="pct"/>
            <w:tcBorders>
              <w:top w:val="single" w:sz="2" w:space="0" w:color="auto"/>
              <w:left w:val="single" w:sz="2" w:space="0" w:color="auto"/>
              <w:bottom w:val="single" w:sz="2" w:space="0" w:color="auto"/>
              <w:right w:val="single" w:sz="2" w:space="0" w:color="auto"/>
            </w:tcBorders>
          </w:tcPr>
          <w:p w14:paraId="43F0FB9D" w14:textId="77777777" w:rsidR="00F450D7" w:rsidRPr="00E14423" w:rsidRDefault="00F450D7" w:rsidP="007F53B5">
            <w:pPr>
              <w:widowControl w:val="0"/>
              <w:autoSpaceDE w:val="0"/>
              <w:autoSpaceDN w:val="0"/>
              <w:adjustRightInd w:val="0"/>
              <w:jc w:val="right"/>
              <w:rPr>
                <w:sz w:val="14"/>
                <w:szCs w:val="14"/>
              </w:rPr>
            </w:pPr>
          </w:p>
          <w:p w14:paraId="0EF196EC"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9748.90 </w:t>
            </w:r>
          </w:p>
        </w:tc>
      </w:tr>
      <w:tr w:rsidR="00F450D7" w:rsidRPr="00E14423" w14:paraId="3B267C29"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1EB1C579" w14:textId="77777777" w:rsidR="00F450D7" w:rsidRPr="00E14423" w:rsidRDefault="00F450D7"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F17E0A" w14:textId="77777777" w:rsidR="00F450D7" w:rsidRPr="00E14423" w:rsidRDefault="00F450D7"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7CF942"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733895"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4EA3A3" w14:textId="77777777" w:rsidR="00F450D7" w:rsidRPr="00E14423" w:rsidRDefault="00F450D7"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E8998D"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264.02 </w:t>
            </w:r>
          </w:p>
        </w:tc>
        <w:tc>
          <w:tcPr>
            <w:tcW w:w="359" w:type="pct"/>
            <w:tcBorders>
              <w:top w:val="single" w:sz="2" w:space="0" w:color="auto"/>
              <w:left w:val="single" w:sz="2" w:space="0" w:color="auto"/>
              <w:bottom w:val="single" w:sz="2" w:space="0" w:color="auto"/>
              <w:right w:val="single" w:sz="2" w:space="0" w:color="auto"/>
            </w:tcBorders>
          </w:tcPr>
          <w:p w14:paraId="3C57A14C"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1114.16 </w:t>
            </w:r>
          </w:p>
        </w:tc>
        <w:tc>
          <w:tcPr>
            <w:tcW w:w="359" w:type="pct"/>
            <w:tcBorders>
              <w:top w:val="single" w:sz="2" w:space="0" w:color="auto"/>
              <w:left w:val="single" w:sz="2" w:space="0" w:color="auto"/>
              <w:bottom w:val="single" w:sz="2" w:space="0" w:color="auto"/>
              <w:right w:val="single" w:sz="2" w:space="0" w:color="auto"/>
            </w:tcBorders>
          </w:tcPr>
          <w:p w14:paraId="08D3A9D1"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9748.90 </w:t>
            </w:r>
          </w:p>
        </w:tc>
      </w:tr>
      <w:tr w:rsidR="00F450D7" w:rsidRPr="00E14423" w14:paraId="55BE0B30"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4E760470" w14:textId="77777777" w:rsidR="00F450D7" w:rsidRPr="00E14423" w:rsidRDefault="00F450D7"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952AD6" w14:textId="67A70119" w:rsidR="00F450D7" w:rsidRPr="00E14423" w:rsidRDefault="00D6677D" w:rsidP="007F53B5">
            <w:pPr>
              <w:widowControl w:val="0"/>
              <w:autoSpaceDE w:val="0"/>
              <w:autoSpaceDN w:val="0"/>
              <w:adjustRightInd w:val="0"/>
              <w:jc w:val="center"/>
              <w:rPr>
                <w:b/>
                <w:bCs/>
                <w:sz w:val="14"/>
                <w:szCs w:val="14"/>
              </w:rPr>
            </w:pPr>
            <w:r w:rsidRPr="00E14423">
              <w:rPr>
                <w:b/>
                <w:bCs/>
                <w:sz w:val="14"/>
                <w:szCs w:val="14"/>
              </w:rPr>
              <w:t>Área</w:t>
            </w:r>
            <w:r w:rsidR="00F450D7" w:rsidRPr="00E14423">
              <w:rPr>
                <w:b/>
                <w:bCs/>
                <w:sz w:val="14"/>
                <w:szCs w:val="14"/>
              </w:rPr>
              <w:t xml:space="preserve"> Total: 264.02 </w:t>
            </w:r>
          </w:p>
          <w:p w14:paraId="159907AC"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1114.16 </w:t>
            </w:r>
          </w:p>
          <w:p w14:paraId="2AC8003E"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9748.90 </w:t>
            </w:r>
          </w:p>
        </w:tc>
      </w:tr>
    </w:tbl>
    <w:p w14:paraId="76C000E8" w14:textId="77777777" w:rsidR="00F450D7" w:rsidRPr="00E14423" w:rsidRDefault="00F450D7" w:rsidP="00F450D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7F6B75C7" w14:textId="77777777" w:rsidTr="001B7EE3">
        <w:tc>
          <w:tcPr>
            <w:tcW w:w="1413" w:type="pct"/>
            <w:vMerge w:val="restart"/>
            <w:tcBorders>
              <w:top w:val="single" w:sz="2" w:space="0" w:color="auto"/>
              <w:left w:val="single" w:sz="2" w:space="0" w:color="auto"/>
              <w:bottom w:val="single" w:sz="2" w:space="0" w:color="auto"/>
              <w:right w:val="single" w:sz="2" w:space="0" w:color="auto"/>
            </w:tcBorders>
          </w:tcPr>
          <w:p w14:paraId="3EEFC7A2" w14:textId="62C7CF17"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Nuevas Opciones </w:t>
            </w:r>
          </w:p>
          <w:p w14:paraId="0FCA555D" w14:textId="341171E7" w:rsidR="00F450D7" w:rsidRPr="00E14423" w:rsidRDefault="00127003" w:rsidP="007F53B5">
            <w:pPr>
              <w:widowControl w:val="0"/>
              <w:autoSpaceDE w:val="0"/>
              <w:autoSpaceDN w:val="0"/>
              <w:adjustRightInd w:val="0"/>
              <w:rPr>
                <w:b/>
                <w:bCs/>
                <w:sz w:val="14"/>
                <w:szCs w:val="14"/>
              </w:rPr>
            </w:pPr>
            <w:r>
              <w:rPr>
                <w:b/>
                <w:bCs/>
                <w:sz w:val="14"/>
                <w:szCs w:val="14"/>
              </w:rPr>
              <w:t>----</w:t>
            </w:r>
          </w:p>
          <w:p w14:paraId="60399D83" w14:textId="77777777" w:rsidR="00F450D7" w:rsidRPr="00E14423" w:rsidRDefault="00F450D7" w:rsidP="007F53B5">
            <w:pPr>
              <w:widowControl w:val="0"/>
              <w:autoSpaceDE w:val="0"/>
              <w:autoSpaceDN w:val="0"/>
              <w:adjustRightInd w:val="0"/>
              <w:rPr>
                <w:b/>
                <w:bCs/>
                <w:sz w:val="14"/>
                <w:szCs w:val="14"/>
              </w:rPr>
            </w:pPr>
          </w:p>
          <w:p w14:paraId="1D5C846E" w14:textId="1972C9AB"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5141A3"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Solares: </w:t>
            </w:r>
          </w:p>
          <w:p w14:paraId="254FBD3E" w14:textId="63BF3C00"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1BC1BF" w14:textId="77777777" w:rsidR="00F450D7" w:rsidRPr="00E14423" w:rsidRDefault="00F450D7" w:rsidP="007F53B5">
            <w:pPr>
              <w:widowControl w:val="0"/>
              <w:autoSpaceDE w:val="0"/>
              <w:autoSpaceDN w:val="0"/>
              <w:adjustRightInd w:val="0"/>
              <w:rPr>
                <w:sz w:val="14"/>
                <w:szCs w:val="14"/>
              </w:rPr>
            </w:pPr>
          </w:p>
          <w:p w14:paraId="66E4BA01"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6FC09319" w14:textId="77777777" w:rsidR="00F450D7" w:rsidRPr="00E14423" w:rsidRDefault="00F450D7" w:rsidP="007F53B5">
            <w:pPr>
              <w:widowControl w:val="0"/>
              <w:autoSpaceDE w:val="0"/>
              <w:autoSpaceDN w:val="0"/>
              <w:adjustRightInd w:val="0"/>
              <w:rPr>
                <w:sz w:val="14"/>
                <w:szCs w:val="14"/>
              </w:rPr>
            </w:pPr>
          </w:p>
          <w:p w14:paraId="49D82503" w14:textId="1E099D8D"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410B28B" w14:textId="77777777" w:rsidR="00F450D7" w:rsidRPr="00E14423" w:rsidRDefault="00F450D7" w:rsidP="007F53B5">
            <w:pPr>
              <w:widowControl w:val="0"/>
              <w:autoSpaceDE w:val="0"/>
              <w:autoSpaceDN w:val="0"/>
              <w:adjustRightInd w:val="0"/>
              <w:rPr>
                <w:sz w:val="14"/>
                <w:szCs w:val="14"/>
              </w:rPr>
            </w:pPr>
          </w:p>
          <w:p w14:paraId="0F9E38CB" w14:textId="51753EA0" w:rsidR="00F450D7" w:rsidRPr="00E14423" w:rsidRDefault="00127003"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3F5835C" w14:textId="77777777" w:rsidR="00F450D7" w:rsidRPr="00E14423" w:rsidRDefault="00F450D7" w:rsidP="007F53B5">
            <w:pPr>
              <w:widowControl w:val="0"/>
              <w:autoSpaceDE w:val="0"/>
              <w:autoSpaceDN w:val="0"/>
              <w:adjustRightInd w:val="0"/>
              <w:jc w:val="right"/>
              <w:rPr>
                <w:sz w:val="14"/>
                <w:szCs w:val="14"/>
              </w:rPr>
            </w:pPr>
          </w:p>
          <w:p w14:paraId="3CBD426E"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43AA3FEA" w14:textId="77777777" w:rsidR="00F450D7" w:rsidRPr="00E14423" w:rsidRDefault="00F450D7" w:rsidP="007F53B5">
            <w:pPr>
              <w:widowControl w:val="0"/>
              <w:autoSpaceDE w:val="0"/>
              <w:autoSpaceDN w:val="0"/>
              <w:adjustRightInd w:val="0"/>
              <w:jc w:val="right"/>
              <w:rPr>
                <w:sz w:val="14"/>
                <w:szCs w:val="14"/>
              </w:rPr>
            </w:pPr>
          </w:p>
          <w:p w14:paraId="7562D88F"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8" w:type="pct"/>
            <w:tcBorders>
              <w:top w:val="single" w:sz="2" w:space="0" w:color="auto"/>
              <w:left w:val="single" w:sz="2" w:space="0" w:color="auto"/>
              <w:bottom w:val="single" w:sz="2" w:space="0" w:color="auto"/>
              <w:right w:val="single" w:sz="2" w:space="0" w:color="auto"/>
            </w:tcBorders>
          </w:tcPr>
          <w:p w14:paraId="6C1ADD02" w14:textId="77777777" w:rsidR="00F450D7" w:rsidRPr="00E14423" w:rsidRDefault="00F450D7" w:rsidP="007F53B5">
            <w:pPr>
              <w:widowControl w:val="0"/>
              <w:autoSpaceDE w:val="0"/>
              <w:autoSpaceDN w:val="0"/>
              <w:adjustRightInd w:val="0"/>
              <w:jc w:val="right"/>
              <w:rPr>
                <w:sz w:val="14"/>
                <w:szCs w:val="14"/>
              </w:rPr>
            </w:pPr>
          </w:p>
          <w:p w14:paraId="5D9D87B1"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1B72F6A7" w14:textId="77777777" w:rsidTr="001B7EE3">
        <w:tc>
          <w:tcPr>
            <w:tcW w:w="1413" w:type="pct"/>
            <w:vMerge/>
            <w:tcBorders>
              <w:top w:val="single" w:sz="2" w:space="0" w:color="auto"/>
              <w:left w:val="single" w:sz="2" w:space="0" w:color="auto"/>
              <w:bottom w:val="single" w:sz="2" w:space="0" w:color="auto"/>
              <w:right w:val="single" w:sz="2" w:space="0" w:color="auto"/>
            </w:tcBorders>
          </w:tcPr>
          <w:p w14:paraId="58924362" w14:textId="77777777" w:rsidR="00F450D7" w:rsidRPr="00E14423" w:rsidRDefault="00F450D7"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2FFC9C" w14:textId="77777777" w:rsidR="00F450D7" w:rsidRPr="00E14423" w:rsidRDefault="00F450D7"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FAF019"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D9B9A2"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B371CA" w14:textId="77777777" w:rsidR="00F450D7" w:rsidRPr="00E14423" w:rsidRDefault="00F450D7"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212879"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731A9ED8"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8" w:type="pct"/>
            <w:tcBorders>
              <w:top w:val="single" w:sz="2" w:space="0" w:color="auto"/>
              <w:left w:val="single" w:sz="2" w:space="0" w:color="auto"/>
              <w:bottom w:val="single" w:sz="2" w:space="0" w:color="auto"/>
              <w:right w:val="single" w:sz="2" w:space="0" w:color="auto"/>
            </w:tcBorders>
          </w:tcPr>
          <w:p w14:paraId="5F4CAC18"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2D4A0D4A"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246D27A8" w14:textId="77777777" w:rsidR="00F450D7" w:rsidRPr="00E14423" w:rsidRDefault="00F450D7"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971A59" w14:textId="5786C3A9" w:rsidR="00F450D7" w:rsidRPr="00E14423" w:rsidRDefault="00D6677D" w:rsidP="007F53B5">
            <w:pPr>
              <w:widowControl w:val="0"/>
              <w:autoSpaceDE w:val="0"/>
              <w:autoSpaceDN w:val="0"/>
              <w:adjustRightInd w:val="0"/>
              <w:jc w:val="center"/>
              <w:rPr>
                <w:b/>
                <w:bCs/>
                <w:sz w:val="14"/>
                <w:szCs w:val="14"/>
              </w:rPr>
            </w:pPr>
            <w:r w:rsidRPr="00E14423">
              <w:rPr>
                <w:b/>
                <w:bCs/>
                <w:sz w:val="14"/>
                <w:szCs w:val="14"/>
              </w:rPr>
              <w:t>Área</w:t>
            </w:r>
            <w:r w:rsidR="00F450D7" w:rsidRPr="00E14423">
              <w:rPr>
                <w:b/>
                <w:bCs/>
                <w:sz w:val="14"/>
                <w:szCs w:val="14"/>
              </w:rPr>
              <w:t xml:space="preserve"> Total: 249.97 </w:t>
            </w:r>
          </w:p>
          <w:p w14:paraId="61DA724A"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1054.87 </w:t>
            </w:r>
          </w:p>
          <w:p w14:paraId="145F764C"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9230.11 </w:t>
            </w:r>
          </w:p>
        </w:tc>
      </w:tr>
    </w:tbl>
    <w:p w14:paraId="0CEC94E5" w14:textId="77777777" w:rsidR="00F450D7" w:rsidRPr="00E14423" w:rsidRDefault="00F450D7" w:rsidP="00F450D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06B1E50A" w14:textId="77777777" w:rsidTr="007F53B5">
        <w:tc>
          <w:tcPr>
            <w:tcW w:w="1413" w:type="pct"/>
            <w:vMerge w:val="restart"/>
            <w:tcBorders>
              <w:top w:val="single" w:sz="2" w:space="0" w:color="auto"/>
              <w:left w:val="single" w:sz="2" w:space="0" w:color="auto"/>
              <w:bottom w:val="single" w:sz="2" w:space="0" w:color="auto"/>
              <w:right w:val="single" w:sz="2" w:space="0" w:color="auto"/>
            </w:tcBorders>
          </w:tcPr>
          <w:p w14:paraId="6B18D3D4" w14:textId="2EAA974B"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Nuevas Opciones </w:t>
            </w:r>
          </w:p>
          <w:p w14:paraId="32836686" w14:textId="43CE715D" w:rsidR="00F450D7" w:rsidRPr="00E14423" w:rsidRDefault="00A229BF" w:rsidP="007F53B5">
            <w:pPr>
              <w:widowControl w:val="0"/>
              <w:autoSpaceDE w:val="0"/>
              <w:autoSpaceDN w:val="0"/>
              <w:adjustRightInd w:val="0"/>
              <w:rPr>
                <w:b/>
                <w:bCs/>
                <w:sz w:val="14"/>
                <w:szCs w:val="14"/>
              </w:rPr>
            </w:pPr>
            <w:r>
              <w:rPr>
                <w:b/>
                <w:bCs/>
                <w:sz w:val="14"/>
                <w:szCs w:val="14"/>
              </w:rPr>
              <w:t>----</w:t>
            </w:r>
            <w:r w:rsidR="00F450D7" w:rsidRPr="00E14423">
              <w:rPr>
                <w:b/>
                <w:bCs/>
                <w:sz w:val="14"/>
                <w:szCs w:val="14"/>
              </w:rPr>
              <w:t xml:space="preserve"> </w:t>
            </w:r>
          </w:p>
          <w:p w14:paraId="7600FBEB" w14:textId="77777777" w:rsidR="00F450D7" w:rsidRPr="00E14423" w:rsidRDefault="00F450D7" w:rsidP="007F53B5">
            <w:pPr>
              <w:widowControl w:val="0"/>
              <w:autoSpaceDE w:val="0"/>
              <w:autoSpaceDN w:val="0"/>
              <w:adjustRightInd w:val="0"/>
              <w:rPr>
                <w:b/>
                <w:bCs/>
                <w:sz w:val="14"/>
                <w:szCs w:val="14"/>
              </w:rPr>
            </w:pPr>
          </w:p>
          <w:p w14:paraId="1ECD4D06" w14:textId="637BA6D2"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10B353"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Solares: </w:t>
            </w:r>
          </w:p>
          <w:p w14:paraId="2CBC5052" w14:textId="50F4A163"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62131C" w14:textId="77777777" w:rsidR="00F450D7" w:rsidRPr="00E14423" w:rsidRDefault="00F450D7" w:rsidP="007F53B5">
            <w:pPr>
              <w:widowControl w:val="0"/>
              <w:autoSpaceDE w:val="0"/>
              <w:autoSpaceDN w:val="0"/>
              <w:adjustRightInd w:val="0"/>
              <w:rPr>
                <w:sz w:val="14"/>
                <w:szCs w:val="14"/>
              </w:rPr>
            </w:pPr>
          </w:p>
          <w:p w14:paraId="0083F14B"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60CC6EBC" w14:textId="77777777" w:rsidR="00F450D7" w:rsidRPr="00E14423" w:rsidRDefault="00F450D7" w:rsidP="007F53B5">
            <w:pPr>
              <w:widowControl w:val="0"/>
              <w:autoSpaceDE w:val="0"/>
              <w:autoSpaceDN w:val="0"/>
              <w:adjustRightInd w:val="0"/>
              <w:rPr>
                <w:sz w:val="14"/>
                <w:szCs w:val="14"/>
              </w:rPr>
            </w:pPr>
          </w:p>
          <w:p w14:paraId="1DC10DBF" w14:textId="5D2329FA"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392976" w14:textId="77777777" w:rsidR="00F450D7" w:rsidRPr="00E14423" w:rsidRDefault="00F450D7" w:rsidP="007F53B5">
            <w:pPr>
              <w:widowControl w:val="0"/>
              <w:autoSpaceDE w:val="0"/>
              <w:autoSpaceDN w:val="0"/>
              <w:adjustRightInd w:val="0"/>
              <w:rPr>
                <w:sz w:val="14"/>
                <w:szCs w:val="14"/>
              </w:rPr>
            </w:pPr>
          </w:p>
          <w:p w14:paraId="35F85BE0" w14:textId="22F0B1C4"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E96935" w14:textId="77777777" w:rsidR="00F450D7" w:rsidRPr="00E14423" w:rsidRDefault="00F450D7" w:rsidP="007F53B5">
            <w:pPr>
              <w:widowControl w:val="0"/>
              <w:autoSpaceDE w:val="0"/>
              <w:autoSpaceDN w:val="0"/>
              <w:adjustRightInd w:val="0"/>
              <w:jc w:val="right"/>
              <w:rPr>
                <w:sz w:val="14"/>
                <w:szCs w:val="14"/>
              </w:rPr>
            </w:pPr>
          </w:p>
          <w:p w14:paraId="7C75DF02"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50F937E0" w14:textId="77777777" w:rsidR="00F450D7" w:rsidRPr="00E14423" w:rsidRDefault="00F450D7" w:rsidP="007F53B5">
            <w:pPr>
              <w:widowControl w:val="0"/>
              <w:autoSpaceDE w:val="0"/>
              <w:autoSpaceDN w:val="0"/>
              <w:adjustRightInd w:val="0"/>
              <w:jc w:val="right"/>
              <w:rPr>
                <w:sz w:val="14"/>
                <w:szCs w:val="14"/>
              </w:rPr>
            </w:pPr>
          </w:p>
          <w:p w14:paraId="03E178CD"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9" w:type="pct"/>
            <w:tcBorders>
              <w:top w:val="single" w:sz="2" w:space="0" w:color="auto"/>
              <w:left w:val="single" w:sz="2" w:space="0" w:color="auto"/>
              <w:bottom w:val="single" w:sz="2" w:space="0" w:color="auto"/>
              <w:right w:val="single" w:sz="2" w:space="0" w:color="auto"/>
            </w:tcBorders>
          </w:tcPr>
          <w:p w14:paraId="7BE3FD93" w14:textId="77777777" w:rsidR="00F450D7" w:rsidRPr="00E14423" w:rsidRDefault="00F450D7" w:rsidP="007F53B5">
            <w:pPr>
              <w:widowControl w:val="0"/>
              <w:autoSpaceDE w:val="0"/>
              <w:autoSpaceDN w:val="0"/>
              <w:adjustRightInd w:val="0"/>
              <w:jc w:val="right"/>
              <w:rPr>
                <w:sz w:val="14"/>
                <w:szCs w:val="14"/>
              </w:rPr>
            </w:pPr>
          </w:p>
          <w:p w14:paraId="7483FDF0"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537EF3AF"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71AC660E" w14:textId="77777777" w:rsidR="00F450D7" w:rsidRPr="00E14423" w:rsidRDefault="00F450D7"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D4147A" w14:textId="77777777" w:rsidR="00F450D7" w:rsidRPr="00E14423" w:rsidRDefault="00F450D7"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229404"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95357E"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320D06" w14:textId="77777777" w:rsidR="00F450D7" w:rsidRPr="00E14423" w:rsidRDefault="00F450D7"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2A6863"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2CF36333"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9" w:type="pct"/>
            <w:tcBorders>
              <w:top w:val="single" w:sz="2" w:space="0" w:color="auto"/>
              <w:left w:val="single" w:sz="2" w:space="0" w:color="auto"/>
              <w:bottom w:val="single" w:sz="2" w:space="0" w:color="auto"/>
              <w:right w:val="single" w:sz="2" w:space="0" w:color="auto"/>
            </w:tcBorders>
          </w:tcPr>
          <w:p w14:paraId="10316F13"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6F0AD173"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48575ADD" w14:textId="77777777" w:rsidR="00F450D7" w:rsidRPr="00E14423" w:rsidRDefault="00F450D7"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45A567" w14:textId="555FCF5E" w:rsidR="00F450D7" w:rsidRPr="00E14423" w:rsidRDefault="00D6677D" w:rsidP="007F53B5">
            <w:pPr>
              <w:widowControl w:val="0"/>
              <w:autoSpaceDE w:val="0"/>
              <w:autoSpaceDN w:val="0"/>
              <w:adjustRightInd w:val="0"/>
              <w:jc w:val="center"/>
              <w:rPr>
                <w:b/>
                <w:bCs/>
                <w:sz w:val="14"/>
                <w:szCs w:val="14"/>
              </w:rPr>
            </w:pPr>
            <w:r w:rsidRPr="00E14423">
              <w:rPr>
                <w:b/>
                <w:bCs/>
                <w:sz w:val="14"/>
                <w:szCs w:val="14"/>
              </w:rPr>
              <w:t>Área</w:t>
            </w:r>
            <w:r w:rsidR="00F450D7" w:rsidRPr="00E14423">
              <w:rPr>
                <w:b/>
                <w:bCs/>
                <w:sz w:val="14"/>
                <w:szCs w:val="14"/>
              </w:rPr>
              <w:t xml:space="preserve"> Total: 249.97 </w:t>
            </w:r>
          </w:p>
          <w:p w14:paraId="3CE74772"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1054.87 </w:t>
            </w:r>
          </w:p>
          <w:p w14:paraId="0FACB0E4"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9230.11 </w:t>
            </w:r>
          </w:p>
        </w:tc>
      </w:tr>
    </w:tbl>
    <w:p w14:paraId="0D121294" w14:textId="77777777" w:rsidR="00F450D7" w:rsidRPr="00E14423" w:rsidRDefault="00F450D7" w:rsidP="00F450D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33C9A6B8" w14:textId="77777777" w:rsidTr="007F53B5">
        <w:tc>
          <w:tcPr>
            <w:tcW w:w="1413" w:type="pct"/>
            <w:vMerge w:val="restart"/>
            <w:tcBorders>
              <w:top w:val="single" w:sz="2" w:space="0" w:color="auto"/>
              <w:left w:val="single" w:sz="2" w:space="0" w:color="auto"/>
              <w:bottom w:val="single" w:sz="2" w:space="0" w:color="auto"/>
              <w:right w:val="single" w:sz="2" w:space="0" w:color="auto"/>
            </w:tcBorders>
          </w:tcPr>
          <w:p w14:paraId="095F7D87" w14:textId="69787FBC"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Nuevas Opciones </w:t>
            </w:r>
          </w:p>
          <w:p w14:paraId="2F5F5BA4" w14:textId="1780C6C7" w:rsidR="00F450D7" w:rsidRPr="00E14423" w:rsidRDefault="00A229BF" w:rsidP="007F53B5">
            <w:pPr>
              <w:widowControl w:val="0"/>
              <w:autoSpaceDE w:val="0"/>
              <w:autoSpaceDN w:val="0"/>
              <w:adjustRightInd w:val="0"/>
              <w:rPr>
                <w:b/>
                <w:bCs/>
                <w:sz w:val="14"/>
                <w:szCs w:val="14"/>
              </w:rPr>
            </w:pPr>
            <w:r>
              <w:rPr>
                <w:b/>
                <w:bCs/>
                <w:sz w:val="14"/>
                <w:szCs w:val="14"/>
              </w:rPr>
              <w:t>----</w:t>
            </w:r>
            <w:r w:rsidR="00F450D7" w:rsidRPr="00E14423">
              <w:rPr>
                <w:b/>
                <w:bCs/>
                <w:sz w:val="14"/>
                <w:szCs w:val="14"/>
              </w:rPr>
              <w:t xml:space="preserve"> </w:t>
            </w:r>
          </w:p>
          <w:p w14:paraId="784B73DF" w14:textId="77777777" w:rsidR="00F450D7" w:rsidRPr="00E14423" w:rsidRDefault="00F450D7" w:rsidP="007F53B5">
            <w:pPr>
              <w:widowControl w:val="0"/>
              <w:autoSpaceDE w:val="0"/>
              <w:autoSpaceDN w:val="0"/>
              <w:adjustRightInd w:val="0"/>
              <w:rPr>
                <w:b/>
                <w:bCs/>
                <w:sz w:val="14"/>
                <w:szCs w:val="14"/>
              </w:rPr>
            </w:pPr>
          </w:p>
          <w:p w14:paraId="01A9354A" w14:textId="08C6C833"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6E1459"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Solares: </w:t>
            </w:r>
          </w:p>
          <w:p w14:paraId="410F8A93" w14:textId="55BA46D5"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441275" w14:textId="77777777" w:rsidR="00F450D7" w:rsidRPr="00E14423" w:rsidRDefault="00F450D7" w:rsidP="007F53B5">
            <w:pPr>
              <w:widowControl w:val="0"/>
              <w:autoSpaceDE w:val="0"/>
              <w:autoSpaceDN w:val="0"/>
              <w:adjustRightInd w:val="0"/>
              <w:rPr>
                <w:sz w:val="14"/>
                <w:szCs w:val="14"/>
              </w:rPr>
            </w:pPr>
          </w:p>
          <w:p w14:paraId="2A84B8F2"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40B7D65C" w14:textId="77777777" w:rsidR="00F450D7" w:rsidRPr="00E14423" w:rsidRDefault="00F450D7" w:rsidP="007F53B5">
            <w:pPr>
              <w:widowControl w:val="0"/>
              <w:autoSpaceDE w:val="0"/>
              <w:autoSpaceDN w:val="0"/>
              <w:adjustRightInd w:val="0"/>
              <w:rPr>
                <w:sz w:val="14"/>
                <w:szCs w:val="14"/>
              </w:rPr>
            </w:pPr>
          </w:p>
          <w:p w14:paraId="67A754F8" w14:textId="328DAE97"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973AE39" w14:textId="77777777" w:rsidR="00F450D7" w:rsidRPr="00E14423" w:rsidRDefault="00F450D7" w:rsidP="007F53B5">
            <w:pPr>
              <w:widowControl w:val="0"/>
              <w:autoSpaceDE w:val="0"/>
              <w:autoSpaceDN w:val="0"/>
              <w:adjustRightInd w:val="0"/>
              <w:rPr>
                <w:sz w:val="14"/>
                <w:szCs w:val="14"/>
              </w:rPr>
            </w:pPr>
          </w:p>
          <w:p w14:paraId="05EF8B6A" w14:textId="548A747C"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1C418A7" w14:textId="77777777" w:rsidR="00F450D7" w:rsidRPr="00E14423" w:rsidRDefault="00F450D7" w:rsidP="007F53B5">
            <w:pPr>
              <w:widowControl w:val="0"/>
              <w:autoSpaceDE w:val="0"/>
              <w:autoSpaceDN w:val="0"/>
              <w:adjustRightInd w:val="0"/>
              <w:jc w:val="right"/>
              <w:rPr>
                <w:sz w:val="14"/>
                <w:szCs w:val="14"/>
              </w:rPr>
            </w:pPr>
          </w:p>
          <w:p w14:paraId="6AF2B2E1"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278.00 </w:t>
            </w:r>
          </w:p>
        </w:tc>
        <w:tc>
          <w:tcPr>
            <w:tcW w:w="359" w:type="pct"/>
            <w:tcBorders>
              <w:top w:val="single" w:sz="2" w:space="0" w:color="auto"/>
              <w:left w:val="single" w:sz="2" w:space="0" w:color="auto"/>
              <w:bottom w:val="single" w:sz="2" w:space="0" w:color="auto"/>
              <w:right w:val="single" w:sz="2" w:space="0" w:color="auto"/>
            </w:tcBorders>
          </w:tcPr>
          <w:p w14:paraId="7BC5575F" w14:textId="77777777" w:rsidR="00F450D7" w:rsidRPr="00E14423" w:rsidRDefault="00F450D7" w:rsidP="007F53B5">
            <w:pPr>
              <w:widowControl w:val="0"/>
              <w:autoSpaceDE w:val="0"/>
              <w:autoSpaceDN w:val="0"/>
              <w:adjustRightInd w:val="0"/>
              <w:jc w:val="right"/>
              <w:rPr>
                <w:sz w:val="14"/>
                <w:szCs w:val="14"/>
              </w:rPr>
            </w:pPr>
          </w:p>
          <w:p w14:paraId="5CB5DE9B"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1173.16 </w:t>
            </w:r>
          </w:p>
        </w:tc>
        <w:tc>
          <w:tcPr>
            <w:tcW w:w="359" w:type="pct"/>
            <w:tcBorders>
              <w:top w:val="single" w:sz="2" w:space="0" w:color="auto"/>
              <w:left w:val="single" w:sz="2" w:space="0" w:color="auto"/>
              <w:bottom w:val="single" w:sz="2" w:space="0" w:color="auto"/>
              <w:right w:val="single" w:sz="2" w:space="0" w:color="auto"/>
            </w:tcBorders>
          </w:tcPr>
          <w:p w14:paraId="4829CD54" w14:textId="77777777" w:rsidR="00F450D7" w:rsidRPr="00E14423" w:rsidRDefault="00F450D7" w:rsidP="007F53B5">
            <w:pPr>
              <w:widowControl w:val="0"/>
              <w:autoSpaceDE w:val="0"/>
              <w:autoSpaceDN w:val="0"/>
              <w:adjustRightInd w:val="0"/>
              <w:jc w:val="right"/>
              <w:rPr>
                <w:sz w:val="14"/>
                <w:szCs w:val="14"/>
              </w:rPr>
            </w:pPr>
          </w:p>
          <w:p w14:paraId="06B6F45F"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10265.15 </w:t>
            </w:r>
          </w:p>
        </w:tc>
      </w:tr>
      <w:tr w:rsidR="00F450D7" w:rsidRPr="00E14423" w14:paraId="5AAE7E10"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5A0DC240" w14:textId="77777777" w:rsidR="00F450D7" w:rsidRPr="00E14423" w:rsidRDefault="00F450D7"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E1F02F" w14:textId="77777777" w:rsidR="00F450D7" w:rsidRPr="00E14423" w:rsidRDefault="00F450D7"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C81A3B"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A33D80"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7B18D6" w14:textId="77777777" w:rsidR="00F450D7" w:rsidRPr="00E14423" w:rsidRDefault="00F450D7"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74B291"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278.00 </w:t>
            </w:r>
          </w:p>
        </w:tc>
        <w:tc>
          <w:tcPr>
            <w:tcW w:w="359" w:type="pct"/>
            <w:tcBorders>
              <w:top w:val="single" w:sz="2" w:space="0" w:color="auto"/>
              <w:left w:val="single" w:sz="2" w:space="0" w:color="auto"/>
              <w:bottom w:val="single" w:sz="2" w:space="0" w:color="auto"/>
              <w:right w:val="single" w:sz="2" w:space="0" w:color="auto"/>
            </w:tcBorders>
          </w:tcPr>
          <w:p w14:paraId="1EF342F0"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1173.16 </w:t>
            </w:r>
          </w:p>
        </w:tc>
        <w:tc>
          <w:tcPr>
            <w:tcW w:w="359" w:type="pct"/>
            <w:tcBorders>
              <w:top w:val="single" w:sz="2" w:space="0" w:color="auto"/>
              <w:left w:val="single" w:sz="2" w:space="0" w:color="auto"/>
              <w:bottom w:val="single" w:sz="2" w:space="0" w:color="auto"/>
              <w:right w:val="single" w:sz="2" w:space="0" w:color="auto"/>
            </w:tcBorders>
          </w:tcPr>
          <w:p w14:paraId="755BB7FE"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10265.15 </w:t>
            </w:r>
          </w:p>
        </w:tc>
      </w:tr>
      <w:tr w:rsidR="00F450D7" w:rsidRPr="00E14423" w14:paraId="0358B87B"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73271024" w14:textId="77777777" w:rsidR="00F450D7" w:rsidRPr="00E14423" w:rsidRDefault="00F450D7"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A3173C" w14:textId="27C45E1F" w:rsidR="00F450D7" w:rsidRPr="00E14423" w:rsidRDefault="00D6677D" w:rsidP="007F53B5">
            <w:pPr>
              <w:widowControl w:val="0"/>
              <w:autoSpaceDE w:val="0"/>
              <w:autoSpaceDN w:val="0"/>
              <w:adjustRightInd w:val="0"/>
              <w:jc w:val="center"/>
              <w:rPr>
                <w:b/>
                <w:bCs/>
                <w:sz w:val="14"/>
                <w:szCs w:val="14"/>
              </w:rPr>
            </w:pPr>
            <w:r w:rsidRPr="00E14423">
              <w:rPr>
                <w:b/>
                <w:bCs/>
                <w:sz w:val="14"/>
                <w:szCs w:val="14"/>
              </w:rPr>
              <w:t>Área</w:t>
            </w:r>
            <w:r w:rsidR="00F450D7" w:rsidRPr="00E14423">
              <w:rPr>
                <w:b/>
                <w:bCs/>
                <w:sz w:val="14"/>
                <w:szCs w:val="14"/>
              </w:rPr>
              <w:t xml:space="preserve"> Total: 278.00 </w:t>
            </w:r>
          </w:p>
          <w:p w14:paraId="57BF30D6"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1173.16 </w:t>
            </w:r>
          </w:p>
          <w:p w14:paraId="5CC16BFD"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10265.15 </w:t>
            </w:r>
          </w:p>
        </w:tc>
      </w:tr>
    </w:tbl>
    <w:p w14:paraId="7DAA0BEA" w14:textId="77777777" w:rsidR="00F450D7" w:rsidRDefault="00F450D7" w:rsidP="00F450D7">
      <w:pPr>
        <w:widowControl w:val="0"/>
        <w:autoSpaceDE w:val="0"/>
        <w:autoSpaceDN w:val="0"/>
        <w:adjustRightInd w:val="0"/>
        <w:rPr>
          <w:sz w:val="14"/>
          <w:szCs w:val="14"/>
        </w:rPr>
      </w:pPr>
    </w:p>
    <w:p w14:paraId="7F9809EA" w14:textId="77777777" w:rsidR="00F450D7" w:rsidRPr="00E14423" w:rsidRDefault="00F450D7" w:rsidP="00F450D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450D7" w:rsidRPr="00E14423" w14:paraId="7903BCCF" w14:textId="77777777" w:rsidTr="007F53B5">
        <w:tc>
          <w:tcPr>
            <w:tcW w:w="1413" w:type="pct"/>
            <w:vMerge w:val="restart"/>
            <w:tcBorders>
              <w:top w:val="single" w:sz="2" w:space="0" w:color="auto"/>
              <w:left w:val="single" w:sz="2" w:space="0" w:color="auto"/>
              <w:bottom w:val="single" w:sz="2" w:space="0" w:color="auto"/>
              <w:right w:val="single" w:sz="2" w:space="0" w:color="auto"/>
            </w:tcBorders>
          </w:tcPr>
          <w:p w14:paraId="06C1443B" w14:textId="482C5EB9"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Nuevas Opciones </w:t>
            </w:r>
          </w:p>
          <w:p w14:paraId="3F634667" w14:textId="0FBF71AB" w:rsidR="00F450D7" w:rsidRPr="00E14423" w:rsidRDefault="00A229BF" w:rsidP="007F53B5">
            <w:pPr>
              <w:widowControl w:val="0"/>
              <w:autoSpaceDE w:val="0"/>
              <w:autoSpaceDN w:val="0"/>
              <w:adjustRightInd w:val="0"/>
              <w:rPr>
                <w:b/>
                <w:bCs/>
                <w:sz w:val="14"/>
                <w:szCs w:val="14"/>
              </w:rPr>
            </w:pPr>
            <w:r>
              <w:rPr>
                <w:b/>
                <w:bCs/>
                <w:sz w:val="14"/>
                <w:szCs w:val="14"/>
              </w:rPr>
              <w:t>----</w:t>
            </w:r>
          </w:p>
          <w:p w14:paraId="5E90B562" w14:textId="77777777" w:rsidR="00F450D7" w:rsidRPr="00E14423" w:rsidRDefault="00F450D7" w:rsidP="007F53B5">
            <w:pPr>
              <w:widowControl w:val="0"/>
              <w:autoSpaceDE w:val="0"/>
              <w:autoSpaceDN w:val="0"/>
              <w:adjustRightInd w:val="0"/>
              <w:rPr>
                <w:b/>
                <w:bCs/>
                <w:sz w:val="14"/>
                <w:szCs w:val="14"/>
              </w:rPr>
            </w:pPr>
          </w:p>
          <w:p w14:paraId="708B53E1" w14:textId="2CB10D26"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1DD26E"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Solares: </w:t>
            </w:r>
          </w:p>
          <w:p w14:paraId="0F1E8AD3" w14:textId="31D582FA"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C0715C" w14:textId="77777777" w:rsidR="00F450D7" w:rsidRPr="00E14423" w:rsidRDefault="00F450D7" w:rsidP="007F53B5">
            <w:pPr>
              <w:widowControl w:val="0"/>
              <w:autoSpaceDE w:val="0"/>
              <w:autoSpaceDN w:val="0"/>
              <w:adjustRightInd w:val="0"/>
              <w:rPr>
                <w:sz w:val="14"/>
                <w:szCs w:val="14"/>
              </w:rPr>
            </w:pPr>
          </w:p>
          <w:p w14:paraId="6EC98C71" w14:textId="77777777" w:rsidR="00F450D7" w:rsidRPr="00E14423" w:rsidRDefault="00F450D7" w:rsidP="007F53B5">
            <w:pPr>
              <w:widowControl w:val="0"/>
              <w:autoSpaceDE w:val="0"/>
              <w:autoSpaceDN w:val="0"/>
              <w:adjustRightInd w:val="0"/>
              <w:rPr>
                <w:sz w:val="14"/>
                <w:szCs w:val="14"/>
              </w:rPr>
            </w:pPr>
            <w:r w:rsidRPr="00E14423">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451DC9D4" w14:textId="77777777" w:rsidR="00F450D7" w:rsidRPr="00E14423" w:rsidRDefault="00F450D7" w:rsidP="007F53B5">
            <w:pPr>
              <w:widowControl w:val="0"/>
              <w:autoSpaceDE w:val="0"/>
              <w:autoSpaceDN w:val="0"/>
              <w:adjustRightInd w:val="0"/>
              <w:rPr>
                <w:sz w:val="14"/>
                <w:szCs w:val="14"/>
              </w:rPr>
            </w:pPr>
          </w:p>
          <w:p w14:paraId="22D4B0BF" w14:textId="32A8558D"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8D43FC" w14:textId="77777777" w:rsidR="00F450D7" w:rsidRPr="00E14423" w:rsidRDefault="00F450D7" w:rsidP="007F53B5">
            <w:pPr>
              <w:widowControl w:val="0"/>
              <w:autoSpaceDE w:val="0"/>
              <w:autoSpaceDN w:val="0"/>
              <w:adjustRightInd w:val="0"/>
              <w:rPr>
                <w:sz w:val="14"/>
                <w:szCs w:val="14"/>
              </w:rPr>
            </w:pPr>
          </w:p>
          <w:p w14:paraId="4A760804" w14:textId="79B1E230" w:rsidR="00F450D7" w:rsidRPr="00E14423" w:rsidRDefault="00A229BF" w:rsidP="007F53B5">
            <w:pPr>
              <w:widowControl w:val="0"/>
              <w:autoSpaceDE w:val="0"/>
              <w:autoSpaceDN w:val="0"/>
              <w:adjustRightInd w:val="0"/>
              <w:rPr>
                <w:sz w:val="14"/>
                <w:szCs w:val="14"/>
              </w:rPr>
            </w:pPr>
            <w:r>
              <w:rPr>
                <w:sz w:val="14"/>
                <w:szCs w:val="14"/>
              </w:rPr>
              <w:t>----</w:t>
            </w:r>
            <w:r w:rsidR="00F450D7" w:rsidRPr="00E1442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D1E69C1" w14:textId="77777777" w:rsidR="00F450D7" w:rsidRPr="00E14423" w:rsidRDefault="00F450D7" w:rsidP="007F53B5">
            <w:pPr>
              <w:widowControl w:val="0"/>
              <w:autoSpaceDE w:val="0"/>
              <w:autoSpaceDN w:val="0"/>
              <w:adjustRightInd w:val="0"/>
              <w:jc w:val="right"/>
              <w:rPr>
                <w:sz w:val="14"/>
                <w:szCs w:val="14"/>
              </w:rPr>
            </w:pPr>
          </w:p>
          <w:p w14:paraId="02CBE4F6"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631B6EA8" w14:textId="77777777" w:rsidR="00F450D7" w:rsidRPr="00E14423" w:rsidRDefault="00F450D7" w:rsidP="007F53B5">
            <w:pPr>
              <w:widowControl w:val="0"/>
              <w:autoSpaceDE w:val="0"/>
              <w:autoSpaceDN w:val="0"/>
              <w:adjustRightInd w:val="0"/>
              <w:jc w:val="right"/>
              <w:rPr>
                <w:sz w:val="14"/>
                <w:szCs w:val="14"/>
              </w:rPr>
            </w:pPr>
          </w:p>
          <w:p w14:paraId="2E711334"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9" w:type="pct"/>
            <w:tcBorders>
              <w:top w:val="single" w:sz="2" w:space="0" w:color="auto"/>
              <w:left w:val="single" w:sz="2" w:space="0" w:color="auto"/>
              <w:bottom w:val="single" w:sz="2" w:space="0" w:color="auto"/>
              <w:right w:val="single" w:sz="2" w:space="0" w:color="auto"/>
            </w:tcBorders>
          </w:tcPr>
          <w:p w14:paraId="42FA7926" w14:textId="77777777" w:rsidR="00F450D7" w:rsidRPr="00E14423" w:rsidRDefault="00F450D7" w:rsidP="007F53B5">
            <w:pPr>
              <w:widowControl w:val="0"/>
              <w:autoSpaceDE w:val="0"/>
              <w:autoSpaceDN w:val="0"/>
              <w:adjustRightInd w:val="0"/>
              <w:jc w:val="right"/>
              <w:rPr>
                <w:sz w:val="14"/>
                <w:szCs w:val="14"/>
              </w:rPr>
            </w:pPr>
          </w:p>
          <w:p w14:paraId="1E0676AE"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50B56FB2"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1F6F5BF8" w14:textId="77777777" w:rsidR="00F450D7" w:rsidRPr="00E14423" w:rsidRDefault="00F450D7"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27FBDC" w14:textId="77777777" w:rsidR="00F450D7" w:rsidRPr="00E14423" w:rsidRDefault="00F450D7"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F5D454"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DF7734" w14:textId="77777777" w:rsidR="00F450D7" w:rsidRPr="00E14423" w:rsidRDefault="00F450D7"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ECD3D1" w14:textId="77777777" w:rsidR="00F450D7" w:rsidRPr="00E14423" w:rsidRDefault="00F450D7"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86CF2C"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249.97 </w:t>
            </w:r>
          </w:p>
        </w:tc>
        <w:tc>
          <w:tcPr>
            <w:tcW w:w="359" w:type="pct"/>
            <w:tcBorders>
              <w:top w:val="single" w:sz="2" w:space="0" w:color="auto"/>
              <w:left w:val="single" w:sz="2" w:space="0" w:color="auto"/>
              <w:bottom w:val="single" w:sz="2" w:space="0" w:color="auto"/>
              <w:right w:val="single" w:sz="2" w:space="0" w:color="auto"/>
            </w:tcBorders>
          </w:tcPr>
          <w:p w14:paraId="58C68115"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1054.87 </w:t>
            </w:r>
          </w:p>
        </w:tc>
        <w:tc>
          <w:tcPr>
            <w:tcW w:w="359" w:type="pct"/>
            <w:tcBorders>
              <w:top w:val="single" w:sz="2" w:space="0" w:color="auto"/>
              <w:left w:val="single" w:sz="2" w:space="0" w:color="auto"/>
              <w:bottom w:val="single" w:sz="2" w:space="0" w:color="auto"/>
              <w:right w:val="single" w:sz="2" w:space="0" w:color="auto"/>
            </w:tcBorders>
          </w:tcPr>
          <w:p w14:paraId="5252E203" w14:textId="77777777" w:rsidR="00F450D7" w:rsidRPr="00E14423" w:rsidRDefault="00F450D7" w:rsidP="007F53B5">
            <w:pPr>
              <w:widowControl w:val="0"/>
              <w:autoSpaceDE w:val="0"/>
              <w:autoSpaceDN w:val="0"/>
              <w:adjustRightInd w:val="0"/>
              <w:jc w:val="right"/>
              <w:rPr>
                <w:sz w:val="14"/>
                <w:szCs w:val="14"/>
              </w:rPr>
            </w:pPr>
            <w:r w:rsidRPr="00E14423">
              <w:rPr>
                <w:sz w:val="14"/>
                <w:szCs w:val="14"/>
              </w:rPr>
              <w:t xml:space="preserve">9230.11 </w:t>
            </w:r>
          </w:p>
        </w:tc>
      </w:tr>
      <w:tr w:rsidR="00F450D7" w:rsidRPr="00E14423" w14:paraId="47667B44"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5B8ADB00" w14:textId="77777777" w:rsidR="00F450D7" w:rsidRPr="00E14423" w:rsidRDefault="00F450D7"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0078F2" w14:textId="588CE528" w:rsidR="00F450D7" w:rsidRPr="00E14423" w:rsidRDefault="00D6677D" w:rsidP="007F53B5">
            <w:pPr>
              <w:widowControl w:val="0"/>
              <w:autoSpaceDE w:val="0"/>
              <w:autoSpaceDN w:val="0"/>
              <w:adjustRightInd w:val="0"/>
              <w:jc w:val="center"/>
              <w:rPr>
                <w:b/>
                <w:bCs/>
                <w:sz w:val="14"/>
                <w:szCs w:val="14"/>
              </w:rPr>
            </w:pPr>
            <w:r w:rsidRPr="00E14423">
              <w:rPr>
                <w:b/>
                <w:bCs/>
                <w:sz w:val="14"/>
                <w:szCs w:val="14"/>
              </w:rPr>
              <w:t>Área</w:t>
            </w:r>
            <w:r w:rsidR="00F450D7" w:rsidRPr="00E14423">
              <w:rPr>
                <w:b/>
                <w:bCs/>
                <w:sz w:val="14"/>
                <w:szCs w:val="14"/>
              </w:rPr>
              <w:t xml:space="preserve"> Total: 249.97 </w:t>
            </w:r>
          </w:p>
          <w:p w14:paraId="222CD5F9"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1054.87 </w:t>
            </w:r>
          </w:p>
          <w:p w14:paraId="2D198740"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 Valor Total (¢): 9230.11 </w:t>
            </w:r>
          </w:p>
        </w:tc>
      </w:tr>
    </w:tbl>
    <w:p w14:paraId="4193B173" w14:textId="77777777" w:rsidR="00F450D7" w:rsidRPr="00E14423" w:rsidRDefault="00F450D7" w:rsidP="00F450D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F450D7" w:rsidRPr="00E14423" w14:paraId="59E97E6F" w14:textId="77777777" w:rsidTr="007F53B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A0B6922"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CD2DD3"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639D6B"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1291.93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9ADA54"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5451.93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B6ABCB"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47704.39 </w:t>
            </w:r>
          </w:p>
        </w:tc>
      </w:tr>
      <w:tr w:rsidR="00F450D7" w:rsidRPr="00E14423" w14:paraId="44D55096" w14:textId="77777777" w:rsidTr="007F53B5">
        <w:tc>
          <w:tcPr>
            <w:tcW w:w="1951" w:type="pct"/>
            <w:tcBorders>
              <w:top w:val="single" w:sz="2" w:space="0" w:color="auto"/>
              <w:left w:val="single" w:sz="2" w:space="0" w:color="auto"/>
              <w:bottom w:val="single" w:sz="2" w:space="0" w:color="auto"/>
              <w:right w:val="single" w:sz="2" w:space="0" w:color="auto"/>
            </w:tcBorders>
            <w:shd w:val="clear" w:color="auto" w:fill="DCDCDC"/>
          </w:tcPr>
          <w:p w14:paraId="6DA4538B"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25F8ED" w14:textId="77777777" w:rsidR="00F450D7" w:rsidRPr="00E14423" w:rsidRDefault="00F450D7" w:rsidP="007F53B5">
            <w:pPr>
              <w:widowControl w:val="0"/>
              <w:autoSpaceDE w:val="0"/>
              <w:autoSpaceDN w:val="0"/>
              <w:adjustRightInd w:val="0"/>
              <w:jc w:val="center"/>
              <w:rPr>
                <w:b/>
                <w:bCs/>
                <w:sz w:val="14"/>
                <w:szCs w:val="14"/>
              </w:rPr>
            </w:pPr>
            <w:r w:rsidRPr="00E14423">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CB78A2"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DFC534"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9D3A60" w14:textId="77777777" w:rsidR="00F450D7" w:rsidRPr="00E14423" w:rsidRDefault="00F450D7" w:rsidP="007F53B5">
            <w:pPr>
              <w:widowControl w:val="0"/>
              <w:autoSpaceDE w:val="0"/>
              <w:autoSpaceDN w:val="0"/>
              <w:adjustRightInd w:val="0"/>
              <w:jc w:val="right"/>
              <w:rPr>
                <w:b/>
                <w:bCs/>
                <w:sz w:val="14"/>
                <w:szCs w:val="14"/>
              </w:rPr>
            </w:pPr>
            <w:r w:rsidRPr="00E14423">
              <w:rPr>
                <w:b/>
                <w:bCs/>
                <w:sz w:val="14"/>
                <w:szCs w:val="14"/>
              </w:rPr>
              <w:t xml:space="preserve">0 </w:t>
            </w:r>
          </w:p>
        </w:tc>
      </w:tr>
    </w:tbl>
    <w:p w14:paraId="3F345679" w14:textId="77777777" w:rsidR="008F421D" w:rsidRPr="005124AC" w:rsidRDefault="008F421D" w:rsidP="008F421D">
      <w:pPr>
        <w:jc w:val="both"/>
        <w:rPr>
          <w:rFonts w:ascii="Museo Sans 300" w:hAnsi="Museo Sans 300"/>
          <w:lang w:val="es-ES"/>
        </w:rPr>
      </w:pPr>
    </w:p>
    <w:p w14:paraId="55E62B09" w14:textId="77777777" w:rsidR="008F421D" w:rsidRPr="00B9557C" w:rsidRDefault="008F421D" w:rsidP="008F421D">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w:t>
      </w:r>
      <w:r w:rsidRPr="00A809C8">
        <w:rPr>
          <w:rFonts w:ascii="Museo Sans 300" w:hAnsi="Museo Sans 300"/>
          <w:color w:val="000000" w:themeColor="text1"/>
          <w:lang w:val="es-ES" w:eastAsia="es-ES"/>
        </w:rPr>
        <w:t xml:space="preserve"> solicitante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a través de una clá</w:t>
      </w:r>
      <w:r>
        <w:rPr>
          <w:rFonts w:ascii="Museo Sans 300" w:hAnsi="Museo Sans 300"/>
          <w:color w:val="000000" w:themeColor="text1"/>
          <w:lang w:val="es-ES" w:eastAsia="es-ES"/>
        </w:rPr>
        <w:t>usula especial en las escrituras correspondientes</w:t>
      </w:r>
      <w:r w:rsidRPr="00A809C8">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 xml:space="preserve"> </w:t>
      </w:r>
      <w:r w:rsidRPr="00A809C8">
        <w:rPr>
          <w:rFonts w:ascii="Museo Sans 300" w:hAnsi="Museo Sans 300"/>
          <w:color w:val="000000" w:themeColor="text1"/>
          <w:lang w:val="es-ES" w:eastAsia="es-ES"/>
        </w:rPr>
        <w:t>l</w:t>
      </w:r>
      <w:r>
        <w:rPr>
          <w:rFonts w:ascii="Museo Sans 300" w:hAnsi="Museo Sans 300"/>
          <w:color w:val="000000" w:themeColor="text1"/>
          <w:lang w:val="es-ES" w:eastAsia="es-ES"/>
        </w:rPr>
        <w:t>os</w:t>
      </w:r>
      <w:r w:rsidRPr="00A809C8">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xml:space="preserve">, que </w:t>
      </w:r>
      <w:r>
        <w:rPr>
          <w:rFonts w:ascii="Museo Sans 300" w:hAnsi="Museo Sans 300"/>
          <w:color w:val="000000" w:themeColor="text1"/>
        </w:rPr>
        <w:t>deberán</w:t>
      </w:r>
      <w:r w:rsidRPr="00A809C8">
        <w:rPr>
          <w:rFonts w:ascii="Museo Sans 300" w:hAnsi="Museo Sans 300"/>
          <w:color w:val="000000" w:themeColor="text1"/>
        </w:rPr>
        <w:t xml:space="preserve"> implementar las medidas </w:t>
      </w:r>
      <w:r w:rsidRPr="00A809C8">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 </w:t>
      </w:r>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183A51">
        <w:rPr>
          <w:rFonts w:ascii="Museo Sans 300" w:hAnsi="Museo Sans 300"/>
          <w:b/>
          <w:color w:val="000000" w:themeColor="text1"/>
        </w:rPr>
        <w:t xml:space="preserve"> </w:t>
      </w:r>
      <w:ins w:id="98" w:author="Nery de Leiva" w:date="2021-02-26T08:06:00Z">
        <w:r w:rsidRPr="00A6563D">
          <w:rPr>
            <w:rFonts w:ascii="Museo Sans 300" w:hAnsi="Museo Sans 300"/>
          </w:rPr>
          <w:t xml:space="preserve">Comisionar al Departamento de Créditos de este Instituto, para que haga efectivas las </w:t>
        </w:r>
        <w:r w:rsidRPr="00A6563D">
          <w:rPr>
            <w:rFonts w:ascii="Museo Sans 300" w:hAnsi="Museo Sans 300"/>
          </w:rPr>
          <w:lastRenderedPageBreak/>
          <w:t>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0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101" w:author="Nery de Leiva" w:date="2021-02-26T08:22:00Z">
        <w:r w:rsidRPr="00A6563D">
          <w:rPr>
            <w:rFonts w:ascii="Museo Sans 300" w:hAnsi="Museo Sans 300"/>
            <w:b/>
            <w:u w:val="single"/>
            <w:lang w:eastAsia="es-ES"/>
            <w:rPrChange w:id="102" w:author="Nery de Leiva" w:date="2021-02-26T08:23:00Z">
              <w:rPr>
                <w:b/>
                <w:lang w:eastAsia="es-ES"/>
              </w:rPr>
            </w:rPrChange>
          </w:rPr>
          <w:t>O:</w:t>
        </w:r>
      </w:ins>
      <w:r w:rsidRPr="00A6563D">
        <w:rPr>
          <w:rFonts w:ascii="Museo Sans 300" w:hAnsi="Museo Sans 300"/>
        </w:rPr>
        <w:t xml:space="preserve"> </w:t>
      </w:r>
      <w:ins w:id="10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27F1ABAC" w14:textId="071BBA51" w:rsidR="008F421D" w:rsidRDefault="008F421D" w:rsidP="008F421D">
      <w:pPr>
        <w:jc w:val="both"/>
        <w:rPr>
          <w:rFonts w:ascii="Museo Sans 300" w:hAnsi="Museo Sans 300"/>
        </w:rPr>
      </w:pPr>
    </w:p>
    <w:p w14:paraId="68BFF5E5" w14:textId="77777777" w:rsidR="008F421D" w:rsidRDefault="008F421D" w:rsidP="00EB0D47">
      <w:pPr>
        <w:jc w:val="center"/>
        <w:rPr>
          <w:rFonts w:ascii="Museo Sans 300" w:hAnsi="Museo Sans 300"/>
        </w:rPr>
      </w:pPr>
    </w:p>
    <w:p w14:paraId="76CD98F7" w14:textId="77777777" w:rsidR="001B7EE3" w:rsidRDefault="001B7EE3" w:rsidP="00A229BF">
      <w:pPr>
        <w:rPr>
          <w:rFonts w:ascii="Museo Sans 300" w:hAnsi="Museo Sans 300"/>
        </w:rPr>
      </w:pPr>
    </w:p>
    <w:p w14:paraId="400110FE" w14:textId="77777777" w:rsidR="008F421D" w:rsidRDefault="008F421D" w:rsidP="008F421D">
      <w:pPr>
        <w:tabs>
          <w:tab w:val="left" w:pos="1080"/>
        </w:tabs>
        <w:jc w:val="center"/>
        <w:rPr>
          <w:rFonts w:ascii="Museo Sans 300" w:hAnsi="Museo Sans 300"/>
        </w:rPr>
      </w:pPr>
    </w:p>
    <w:p w14:paraId="03F5C3DB" w14:textId="34CC91BE" w:rsidR="008F421D" w:rsidRPr="00CE4C28" w:rsidRDefault="008F421D" w:rsidP="00CE4C28">
      <w:pPr>
        <w:jc w:val="both"/>
        <w:rPr>
          <w:ins w:id="104" w:author="Nery de Leiva" w:date="2021-02-26T08:06:00Z"/>
          <w:rFonts w:ascii="Museo Sans 300" w:hAnsi="Museo Sans 300"/>
        </w:rPr>
      </w:pPr>
      <w:r w:rsidRPr="00CE4C28">
        <w:rPr>
          <w:rFonts w:ascii="Museo Sans 300" w:hAnsi="Museo Sans 300"/>
        </w:rPr>
        <w:t xml:space="preserve">“””””XI) </w:t>
      </w:r>
      <w:ins w:id="105" w:author="Nery de Leiva" w:date="2021-02-26T08:06:00Z">
        <w:r w:rsidRPr="00CE4C28">
          <w:rPr>
            <w:rFonts w:ascii="Museo Sans 300" w:hAnsi="Museo Sans 300"/>
          </w:rPr>
          <w:t>A solicitud de</w:t>
        </w:r>
      </w:ins>
      <w:r w:rsidRPr="00CE4C28">
        <w:rPr>
          <w:rFonts w:ascii="Museo Sans 300" w:hAnsi="Museo Sans 300"/>
        </w:rPr>
        <w:t xml:space="preserve"> la </w:t>
      </w:r>
      <w:ins w:id="106" w:author="Nery de Leiva" w:date="2021-02-26T08:06:00Z">
        <w:r w:rsidRPr="00CE4C28">
          <w:rPr>
            <w:rFonts w:ascii="Museo Sans 300" w:hAnsi="Museo Sans 300"/>
          </w:rPr>
          <w:t>señor</w:t>
        </w:r>
      </w:ins>
      <w:r w:rsidRPr="00CE4C28">
        <w:rPr>
          <w:rFonts w:ascii="Museo Sans 300" w:hAnsi="Museo Sans 300"/>
        </w:rPr>
        <w:t>a</w:t>
      </w:r>
      <w:ins w:id="107" w:author="Nery de Leiva" w:date="2021-02-26T08:06:00Z">
        <w:r w:rsidRPr="00CE4C28">
          <w:rPr>
            <w:rFonts w:ascii="Museo Sans 300" w:hAnsi="Museo Sans 300"/>
          </w:rPr>
          <w:t>:</w:t>
        </w:r>
      </w:ins>
      <w:r w:rsidR="007F53B5" w:rsidRPr="00CE4C28">
        <w:rPr>
          <w:rFonts w:ascii="Museo Sans 300" w:hAnsi="Museo Sans 300"/>
          <w:b/>
          <w:lang w:val="es-ES" w:eastAsia="es-ES"/>
        </w:rPr>
        <w:t xml:space="preserve"> LEONOR DE LA PAZ MUNGUÍA VÁSQUEZ</w:t>
      </w:r>
      <w:r w:rsidR="007F53B5" w:rsidRPr="00CE4C28">
        <w:rPr>
          <w:rFonts w:ascii="Museo Sans 300" w:hAnsi="Museo Sans 300"/>
          <w:lang w:val="es-ES" w:eastAsia="es-ES"/>
        </w:rPr>
        <w:t xml:space="preserve">, de </w:t>
      </w:r>
      <w:r w:rsidR="00A229BF">
        <w:rPr>
          <w:rFonts w:ascii="Museo Sans 300" w:hAnsi="Museo Sans 300"/>
          <w:lang w:val="es-ES" w:eastAsia="es-ES"/>
        </w:rPr>
        <w:t>----</w:t>
      </w:r>
      <w:r w:rsidR="007F53B5" w:rsidRPr="00CE4C28">
        <w:rPr>
          <w:rFonts w:ascii="Museo Sans 300" w:hAnsi="Museo Sans 300"/>
          <w:lang w:val="es-ES" w:eastAsia="es-ES"/>
        </w:rPr>
        <w:t xml:space="preserve"> años de edad, </w:t>
      </w:r>
      <w:r w:rsidR="00A229BF">
        <w:rPr>
          <w:rFonts w:ascii="Museo Sans 300" w:hAnsi="Museo Sans 300"/>
          <w:lang w:val="es-ES" w:eastAsia="es-ES"/>
        </w:rPr>
        <w:t>----</w:t>
      </w:r>
      <w:r w:rsidR="007F53B5" w:rsidRPr="00CE4C28">
        <w:rPr>
          <w:rFonts w:ascii="Museo Sans 300" w:hAnsi="Museo Sans 300"/>
          <w:lang w:val="es-ES" w:eastAsia="es-ES"/>
        </w:rPr>
        <w:t xml:space="preserve">, del domicilio de </w:t>
      </w:r>
      <w:r w:rsidR="00A229BF">
        <w:rPr>
          <w:rFonts w:ascii="Museo Sans 300" w:hAnsi="Museo Sans 300"/>
          <w:lang w:val="es-ES" w:eastAsia="es-ES"/>
        </w:rPr>
        <w:t>----</w:t>
      </w:r>
      <w:r w:rsidR="007F53B5" w:rsidRPr="00CE4C28">
        <w:rPr>
          <w:rFonts w:ascii="Museo Sans 300" w:hAnsi="Museo Sans 300"/>
          <w:lang w:val="es-ES" w:eastAsia="es-ES"/>
        </w:rPr>
        <w:t xml:space="preserve">, departamento de </w:t>
      </w:r>
      <w:r w:rsidR="00A229BF">
        <w:rPr>
          <w:rFonts w:ascii="Museo Sans 300" w:hAnsi="Museo Sans 300"/>
          <w:lang w:val="es-ES" w:eastAsia="es-ES"/>
        </w:rPr>
        <w:t>----</w:t>
      </w:r>
      <w:r w:rsidR="007F53B5" w:rsidRPr="00CE4C28">
        <w:rPr>
          <w:rFonts w:ascii="Museo Sans 300" w:hAnsi="Museo Sans 300"/>
          <w:lang w:val="es-ES" w:eastAsia="es-ES"/>
        </w:rPr>
        <w:t xml:space="preserve">, con Documento Único de Identidad número </w:t>
      </w:r>
      <w:r w:rsidR="00A229BF">
        <w:rPr>
          <w:rFonts w:ascii="Museo Sans 300" w:hAnsi="Museo Sans 300"/>
          <w:lang w:val="es-ES" w:eastAsia="es-ES"/>
        </w:rPr>
        <w:t>----</w:t>
      </w:r>
      <w:r w:rsidR="007F53B5" w:rsidRPr="00CE4C28">
        <w:rPr>
          <w:rFonts w:ascii="Museo Sans 300" w:hAnsi="Museo Sans 300"/>
          <w:lang w:val="es-ES" w:eastAsia="es-ES"/>
        </w:rPr>
        <w:t xml:space="preserve">, y su compañero de vida </w:t>
      </w:r>
      <w:r w:rsidR="007F53B5" w:rsidRPr="00CE4C28">
        <w:rPr>
          <w:rFonts w:ascii="Museo Sans 300" w:hAnsi="Museo Sans 300"/>
          <w:b/>
          <w:lang w:val="es-ES" w:eastAsia="es-ES"/>
        </w:rPr>
        <w:t xml:space="preserve">ERNESTO ORLANDO SALAZAR MARTÍNEZ, </w:t>
      </w:r>
      <w:r w:rsidR="007F53B5" w:rsidRPr="00CE4C28">
        <w:rPr>
          <w:rFonts w:ascii="Museo Sans 300" w:hAnsi="Museo Sans 300"/>
          <w:lang w:val="es-ES" w:eastAsia="es-ES"/>
        </w:rPr>
        <w:t xml:space="preserve">de </w:t>
      </w:r>
      <w:r w:rsidR="000444FA">
        <w:rPr>
          <w:rFonts w:ascii="Museo Sans 300" w:hAnsi="Museo Sans 300"/>
          <w:lang w:val="es-ES" w:eastAsia="es-ES"/>
        </w:rPr>
        <w:t>----</w:t>
      </w:r>
      <w:r w:rsidR="007F53B5" w:rsidRPr="00CE4C28">
        <w:rPr>
          <w:rFonts w:ascii="Museo Sans 300" w:hAnsi="Museo Sans 300"/>
          <w:lang w:val="es-ES" w:eastAsia="es-ES"/>
        </w:rPr>
        <w:t xml:space="preserve"> años de edad, </w:t>
      </w:r>
      <w:r w:rsidR="000444FA">
        <w:rPr>
          <w:rFonts w:ascii="Museo Sans 300" w:hAnsi="Museo Sans 300"/>
          <w:lang w:val="es-ES" w:eastAsia="es-ES"/>
        </w:rPr>
        <w:t>----</w:t>
      </w:r>
      <w:r w:rsidR="007F53B5" w:rsidRPr="00CE4C28">
        <w:rPr>
          <w:rFonts w:ascii="Museo Sans 300" w:hAnsi="Museo Sans 300"/>
          <w:lang w:val="es-ES" w:eastAsia="es-ES"/>
        </w:rPr>
        <w:t xml:space="preserve">, del domicilio de </w:t>
      </w:r>
      <w:r w:rsidR="000444FA">
        <w:rPr>
          <w:rFonts w:ascii="Museo Sans 300" w:hAnsi="Museo Sans 300"/>
          <w:lang w:val="es-ES" w:eastAsia="es-ES"/>
        </w:rPr>
        <w:t>----</w:t>
      </w:r>
      <w:r w:rsidR="007F53B5" w:rsidRPr="00CE4C28">
        <w:rPr>
          <w:rFonts w:ascii="Museo Sans 300" w:hAnsi="Museo Sans 300"/>
          <w:lang w:val="es-ES" w:eastAsia="es-ES"/>
        </w:rPr>
        <w:t xml:space="preserve">, departamento de </w:t>
      </w:r>
      <w:r w:rsidR="000444FA">
        <w:rPr>
          <w:rFonts w:ascii="Museo Sans 300" w:hAnsi="Museo Sans 300"/>
          <w:lang w:val="es-ES" w:eastAsia="es-ES"/>
        </w:rPr>
        <w:t>----</w:t>
      </w:r>
      <w:r w:rsidR="007F53B5" w:rsidRPr="00CE4C28">
        <w:rPr>
          <w:rFonts w:ascii="Museo Sans 300" w:hAnsi="Museo Sans 300"/>
          <w:lang w:val="es-ES" w:eastAsia="es-ES"/>
        </w:rPr>
        <w:t xml:space="preserve">, con Documento Único de Identidad número </w:t>
      </w:r>
      <w:r w:rsidR="000444FA">
        <w:rPr>
          <w:rFonts w:ascii="Museo Sans 300" w:hAnsi="Museo Sans 300"/>
          <w:lang w:val="es-ES" w:eastAsia="es-ES"/>
        </w:rPr>
        <w:t>----</w:t>
      </w:r>
      <w:r w:rsidRPr="00CE4C28">
        <w:rPr>
          <w:rFonts w:ascii="Museo Sans 300" w:hAnsi="Museo Sans 300"/>
          <w:color w:val="000000" w:themeColor="text1"/>
        </w:rPr>
        <w:t>;</w:t>
      </w:r>
      <w:r w:rsidRPr="00CE4C28">
        <w:rPr>
          <w:rFonts w:ascii="Museo Sans 300" w:hAnsi="Museo Sans 300"/>
        </w:rPr>
        <w:t xml:space="preserve"> el señor Presidente somete a consideración de Junta Directiva dictamen técnico</w:t>
      </w:r>
      <w:r w:rsidRPr="00CE4C28">
        <w:rPr>
          <w:rFonts w:ascii="Museo Sans 300" w:hAnsi="Museo Sans 300"/>
          <w:b/>
          <w:color w:val="000000" w:themeColor="text1"/>
        </w:rPr>
        <w:t xml:space="preserve"> 87</w:t>
      </w:r>
      <w:ins w:id="108" w:author="Nery de Leiva" w:date="2021-02-26T08:06:00Z">
        <w:r w:rsidRPr="00CE4C28">
          <w:rPr>
            <w:rFonts w:ascii="Museo Sans 300" w:hAnsi="Museo Sans 300"/>
          </w:rPr>
          <w:t xml:space="preserve">, relacionado con la adjudicación en venta de </w:t>
        </w:r>
      </w:ins>
      <w:r w:rsidRPr="00CE4C28">
        <w:rPr>
          <w:rFonts w:ascii="Museo Sans 300" w:hAnsi="Museo Sans 300"/>
          <w:b/>
        </w:rPr>
        <w:t>01 solar para vivienda</w:t>
      </w:r>
      <w:r w:rsidRPr="00CE4C28">
        <w:rPr>
          <w:rFonts w:ascii="Museo Sans 300" w:hAnsi="Museo Sans 300"/>
        </w:rPr>
        <w:t xml:space="preserve">, perteneciente </w:t>
      </w:r>
      <w:r w:rsidRPr="00CE4C28">
        <w:rPr>
          <w:rFonts w:ascii="Museo Sans 300" w:hAnsi="Museo Sans 300"/>
          <w:lang w:val="es-ES" w:eastAsia="es-ES"/>
        </w:rPr>
        <w:t xml:space="preserve">al </w:t>
      </w:r>
      <w:r w:rsidR="007F53B5" w:rsidRPr="00CE4C28">
        <w:rPr>
          <w:rFonts w:ascii="Museo Sans 300" w:hAnsi="Museo Sans 300"/>
          <w:lang w:val="es-ES" w:eastAsia="es-ES"/>
        </w:rPr>
        <w:t xml:space="preserve">Proyecto de ASENTAMIENTO COMUNITARIO y LOTIFICACIÓN AGRÍCOLA, desarrollado en </w:t>
      </w:r>
      <w:r w:rsidR="005E58BF" w:rsidRPr="00CE4C28">
        <w:rPr>
          <w:rFonts w:ascii="Museo Sans 300" w:hAnsi="Museo Sans 300"/>
          <w:lang w:val="es-ES" w:eastAsia="es-ES"/>
        </w:rPr>
        <w:t xml:space="preserve">la </w:t>
      </w:r>
      <w:r w:rsidR="007F53B5" w:rsidRPr="00CE4C28">
        <w:rPr>
          <w:rFonts w:ascii="Museo Sans 300" w:hAnsi="Museo Sans 300"/>
          <w:lang w:val="es-ES" w:eastAsia="es-ES"/>
        </w:rPr>
        <w:t>HACIENDA SINGUIL Y SANTA RITA, y según planos como HACIENDA EL SINGUIL</w:t>
      </w:r>
      <w:r w:rsidR="005E58BF" w:rsidRPr="00CE4C28">
        <w:rPr>
          <w:rFonts w:ascii="Museo Sans 300" w:hAnsi="Museo Sans 300"/>
          <w:lang w:val="es-ES" w:eastAsia="es-ES"/>
        </w:rPr>
        <w:t xml:space="preserve"> Y SANTA RITA PORCIÓN 1, situada</w:t>
      </w:r>
      <w:r w:rsidR="007F53B5" w:rsidRPr="00CE4C28">
        <w:rPr>
          <w:rFonts w:ascii="Museo Sans 300" w:hAnsi="Museo Sans 300"/>
          <w:lang w:val="es-ES" w:eastAsia="es-ES"/>
        </w:rPr>
        <w:t xml:space="preserve"> en jurisdicción de El Porvenir, y departamento de Santa Ana, </w:t>
      </w:r>
      <w:r w:rsidR="005E58BF" w:rsidRPr="00CE4C28">
        <w:rPr>
          <w:rFonts w:ascii="Museo Sans 300" w:hAnsi="Museo Sans 300"/>
          <w:lang w:val="es-ES" w:eastAsia="es-ES"/>
        </w:rPr>
        <w:t>c</w:t>
      </w:r>
      <w:r w:rsidR="007F53B5" w:rsidRPr="00CE4C28">
        <w:rPr>
          <w:rFonts w:ascii="Museo Sans 300" w:hAnsi="Museo Sans 300"/>
          <w:b/>
          <w:lang w:val="es-ES" w:eastAsia="es-ES"/>
        </w:rPr>
        <w:t xml:space="preserve">ódigo de </w:t>
      </w:r>
      <w:r w:rsidR="005E58BF" w:rsidRPr="00CE4C28">
        <w:rPr>
          <w:rFonts w:ascii="Museo Sans 300" w:hAnsi="Museo Sans 300"/>
          <w:b/>
          <w:lang w:val="es-ES" w:eastAsia="es-ES"/>
        </w:rPr>
        <w:t>p</w:t>
      </w:r>
      <w:r w:rsidR="007F53B5" w:rsidRPr="00CE4C28">
        <w:rPr>
          <w:rFonts w:ascii="Museo Sans 300" w:hAnsi="Museo Sans 300"/>
          <w:b/>
          <w:lang w:val="es-ES" w:eastAsia="es-ES"/>
        </w:rPr>
        <w:t>royecto 020518, SSE 1395, entrega 41</w:t>
      </w:r>
      <w:r w:rsidRPr="00CE4C28">
        <w:rPr>
          <w:rFonts w:ascii="Museo Sans 300" w:eastAsia="Calibri" w:hAnsi="Museo Sans 300" w:cs="Arial"/>
          <w:b/>
        </w:rPr>
        <w:t>;</w:t>
      </w:r>
      <w:r w:rsidRPr="00CE4C28">
        <w:rPr>
          <w:rFonts w:ascii="Museo Sans 300" w:hAnsi="Museo Sans 300"/>
        </w:rPr>
        <w:t xml:space="preserve"> en</w:t>
      </w:r>
      <w:ins w:id="109" w:author="Nery de Leiva" w:date="2021-02-26T08:06:00Z">
        <w:r w:rsidRPr="00CE4C28">
          <w:rPr>
            <w:rFonts w:ascii="Museo Sans 300" w:hAnsi="Museo Sans 300"/>
          </w:rPr>
          <w:t xml:space="preserve"> el </w:t>
        </w:r>
      </w:ins>
      <w:r w:rsidRPr="00CE4C28">
        <w:rPr>
          <w:rFonts w:ascii="Museo Sans 300" w:hAnsi="Museo Sans 300"/>
        </w:rPr>
        <w:t>cual el Departamento de Asignación Individual y Avalúos</w:t>
      </w:r>
      <w:ins w:id="110" w:author="Nery de Leiva" w:date="2021-02-26T08:06:00Z">
        <w:r w:rsidRPr="00CE4C28">
          <w:rPr>
            <w:rFonts w:ascii="Museo Sans 300" w:hAnsi="Museo Sans 300"/>
          </w:rPr>
          <w:t>, hace las siguientes</w:t>
        </w:r>
      </w:ins>
      <w:r w:rsidRPr="00CE4C28">
        <w:rPr>
          <w:rFonts w:ascii="Museo Sans 300" w:hAnsi="Museo Sans 300"/>
        </w:rPr>
        <w:t xml:space="preserve"> </w:t>
      </w:r>
      <w:ins w:id="111" w:author="Nery de Leiva" w:date="2021-02-26T08:06:00Z">
        <w:r w:rsidRPr="00CE4C28">
          <w:rPr>
            <w:rFonts w:ascii="Museo Sans 300" w:hAnsi="Museo Sans 300"/>
          </w:rPr>
          <w:t>consideraciones:</w:t>
        </w:r>
      </w:ins>
    </w:p>
    <w:p w14:paraId="06676B66" w14:textId="77777777" w:rsidR="008F421D" w:rsidRDefault="008F421D" w:rsidP="00CE4C28">
      <w:pPr>
        <w:jc w:val="both"/>
        <w:rPr>
          <w:rFonts w:ascii="Museo Sans 300" w:hAnsi="Museo Sans 300"/>
        </w:rPr>
      </w:pPr>
    </w:p>
    <w:p w14:paraId="2C2B08F4" w14:textId="77777777" w:rsidR="00CE4C28" w:rsidRPr="00CE4C28" w:rsidRDefault="00CE4C28" w:rsidP="00CE4C28">
      <w:pPr>
        <w:jc w:val="both"/>
        <w:rPr>
          <w:rFonts w:ascii="Museo Sans 300" w:hAnsi="Museo Sans 300"/>
        </w:rPr>
      </w:pPr>
    </w:p>
    <w:p w14:paraId="1B71BF34" w14:textId="77777777" w:rsidR="007F53B5" w:rsidRPr="00CE4C28" w:rsidRDefault="007F53B5" w:rsidP="000D3AEF">
      <w:pPr>
        <w:pStyle w:val="Prrafodelista"/>
        <w:numPr>
          <w:ilvl w:val="0"/>
          <w:numId w:val="6"/>
        </w:numPr>
        <w:spacing w:after="0" w:line="240" w:lineRule="auto"/>
        <w:ind w:left="1134" w:hanging="708"/>
        <w:jc w:val="both"/>
        <w:rPr>
          <w:rFonts w:ascii="Museo Sans 300" w:hAnsi="Museo Sans 300"/>
          <w:b/>
          <w:sz w:val="24"/>
          <w:szCs w:val="24"/>
        </w:rPr>
      </w:pPr>
      <w:r w:rsidRPr="00CE4C28">
        <w:rPr>
          <w:rFonts w:ascii="Museo Sans 300" w:hAnsi="Museo Sans 300"/>
          <w:sz w:val="24"/>
          <w:szCs w:val="24"/>
        </w:rPr>
        <w:t xml:space="preserve">La Hacienda El </w:t>
      </w:r>
      <w:proofErr w:type="spellStart"/>
      <w:r w:rsidRPr="00CE4C28">
        <w:rPr>
          <w:rFonts w:ascii="Museo Sans 300" w:hAnsi="Museo Sans 300"/>
          <w:sz w:val="24"/>
          <w:szCs w:val="24"/>
        </w:rPr>
        <w:t>Singuil</w:t>
      </w:r>
      <w:proofErr w:type="spellEnd"/>
      <w:r w:rsidRPr="00CE4C28">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CE4C28">
        <w:rPr>
          <w:rFonts w:ascii="Museo Sans 300" w:hAnsi="Museo Sans 300"/>
          <w:sz w:val="24"/>
          <w:szCs w:val="24"/>
        </w:rPr>
        <w:t>Hás</w:t>
      </w:r>
      <w:proofErr w:type="spellEnd"/>
      <w:r w:rsidRPr="00CE4C28">
        <w:rPr>
          <w:rFonts w:ascii="Museo Sans 300" w:hAnsi="Museo Sans 300"/>
          <w:sz w:val="24"/>
          <w:szCs w:val="24"/>
        </w:rPr>
        <w:t xml:space="preserve">., 27 </w:t>
      </w:r>
      <w:proofErr w:type="spellStart"/>
      <w:r w:rsidRPr="00CE4C28">
        <w:rPr>
          <w:rFonts w:ascii="Museo Sans 300" w:hAnsi="Museo Sans 300"/>
          <w:sz w:val="24"/>
          <w:szCs w:val="24"/>
        </w:rPr>
        <w:t>Ás</w:t>
      </w:r>
      <w:proofErr w:type="spellEnd"/>
      <w:r w:rsidRPr="00CE4C28">
        <w:rPr>
          <w:rFonts w:ascii="Museo Sans 300" w:hAnsi="Museo Sans 300"/>
          <w:sz w:val="24"/>
          <w:szCs w:val="24"/>
        </w:rPr>
        <w:t xml:space="preserve">., 36.04 </w:t>
      </w:r>
      <w:proofErr w:type="spellStart"/>
      <w:r w:rsidRPr="00CE4C28">
        <w:rPr>
          <w:rFonts w:ascii="Museo Sans 300" w:hAnsi="Museo Sans 300"/>
          <w:sz w:val="24"/>
          <w:szCs w:val="24"/>
        </w:rPr>
        <w:t>Cás</w:t>
      </w:r>
      <w:proofErr w:type="spellEnd"/>
      <w:r w:rsidRPr="00CE4C28">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6EE04103" w14:textId="77777777" w:rsidR="00CE4C28" w:rsidRDefault="00CE4C28" w:rsidP="00CE4C28">
      <w:pPr>
        <w:ind w:left="1134"/>
        <w:jc w:val="both"/>
        <w:rPr>
          <w:rFonts w:ascii="Museo Sans 300" w:hAnsi="Museo Sans 300"/>
          <w:lang w:val="es-ES"/>
        </w:rPr>
      </w:pPr>
    </w:p>
    <w:p w14:paraId="0A034299" w14:textId="77777777" w:rsidR="00CE4C28" w:rsidRDefault="00CE4C28" w:rsidP="00CE4C28">
      <w:pPr>
        <w:ind w:left="1134"/>
        <w:jc w:val="both"/>
        <w:rPr>
          <w:rFonts w:ascii="Museo Sans 300" w:hAnsi="Museo Sans 300"/>
          <w:lang w:val="es-ES"/>
        </w:rPr>
      </w:pPr>
    </w:p>
    <w:p w14:paraId="688525DA" w14:textId="0F880A6E" w:rsidR="00A2323D" w:rsidRPr="00CE4C28" w:rsidRDefault="007F53B5" w:rsidP="00E01B8F">
      <w:pPr>
        <w:ind w:left="1134"/>
        <w:jc w:val="both"/>
        <w:rPr>
          <w:rFonts w:ascii="Museo Sans 300" w:hAnsi="Museo Sans 300"/>
          <w:lang w:val="es-ES"/>
        </w:rPr>
      </w:pPr>
      <w:r w:rsidRPr="00CE4C28">
        <w:rPr>
          <w:rFonts w:ascii="Museo Sans 300" w:hAnsi="Museo Sans 300"/>
          <w:lang w:val="es-ES"/>
        </w:rPr>
        <w:lastRenderedPageBreak/>
        <w:t>Se aclara que a pesar de haberse adquirido el inmueble con un área de 1</w:t>
      </w:r>
      <w:proofErr w:type="gramStart"/>
      <w:r w:rsidRPr="00CE4C28">
        <w:rPr>
          <w:rFonts w:ascii="Museo Sans 300" w:hAnsi="Museo Sans 300"/>
          <w:lang w:val="es-ES"/>
        </w:rPr>
        <w:t>,432,736.04</w:t>
      </w:r>
      <w:proofErr w:type="gramEnd"/>
      <w:r w:rsidRPr="00CE4C28">
        <w:rPr>
          <w:rFonts w:ascii="Museo Sans 300" w:hAnsi="Museo Sans 300"/>
          <w:lang w:val="es-ES"/>
        </w:rPr>
        <w:t xml:space="preserve"> Mts.², este inmueble fue inscrito a favor del ISTA al N° </w:t>
      </w:r>
      <w:r w:rsidR="000444FA">
        <w:rPr>
          <w:rFonts w:ascii="Museo Sans 300" w:hAnsi="Museo Sans 300"/>
          <w:lang w:val="es-ES"/>
        </w:rPr>
        <w:t>----</w:t>
      </w:r>
      <w:r w:rsidRPr="00CE4C28">
        <w:rPr>
          <w:rFonts w:ascii="Museo Sans 300" w:hAnsi="Museo Sans 300"/>
          <w:lang w:val="es-ES"/>
        </w:rPr>
        <w:t xml:space="preserve">, del Libro </w:t>
      </w:r>
      <w:r w:rsidR="000444FA">
        <w:rPr>
          <w:rFonts w:ascii="Museo Sans 300" w:hAnsi="Museo Sans 300"/>
          <w:lang w:val="es-ES"/>
        </w:rPr>
        <w:t>----</w:t>
      </w:r>
      <w:r w:rsidRPr="00CE4C28">
        <w:rPr>
          <w:rFonts w:ascii="Museo Sans 300" w:hAnsi="Museo Sans 300"/>
          <w:lang w:val="es-ES"/>
        </w:rPr>
        <w:t xml:space="preserve">, trasladado al </w:t>
      </w:r>
      <w:proofErr w:type="spellStart"/>
      <w:r w:rsidRPr="00CE4C28">
        <w:rPr>
          <w:rFonts w:ascii="Museo Sans 300" w:hAnsi="Museo Sans 300"/>
          <w:lang w:val="es-ES"/>
        </w:rPr>
        <w:t>SIRyC</w:t>
      </w:r>
      <w:proofErr w:type="spellEnd"/>
      <w:r w:rsidRPr="00CE4C28">
        <w:rPr>
          <w:rFonts w:ascii="Museo Sans 300" w:hAnsi="Museo Sans 300"/>
          <w:lang w:val="es-ES"/>
        </w:rPr>
        <w:t xml:space="preserve"> a la matrícula </w:t>
      </w:r>
      <w:r w:rsidR="000444FA">
        <w:rPr>
          <w:rFonts w:ascii="Museo Sans 300" w:hAnsi="Museo Sans 300"/>
          <w:lang w:val="es-ES"/>
        </w:rPr>
        <w:t>----</w:t>
      </w:r>
      <w:r w:rsidRPr="00CE4C28">
        <w:rPr>
          <w:rFonts w:ascii="Museo Sans 300" w:hAnsi="Museo Sans 300"/>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420"/>
        <w:tblW w:w="4502" w:type="pct"/>
        <w:tblLook w:val="04A0" w:firstRow="1" w:lastRow="0" w:firstColumn="1" w:lastColumn="0" w:noHBand="0" w:noVBand="1"/>
      </w:tblPr>
      <w:tblGrid>
        <w:gridCol w:w="1676"/>
        <w:gridCol w:w="1498"/>
        <w:gridCol w:w="1280"/>
        <w:gridCol w:w="1304"/>
        <w:gridCol w:w="1763"/>
        <w:gridCol w:w="970"/>
      </w:tblGrid>
      <w:tr w:rsidR="00CE4C28" w:rsidRPr="004B3620" w14:paraId="2259D158" w14:textId="77777777" w:rsidTr="00CE4C28">
        <w:trPr>
          <w:trHeight w:val="274"/>
        </w:trPr>
        <w:tc>
          <w:tcPr>
            <w:tcW w:w="987" w:type="pct"/>
            <w:shd w:val="clear" w:color="auto" w:fill="FFFFFF" w:themeFill="background1"/>
            <w:vAlign w:val="center"/>
          </w:tcPr>
          <w:p w14:paraId="15A6F5E9"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Denominación</w:t>
            </w:r>
          </w:p>
        </w:tc>
        <w:tc>
          <w:tcPr>
            <w:tcW w:w="882" w:type="pct"/>
            <w:shd w:val="clear" w:color="auto" w:fill="FFFFFF" w:themeFill="background1"/>
            <w:vAlign w:val="center"/>
          </w:tcPr>
          <w:p w14:paraId="4134A5F0"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Área m²</w:t>
            </w:r>
          </w:p>
        </w:tc>
        <w:tc>
          <w:tcPr>
            <w:tcW w:w="754" w:type="pct"/>
            <w:shd w:val="clear" w:color="auto" w:fill="FFFFFF" w:themeFill="background1"/>
            <w:vAlign w:val="center"/>
          </w:tcPr>
          <w:p w14:paraId="1BCECE2B"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Valor $</w:t>
            </w:r>
          </w:p>
        </w:tc>
        <w:tc>
          <w:tcPr>
            <w:tcW w:w="768" w:type="pct"/>
            <w:shd w:val="clear" w:color="auto" w:fill="FFFFFF" w:themeFill="background1"/>
            <w:vAlign w:val="center"/>
          </w:tcPr>
          <w:p w14:paraId="67C80343"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Inscripción</w:t>
            </w:r>
          </w:p>
        </w:tc>
        <w:tc>
          <w:tcPr>
            <w:tcW w:w="1038" w:type="pct"/>
            <w:shd w:val="clear" w:color="auto" w:fill="FFFFFF" w:themeFill="background1"/>
            <w:vAlign w:val="center"/>
          </w:tcPr>
          <w:p w14:paraId="7F3211A7"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Matrícula</w:t>
            </w:r>
          </w:p>
        </w:tc>
        <w:tc>
          <w:tcPr>
            <w:tcW w:w="572" w:type="pct"/>
            <w:shd w:val="clear" w:color="auto" w:fill="FFFFFF" w:themeFill="background1"/>
          </w:tcPr>
          <w:p w14:paraId="3EDC3E96" w14:textId="77777777" w:rsidR="007F53B5" w:rsidRPr="005E58BF" w:rsidRDefault="007F53B5" w:rsidP="00CE4C28">
            <w:pPr>
              <w:jc w:val="center"/>
              <w:rPr>
                <w:rFonts w:ascii="Museo Sans 300" w:hAnsi="Museo Sans 300"/>
                <w:b/>
                <w:sz w:val="16"/>
                <w:szCs w:val="16"/>
              </w:rPr>
            </w:pPr>
            <w:r w:rsidRPr="005E58BF">
              <w:rPr>
                <w:rFonts w:ascii="Museo Sans 300" w:hAnsi="Museo Sans 300"/>
                <w:b/>
                <w:sz w:val="16"/>
                <w:szCs w:val="16"/>
              </w:rPr>
              <w:t>Factor Unitario $/m²</w:t>
            </w:r>
          </w:p>
        </w:tc>
      </w:tr>
      <w:tr w:rsidR="00CE4C28" w:rsidRPr="004B3620" w14:paraId="3C473F0A" w14:textId="77777777" w:rsidTr="00CE4C28">
        <w:trPr>
          <w:trHeight w:val="144"/>
        </w:trPr>
        <w:tc>
          <w:tcPr>
            <w:tcW w:w="987" w:type="pct"/>
            <w:shd w:val="clear" w:color="auto" w:fill="FFFFFF" w:themeFill="background1"/>
            <w:vAlign w:val="center"/>
          </w:tcPr>
          <w:p w14:paraId="6AC0D011"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Porción 1</w:t>
            </w:r>
          </w:p>
        </w:tc>
        <w:tc>
          <w:tcPr>
            <w:tcW w:w="882" w:type="pct"/>
            <w:shd w:val="clear" w:color="auto" w:fill="FFFFFF" w:themeFill="background1"/>
          </w:tcPr>
          <w:p w14:paraId="01FB17BD"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32,953.23</w:t>
            </w:r>
          </w:p>
        </w:tc>
        <w:tc>
          <w:tcPr>
            <w:tcW w:w="754" w:type="pct"/>
            <w:vMerge w:val="restart"/>
            <w:shd w:val="clear" w:color="auto" w:fill="FFFFFF" w:themeFill="background1"/>
            <w:vAlign w:val="center"/>
          </w:tcPr>
          <w:p w14:paraId="18CA4EEE"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503,434.95</w:t>
            </w:r>
          </w:p>
        </w:tc>
        <w:tc>
          <w:tcPr>
            <w:tcW w:w="768" w:type="pct"/>
            <w:vMerge w:val="restart"/>
            <w:shd w:val="clear" w:color="auto" w:fill="FFFFFF" w:themeFill="background1"/>
            <w:vAlign w:val="center"/>
          </w:tcPr>
          <w:p w14:paraId="2442CCD1" w14:textId="2906B848" w:rsidR="007F53B5" w:rsidRPr="005E58BF" w:rsidRDefault="00E01B8F" w:rsidP="00E01B8F">
            <w:pPr>
              <w:spacing w:line="360" w:lineRule="auto"/>
              <w:jc w:val="center"/>
              <w:rPr>
                <w:rFonts w:ascii="Museo Sans 300" w:hAnsi="Museo Sans 300"/>
                <w:sz w:val="16"/>
                <w:szCs w:val="16"/>
              </w:rPr>
            </w:pPr>
            <w:r>
              <w:rPr>
                <w:rFonts w:ascii="Museo Sans 300" w:hAnsi="Museo Sans 300"/>
                <w:sz w:val="16"/>
                <w:szCs w:val="16"/>
              </w:rPr>
              <w:t>---</w:t>
            </w:r>
            <w:r w:rsidR="007F53B5" w:rsidRPr="005E58BF">
              <w:rPr>
                <w:rFonts w:ascii="Museo Sans 300" w:hAnsi="Museo Sans 300"/>
                <w:sz w:val="16"/>
                <w:szCs w:val="16"/>
              </w:rPr>
              <w:t xml:space="preserve"> libro </w:t>
            </w:r>
            <w:r>
              <w:rPr>
                <w:rFonts w:ascii="Museo Sans 300" w:hAnsi="Museo Sans 300"/>
                <w:sz w:val="16"/>
                <w:szCs w:val="16"/>
              </w:rPr>
              <w:t>----</w:t>
            </w:r>
          </w:p>
        </w:tc>
        <w:tc>
          <w:tcPr>
            <w:tcW w:w="1038" w:type="pct"/>
            <w:shd w:val="clear" w:color="auto" w:fill="FFFFFF" w:themeFill="background1"/>
          </w:tcPr>
          <w:p w14:paraId="31B83BED" w14:textId="62EEAFD2" w:rsidR="007F53B5" w:rsidRPr="005E58BF" w:rsidRDefault="00E01B8F" w:rsidP="005E58BF">
            <w:pPr>
              <w:jc w:val="center"/>
              <w:rPr>
                <w:rFonts w:ascii="Museo Sans 300" w:hAnsi="Museo Sans 300"/>
                <w:sz w:val="16"/>
                <w:szCs w:val="16"/>
              </w:rPr>
            </w:pPr>
            <w:r>
              <w:rPr>
                <w:rFonts w:ascii="Museo Sans 300" w:hAnsi="Museo Sans 300"/>
                <w:sz w:val="16"/>
                <w:szCs w:val="16"/>
              </w:rPr>
              <w:t>----</w:t>
            </w:r>
            <w:r w:rsidR="007F53B5" w:rsidRPr="005E58BF">
              <w:rPr>
                <w:rFonts w:ascii="Museo Sans 300" w:hAnsi="Museo Sans 300"/>
                <w:sz w:val="16"/>
                <w:szCs w:val="16"/>
              </w:rPr>
              <w:t>-00000</w:t>
            </w:r>
          </w:p>
        </w:tc>
        <w:tc>
          <w:tcPr>
            <w:tcW w:w="572" w:type="pct"/>
            <w:vMerge w:val="restart"/>
            <w:shd w:val="clear" w:color="auto" w:fill="FFFFFF" w:themeFill="background1"/>
            <w:vAlign w:val="center"/>
          </w:tcPr>
          <w:p w14:paraId="03DFD050"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0.368442</w:t>
            </w:r>
          </w:p>
        </w:tc>
      </w:tr>
      <w:tr w:rsidR="00CE4C28" w:rsidRPr="004B3620" w14:paraId="4A798C44" w14:textId="77777777" w:rsidTr="00CE4C28">
        <w:trPr>
          <w:trHeight w:val="89"/>
        </w:trPr>
        <w:tc>
          <w:tcPr>
            <w:tcW w:w="987" w:type="pct"/>
            <w:shd w:val="clear" w:color="auto" w:fill="FFFFFF" w:themeFill="background1"/>
          </w:tcPr>
          <w:p w14:paraId="144A4265"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Porción 2</w:t>
            </w:r>
          </w:p>
        </w:tc>
        <w:tc>
          <w:tcPr>
            <w:tcW w:w="882" w:type="pct"/>
            <w:shd w:val="clear" w:color="auto" w:fill="FFFFFF" w:themeFill="background1"/>
          </w:tcPr>
          <w:p w14:paraId="7FE1D569"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540,410.04</w:t>
            </w:r>
          </w:p>
        </w:tc>
        <w:tc>
          <w:tcPr>
            <w:tcW w:w="754" w:type="pct"/>
            <w:vMerge/>
            <w:shd w:val="clear" w:color="auto" w:fill="FFFFFF" w:themeFill="background1"/>
          </w:tcPr>
          <w:p w14:paraId="15C50A3E" w14:textId="77777777" w:rsidR="007F53B5" w:rsidRPr="005E58BF" w:rsidRDefault="007F53B5" w:rsidP="005E58BF">
            <w:pPr>
              <w:spacing w:line="360" w:lineRule="auto"/>
              <w:jc w:val="center"/>
              <w:rPr>
                <w:rFonts w:ascii="Museo Sans 300" w:hAnsi="Museo Sans 300"/>
                <w:sz w:val="16"/>
                <w:szCs w:val="16"/>
              </w:rPr>
            </w:pPr>
          </w:p>
        </w:tc>
        <w:tc>
          <w:tcPr>
            <w:tcW w:w="768" w:type="pct"/>
            <w:vMerge/>
            <w:shd w:val="clear" w:color="auto" w:fill="FFFFFF" w:themeFill="background1"/>
          </w:tcPr>
          <w:p w14:paraId="4326B1FB"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tcPr>
          <w:p w14:paraId="3E86D2A2" w14:textId="0675D7B2" w:rsidR="007F53B5" w:rsidRPr="005E58BF" w:rsidRDefault="00E01B8F" w:rsidP="005E58BF">
            <w:pPr>
              <w:jc w:val="center"/>
              <w:rPr>
                <w:rFonts w:ascii="Museo Sans 300" w:hAnsi="Museo Sans 300"/>
                <w:sz w:val="16"/>
                <w:szCs w:val="16"/>
              </w:rPr>
            </w:pPr>
            <w:r>
              <w:rPr>
                <w:rFonts w:ascii="Museo Sans 300" w:hAnsi="Museo Sans 300"/>
                <w:sz w:val="16"/>
                <w:szCs w:val="16"/>
              </w:rPr>
              <w:t>----</w:t>
            </w:r>
            <w:r w:rsidR="007F53B5" w:rsidRPr="005E58BF">
              <w:rPr>
                <w:rFonts w:ascii="Museo Sans 300" w:hAnsi="Museo Sans 300"/>
                <w:sz w:val="16"/>
                <w:szCs w:val="16"/>
              </w:rPr>
              <w:t>-00000</w:t>
            </w:r>
          </w:p>
        </w:tc>
        <w:tc>
          <w:tcPr>
            <w:tcW w:w="572" w:type="pct"/>
            <w:vMerge/>
            <w:shd w:val="clear" w:color="auto" w:fill="FFFFFF" w:themeFill="background1"/>
          </w:tcPr>
          <w:p w14:paraId="554B72A2" w14:textId="77777777" w:rsidR="007F53B5" w:rsidRPr="005E58BF" w:rsidRDefault="007F53B5" w:rsidP="005E58BF">
            <w:pPr>
              <w:spacing w:line="360" w:lineRule="auto"/>
              <w:jc w:val="center"/>
              <w:rPr>
                <w:rFonts w:ascii="Museo Sans 300" w:hAnsi="Museo Sans 300"/>
                <w:sz w:val="16"/>
                <w:szCs w:val="16"/>
              </w:rPr>
            </w:pPr>
          </w:p>
        </w:tc>
      </w:tr>
      <w:tr w:rsidR="00CE4C28" w:rsidRPr="004B3620" w14:paraId="517E5C4F" w14:textId="77777777" w:rsidTr="00CE4C28">
        <w:trPr>
          <w:trHeight w:val="129"/>
        </w:trPr>
        <w:tc>
          <w:tcPr>
            <w:tcW w:w="987" w:type="pct"/>
            <w:shd w:val="clear" w:color="auto" w:fill="FFFFFF" w:themeFill="background1"/>
          </w:tcPr>
          <w:p w14:paraId="3406D742"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Porción 3</w:t>
            </w:r>
          </w:p>
        </w:tc>
        <w:tc>
          <w:tcPr>
            <w:tcW w:w="882" w:type="pct"/>
            <w:shd w:val="clear" w:color="auto" w:fill="FFFFFF" w:themeFill="background1"/>
          </w:tcPr>
          <w:p w14:paraId="057CCE8E"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7,874.81</w:t>
            </w:r>
          </w:p>
        </w:tc>
        <w:tc>
          <w:tcPr>
            <w:tcW w:w="754" w:type="pct"/>
            <w:vMerge/>
            <w:shd w:val="clear" w:color="auto" w:fill="FFFFFF" w:themeFill="background1"/>
          </w:tcPr>
          <w:p w14:paraId="200CCD51" w14:textId="77777777" w:rsidR="007F53B5" w:rsidRPr="005E58BF" w:rsidRDefault="007F53B5" w:rsidP="005E58BF">
            <w:pPr>
              <w:spacing w:line="360" w:lineRule="auto"/>
              <w:jc w:val="center"/>
              <w:rPr>
                <w:rFonts w:ascii="Museo Sans 300" w:hAnsi="Museo Sans 300"/>
                <w:sz w:val="16"/>
                <w:szCs w:val="16"/>
              </w:rPr>
            </w:pPr>
          </w:p>
        </w:tc>
        <w:tc>
          <w:tcPr>
            <w:tcW w:w="768" w:type="pct"/>
            <w:vMerge/>
            <w:shd w:val="clear" w:color="auto" w:fill="FFFFFF" w:themeFill="background1"/>
          </w:tcPr>
          <w:p w14:paraId="262D6AF4"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tcPr>
          <w:p w14:paraId="376CD3E7" w14:textId="4B73AAAA" w:rsidR="007F53B5" w:rsidRPr="005E58BF" w:rsidRDefault="00E01B8F" w:rsidP="005E58BF">
            <w:pPr>
              <w:jc w:val="center"/>
              <w:rPr>
                <w:rFonts w:ascii="Museo Sans 300" w:hAnsi="Museo Sans 300"/>
                <w:sz w:val="16"/>
                <w:szCs w:val="16"/>
              </w:rPr>
            </w:pPr>
            <w:r>
              <w:rPr>
                <w:rFonts w:ascii="Museo Sans 300" w:hAnsi="Museo Sans 300"/>
                <w:sz w:val="16"/>
                <w:szCs w:val="16"/>
              </w:rPr>
              <w:t>----</w:t>
            </w:r>
            <w:r w:rsidR="007F53B5" w:rsidRPr="005E58BF">
              <w:rPr>
                <w:rFonts w:ascii="Museo Sans 300" w:hAnsi="Museo Sans 300"/>
                <w:sz w:val="16"/>
                <w:szCs w:val="16"/>
              </w:rPr>
              <w:t>-00000</w:t>
            </w:r>
          </w:p>
        </w:tc>
        <w:tc>
          <w:tcPr>
            <w:tcW w:w="572" w:type="pct"/>
            <w:vMerge/>
            <w:shd w:val="clear" w:color="auto" w:fill="FFFFFF" w:themeFill="background1"/>
          </w:tcPr>
          <w:p w14:paraId="650A26C6" w14:textId="77777777" w:rsidR="007F53B5" w:rsidRPr="005E58BF" w:rsidRDefault="007F53B5" w:rsidP="005E58BF">
            <w:pPr>
              <w:spacing w:line="360" w:lineRule="auto"/>
              <w:jc w:val="center"/>
              <w:rPr>
                <w:rFonts w:ascii="Museo Sans 300" w:hAnsi="Museo Sans 300"/>
                <w:sz w:val="16"/>
                <w:szCs w:val="16"/>
              </w:rPr>
            </w:pPr>
          </w:p>
        </w:tc>
      </w:tr>
      <w:tr w:rsidR="00CE4C28" w:rsidRPr="004B3620" w14:paraId="6842B02B" w14:textId="77777777" w:rsidTr="00CE4C28">
        <w:trPr>
          <w:trHeight w:val="78"/>
        </w:trPr>
        <w:tc>
          <w:tcPr>
            <w:tcW w:w="987" w:type="pct"/>
            <w:shd w:val="clear" w:color="auto" w:fill="FFFFFF" w:themeFill="background1"/>
            <w:vAlign w:val="center"/>
          </w:tcPr>
          <w:p w14:paraId="77A82F7E"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Calles</w:t>
            </w:r>
          </w:p>
        </w:tc>
        <w:tc>
          <w:tcPr>
            <w:tcW w:w="882" w:type="pct"/>
            <w:shd w:val="clear" w:color="auto" w:fill="FFFFFF" w:themeFill="background1"/>
          </w:tcPr>
          <w:p w14:paraId="0A32EB17"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29,094.50</w:t>
            </w:r>
          </w:p>
        </w:tc>
        <w:tc>
          <w:tcPr>
            <w:tcW w:w="754" w:type="pct"/>
            <w:vMerge/>
            <w:shd w:val="clear" w:color="auto" w:fill="FFFFFF" w:themeFill="background1"/>
          </w:tcPr>
          <w:p w14:paraId="5E717DA3" w14:textId="77777777" w:rsidR="007F53B5" w:rsidRPr="005E58BF" w:rsidRDefault="007F53B5" w:rsidP="005E58BF">
            <w:pPr>
              <w:spacing w:line="360" w:lineRule="auto"/>
              <w:jc w:val="center"/>
              <w:rPr>
                <w:rFonts w:ascii="Museo Sans 300" w:hAnsi="Museo Sans 300"/>
                <w:sz w:val="16"/>
                <w:szCs w:val="16"/>
              </w:rPr>
            </w:pPr>
          </w:p>
        </w:tc>
        <w:tc>
          <w:tcPr>
            <w:tcW w:w="768" w:type="pct"/>
            <w:vMerge/>
            <w:shd w:val="clear" w:color="auto" w:fill="FFFFFF" w:themeFill="background1"/>
          </w:tcPr>
          <w:p w14:paraId="42EDBD77"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tcPr>
          <w:p w14:paraId="358A639C" w14:textId="77777777" w:rsidR="007F53B5" w:rsidRPr="005E58BF" w:rsidRDefault="007F53B5" w:rsidP="005E58BF">
            <w:pPr>
              <w:jc w:val="center"/>
              <w:rPr>
                <w:rFonts w:ascii="Museo Sans 300" w:hAnsi="Museo Sans 300"/>
                <w:sz w:val="16"/>
                <w:szCs w:val="16"/>
              </w:rPr>
            </w:pPr>
            <w:r w:rsidRPr="005E58BF">
              <w:rPr>
                <w:rFonts w:ascii="Museo Sans 300" w:hAnsi="Museo Sans 300"/>
                <w:sz w:val="16"/>
                <w:szCs w:val="16"/>
              </w:rPr>
              <w:t>-</w:t>
            </w:r>
          </w:p>
        </w:tc>
        <w:tc>
          <w:tcPr>
            <w:tcW w:w="572" w:type="pct"/>
            <w:vMerge/>
            <w:shd w:val="clear" w:color="auto" w:fill="FFFFFF" w:themeFill="background1"/>
          </w:tcPr>
          <w:p w14:paraId="191C284C" w14:textId="77777777" w:rsidR="007F53B5" w:rsidRPr="005E58BF" w:rsidRDefault="007F53B5" w:rsidP="005E58BF">
            <w:pPr>
              <w:spacing w:line="360" w:lineRule="auto"/>
              <w:jc w:val="center"/>
              <w:rPr>
                <w:rFonts w:ascii="Museo Sans 300" w:hAnsi="Museo Sans 300"/>
                <w:sz w:val="16"/>
                <w:szCs w:val="16"/>
              </w:rPr>
            </w:pPr>
          </w:p>
        </w:tc>
      </w:tr>
      <w:tr w:rsidR="00CE4C28" w:rsidRPr="004B3620" w14:paraId="64EA5ED9" w14:textId="77777777" w:rsidTr="00CE4C28">
        <w:trPr>
          <w:trHeight w:val="118"/>
        </w:trPr>
        <w:tc>
          <w:tcPr>
            <w:tcW w:w="987" w:type="pct"/>
            <w:shd w:val="clear" w:color="auto" w:fill="FFFFFF" w:themeFill="background1"/>
            <w:vAlign w:val="center"/>
          </w:tcPr>
          <w:p w14:paraId="616D432D"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Ríos</w:t>
            </w:r>
          </w:p>
        </w:tc>
        <w:tc>
          <w:tcPr>
            <w:tcW w:w="882" w:type="pct"/>
            <w:shd w:val="clear" w:color="auto" w:fill="FFFFFF" w:themeFill="background1"/>
          </w:tcPr>
          <w:p w14:paraId="37B70238"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6,216.53</w:t>
            </w:r>
          </w:p>
        </w:tc>
        <w:tc>
          <w:tcPr>
            <w:tcW w:w="754" w:type="pct"/>
            <w:vMerge/>
            <w:shd w:val="clear" w:color="auto" w:fill="FFFFFF" w:themeFill="background1"/>
          </w:tcPr>
          <w:p w14:paraId="02DCF544" w14:textId="77777777" w:rsidR="007F53B5" w:rsidRPr="005E58BF" w:rsidRDefault="007F53B5" w:rsidP="005E58BF">
            <w:pPr>
              <w:spacing w:line="360" w:lineRule="auto"/>
              <w:jc w:val="center"/>
              <w:rPr>
                <w:rFonts w:ascii="Museo Sans 300" w:hAnsi="Museo Sans 300"/>
                <w:sz w:val="16"/>
                <w:szCs w:val="16"/>
              </w:rPr>
            </w:pPr>
          </w:p>
        </w:tc>
        <w:tc>
          <w:tcPr>
            <w:tcW w:w="768" w:type="pct"/>
            <w:vMerge/>
            <w:shd w:val="clear" w:color="auto" w:fill="FFFFFF" w:themeFill="background1"/>
          </w:tcPr>
          <w:p w14:paraId="71B9D9C9"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tcPr>
          <w:p w14:paraId="01E4FB0C" w14:textId="77777777" w:rsidR="007F53B5" w:rsidRPr="005E58BF" w:rsidRDefault="007F53B5" w:rsidP="005E58BF">
            <w:pPr>
              <w:jc w:val="center"/>
              <w:rPr>
                <w:rFonts w:ascii="Museo Sans 300" w:hAnsi="Museo Sans 300"/>
                <w:sz w:val="16"/>
                <w:szCs w:val="16"/>
              </w:rPr>
            </w:pPr>
            <w:r w:rsidRPr="005E58BF">
              <w:rPr>
                <w:rFonts w:ascii="Museo Sans 300" w:hAnsi="Museo Sans 300"/>
                <w:sz w:val="16"/>
                <w:szCs w:val="16"/>
              </w:rPr>
              <w:t>-</w:t>
            </w:r>
          </w:p>
        </w:tc>
        <w:tc>
          <w:tcPr>
            <w:tcW w:w="572" w:type="pct"/>
            <w:vMerge/>
            <w:shd w:val="clear" w:color="auto" w:fill="FFFFFF" w:themeFill="background1"/>
          </w:tcPr>
          <w:p w14:paraId="487FABB0" w14:textId="77777777" w:rsidR="007F53B5" w:rsidRPr="005E58BF" w:rsidRDefault="007F53B5" w:rsidP="005E58BF">
            <w:pPr>
              <w:spacing w:line="360" w:lineRule="auto"/>
              <w:jc w:val="center"/>
              <w:rPr>
                <w:rFonts w:ascii="Museo Sans 300" w:hAnsi="Museo Sans 300"/>
                <w:sz w:val="16"/>
                <w:szCs w:val="16"/>
              </w:rPr>
            </w:pPr>
          </w:p>
        </w:tc>
      </w:tr>
      <w:tr w:rsidR="00CE4C28" w:rsidRPr="004B3620" w14:paraId="0EECC4AA" w14:textId="77777777" w:rsidTr="00CE4C28">
        <w:trPr>
          <w:trHeight w:val="166"/>
        </w:trPr>
        <w:tc>
          <w:tcPr>
            <w:tcW w:w="987" w:type="pct"/>
            <w:shd w:val="clear" w:color="auto" w:fill="FFFFFF" w:themeFill="background1"/>
            <w:vAlign w:val="center"/>
          </w:tcPr>
          <w:p w14:paraId="0E45887F" w14:textId="77777777" w:rsidR="007F53B5" w:rsidRPr="005E58BF" w:rsidRDefault="007F53B5" w:rsidP="005E58BF">
            <w:pPr>
              <w:spacing w:line="360" w:lineRule="auto"/>
              <w:rPr>
                <w:rFonts w:ascii="Museo Sans 300" w:hAnsi="Museo Sans 300"/>
                <w:sz w:val="16"/>
                <w:szCs w:val="16"/>
              </w:rPr>
            </w:pPr>
            <w:r w:rsidRPr="005E58BF">
              <w:rPr>
                <w:rFonts w:ascii="Museo Sans 300" w:hAnsi="Museo Sans 300"/>
                <w:sz w:val="16"/>
                <w:szCs w:val="16"/>
              </w:rPr>
              <w:t>Resto Registral</w:t>
            </w:r>
          </w:p>
        </w:tc>
        <w:tc>
          <w:tcPr>
            <w:tcW w:w="882" w:type="pct"/>
            <w:shd w:val="clear" w:color="auto" w:fill="FFFFFF" w:themeFill="background1"/>
          </w:tcPr>
          <w:p w14:paraId="1C922590" w14:textId="77777777" w:rsidR="007F53B5" w:rsidRPr="005E58BF" w:rsidRDefault="007F53B5" w:rsidP="005E58BF">
            <w:pPr>
              <w:spacing w:line="360" w:lineRule="auto"/>
              <w:jc w:val="center"/>
              <w:rPr>
                <w:rFonts w:ascii="Museo Sans 300" w:hAnsi="Museo Sans 300"/>
                <w:sz w:val="16"/>
                <w:szCs w:val="16"/>
              </w:rPr>
            </w:pPr>
            <w:r w:rsidRPr="005E58BF">
              <w:rPr>
                <w:rFonts w:ascii="Museo Sans 300" w:hAnsi="Museo Sans 300"/>
                <w:sz w:val="16"/>
                <w:szCs w:val="16"/>
              </w:rPr>
              <w:t>749,788.89</w:t>
            </w:r>
          </w:p>
        </w:tc>
        <w:tc>
          <w:tcPr>
            <w:tcW w:w="754" w:type="pct"/>
            <w:vMerge/>
            <w:shd w:val="clear" w:color="auto" w:fill="FFFFFF" w:themeFill="background1"/>
          </w:tcPr>
          <w:p w14:paraId="2DB7CC59" w14:textId="77777777" w:rsidR="007F53B5" w:rsidRPr="005E58BF" w:rsidRDefault="007F53B5" w:rsidP="005E58BF">
            <w:pPr>
              <w:spacing w:line="360" w:lineRule="auto"/>
              <w:jc w:val="center"/>
              <w:rPr>
                <w:rFonts w:ascii="Museo Sans 300" w:hAnsi="Museo Sans 300"/>
                <w:sz w:val="16"/>
                <w:szCs w:val="16"/>
              </w:rPr>
            </w:pPr>
          </w:p>
        </w:tc>
        <w:tc>
          <w:tcPr>
            <w:tcW w:w="768" w:type="pct"/>
            <w:vMerge/>
            <w:shd w:val="clear" w:color="auto" w:fill="FFFFFF" w:themeFill="background1"/>
          </w:tcPr>
          <w:p w14:paraId="7F272D4C"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tcPr>
          <w:p w14:paraId="1D01BAF1" w14:textId="211BDB9A" w:rsidR="007F53B5" w:rsidRPr="005E58BF" w:rsidRDefault="00E01B8F" w:rsidP="005E58BF">
            <w:pPr>
              <w:jc w:val="center"/>
              <w:rPr>
                <w:rFonts w:ascii="Museo Sans 300" w:hAnsi="Museo Sans 300"/>
                <w:sz w:val="16"/>
                <w:szCs w:val="16"/>
              </w:rPr>
            </w:pPr>
            <w:r>
              <w:rPr>
                <w:rFonts w:ascii="Museo Sans 300" w:hAnsi="Museo Sans 300"/>
                <w:sz w:val="16"/>
                <w:szCs w:val="16"/>
              </w:rPr>
              <w:t>----</w:t>
            </w:r>
            <w:r w:rsidR="007F53B5" w:rsidRPr="005E58BF">
              <w:rPr>
                <w:rFonts w:ascii="Museo Sans 300" w:hAnsi="Museo Sans 300"/>
                <w:sz w:val="16"/>
                <w:szCs w:val="16"/>
              </w:rPr>
              <w:t>-00000</w:t>
            </w:r>
          </w:p>
        </w:tc>
        <w:tc>
          <w:tcPr>
            <w:tcW w:w="572" w:type="pct"/>
            <w:vMerge/>
            <w:shd w:val="clear" w:color="auto" w:fill="FFFFFF" w:themeFill="background1"/>
          </w:tcPr>
          <w:p w14:paraId="666D6C9E" w14:textId="77777777" w:rsidR="007F53B5" w:rsidRPr="005E58BF" w:rsidRDefault="007F53B5" w:rsidP="005E58BF">
            <w:pPr>
              <w:spacing w:line="360" w:lineRule="auto"/>
              <w:jc w:val="center"/>
              <w:rPr>
                <w:rFonts w:ascii="Museo Sans 300" w:hAnsi="Museo Sans 300"/>
                <w:sz w:val="16"/>
                <w:szCs w:val="16"/>
              </w:rPr>
            </w:pPr>
          </w:p>
        </w:tc>
      </w:tr>
      <w:tr w:rsidR="00CE4C28" w:rsidRPr="004B3620" w14:paraId="1945D9F4" w14:textId="77777777" w:rsidTr="00CE4C28">
        <w:trPr>
          <w:trHeight w:val="45"/>
        </w:trPr>
        <w:tc>
          <w:tcPr>
            <w:tcW w:w="987" w:type="pct"/>
            <w:shd w:val="clear" w:color="auto" w:fill="FFFFFF" w:themeFill="background1"/>
            <w:vAlign w:val="center"/>
          </w:tcPr>
          <w:p w14:paraId="2C416A60"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Total</w:t>
            </w:r>
          </w:p>
        </w:tc>
        <w:tc>
          <w:tcPr>
            <w:tcW w:w="882" w:type="pct"/>
            <w:shd w:val="clear" w:color="auto" w:fill="FFFFFF" w:themeFill="background1"/>
            <w:vAlign w:val="center"/>
          </w:tcPr>
          <w:p w14:paraId="649ABCB0" w14:textId="77777777" w:rsidR="007F53B5" w:rsidRPr="005E58BF" w:rsidRDefault="007F53B5" w:rsidP="005E58BF">
            <w:pPr>
              <w:spacing w:line="360" w:lineRule="auto"/>
              <w:jc w:val="center"/>
              <w:rPr>
                <w:rFonts w:ascii="Museo Sans 300" w:hAnsi="Museo Sans 300"/>
                <w:b/>
                <w:sz w:val="16"/>
                <w:szCs w:val="16"/>
              </w:rPr>
            </w:pPr>
            <w:r w:rsidRPr="005E58BF">
              <w:rPr>
                <w:rFonts w:ascii="Museo Sans 300" w:hAnsi="Museo Sans 300"/>
                <w:b/>
                <w:sz w:val="16"/>
                <w:szCs w:val="16"/>
              </w:rPr>
              <w:t>1,366,338.00</w:t>
            </w:r>
          </w:p>
        </w:tc>
        <w:tc>
          <w:tcPr>
            <w:tcW w:w="754" w:type="pct"/>
            <w:shd w:val="clear" w:color="auto" w:fill="FFFFFF" w:themeFill="background1"/>
          </w:tcPr>
          <w:p w14:paraId="1F45A7A5" w14:textId="77777777" w:rsidR="007F53B5" w:rsidRPr="005E58BF" w:rsidRDefault="007F53B5" w:rsidP="005E58BF">
            <w:pPr>
              <w:spacing w:line="360" w:lineRule="auto"/>
              <w:jc w:val="center"/>
              <w:rPr>
                <w:rFonts w:ascii="Museo Sans 300" w:hAnsi="Museo Sans 300"/>
                <w:sz w:val="16"/>
                <w:szCs w:val="16"/>
              </w:rPr>
            </w:pPr>
          </w:p>
        </w:tc>
        <w:tc>
          <w:tcPr>
            <w:tcW w:w="768" w:type="pct"/>
            <w:shd w:val="clear" w:color="auto" w:fill="FFFFFF" w:themeFill="background1"/>
          </w:tcPr>
          <w:p w14:paraId="4E3D3A82" w14:textId="77777777" w:rsidR="007F53B5" w:rsidRPr="005E58BF" w:rsidRDefault="007F53B5" w:rsidP="005E58BF">
            <w:pPr>
              <w:spacing w:line="360" w:lineRule="auto"/>
              <w:jc w:val="center"/>
              <w:rPr>
                <w:rFonts w:ascii="Museo Sans 300" w:hAnsi="Museo Sans 300"/>
                <w:sz w:val="16"/>
                <w:szCs w:val="16"/>
              </w:rPr>
            </w:pPr>
          </w:p>
        </w:tc>
        <w:tc>
          <w:tcPr>
            <w:tcW w:w="1038" w:type="pct"/>
            <w:shd w:val="clear" w:color="auto" w:fill="FFFFFF" w:themeFill="background1"/>
            <w:vAlign w:val="center"/>
          </w:tcPr>
          <w:p w14:paraId="1DFA77B4" w14:textId="77777777" w:rsidR="007F53B5" w:rsidRPr="005E58BF" w:rsidRDefault="007F53B5" w:rsidP="005E58BF">
            <w:pPr>
              <w:jc w:val="center"/>
              <w:rPr>
                <w:rFonts w:ascii="Museo Sans 300" w:hAnsi="Museo Sans 300"/>
                <w:sz w:val="16"/>
                <w:szCs w:val="16"/>
              </w:rPr>
            </w:pPr>
          </w:p>
        </w:tc>
        <w:tc>
          <w:tcPr>
            <w:tcW w:w="572" w:type="pct"/>
            <w:shd w:val="clear" w:color="auto" w:fill="FFFFFF" w:themeFill="background1"/>
          </w:tcPr>
          <w:p w14:paraId="2CCEEC24" w14:textId="77777777" w:rsidR="007F53B5" w:rsidRPr="005E58BF" w:rsidRDefault="007F53B5" w:rsidP="005E58BF">
            <w:pPr>
              <w:spacing w:line="360" w:lineRule="auto"/>
              <w:jc w:val="center"/>
              <w:rPr>
                <w:rFonts w:ascii="Museo Sans 300" w:hAnsi="Museo Sans 300"/>
                <w:sz w:val="16"/>
                <w:szCs w:val="16"/>
              </w:rPr>
            </w:pPr>
          </w:p>
        </w:tc>
      </w:tr>
    </w:tbl>
    <w:p w14:paraId="1B550E7F" w14:textId="77777777" w:rsidR="007F53B5" w:rsidRDefault="007F53B5" w:rsidP="007F53B5">
      <w:pPr>
        <w:contextualSpacing/>
        <w:jc w:val="both"/>
        <w:rPr>
          <w:rFonts w:ascii="Museo Sans 300" w:hAnsi="Museo Sans 300"/>
        </w:rPr>
      </w:pPr>
    </w:p>
    <w:p w14:paraId="3A1EA5C6" w14:textId="77777777" w:rsidR="00CE4C28" w:rsidRDefault="00CE4C28" w:rsidP="007F53B5">
      <w:pPr>
        <w:contextualSpacing/>
        <w:jc w:val="both"/>
        <w:rPr>
          <w:rFonts w:ascii="Museo Sans 300" w:hAnsi="Museo Sans 300"/>
        </w:rPr>
      </w:pPr>
    </w:p>
    <w:p w14:paraId="44CA6DA1" w14:textId="77777777" w:rsidR="00CE4C28" w:rsidRPr="004B3620" w:rsidRDefault="00CE4C28" w:rsidP="007F53B5">
      <w:pPr>
        <w:contextualSpacing/>
        <w:jc w:val="both"/>
        <w:rPr>
          <w:rFonts w:ascii="Museo Sans 300" w:hAnsi="Museo Sans 300"/>
        </w:rPr>
      </w:pPr>
    </w:p>
    <w:p w14:paraId="173FB8FF" w14:textId="77777777" w:rsidR="005E58BF" w:rsidRDefault="005E58BF" w:rsidP="007F53B5">
      <w:pPr>
        <w:spacing w:line="360" w:lineRule="auto"/>
        <w:contextualSpacing/>
        <w:jc w:val="both"/>
        <w:rPr>
          <w:rFonts w:ascii="Museo Sans 300" w:hAnsi="Museo Sans 300"/>
          <w:lang w:val="es-ES"/>
        </w:rPr>
      </w:pPr>
    </w:p>
    <w:p w14:paraId="5CCB67D6" w14:textId="77777777" w:rsidR="005E58BF" w:rsidRDefault="005E58BF" w:rsidP="007F53B5">
      <w:pPr>
        <w:spacing w:line="360" w:lineRule="auto"/>
        <w:contextualSpacing/>
        <w:jc w:val="both"/>
        <w:rPr>
          <w:rFonts w:ascii="Museo Sans 300" w:hAnsi="Museo Sans 300"/>
          <w:lang w:val="es-ES"/>
        </w:rPr>
      </w:pPr>
    </w:p>
    <w:p w14:paraId="025B5F34" w14:textId="77777777" w:rsidR="005E58BF" w:rsidRDefault="005E58BF" w:rsidP="007F53B5">
      <w:pPr>
        <w:spacing w:line="360" w:lineRule="auto"/>
        <w:contextualSpacing/>
        <w:jc w:val="both"/>
        <w:rPr>
          <w:rFonts w:ascii="Museo Sans 300" w:hAnsi="Museo Sans 300"/>
          <w:lang w:val="es-ES"/>
        </w:rPr>
      </w:pPr>
    </w:p>
    <w:p w14:paraId="065FF4EF" w14:textId="77777777" w:rsidR="005E58BF" w:rsidRDefault="005E58BF" w:rsidP="007F53B5">
      <w:pPr>
        <w:spacing w:line="360" w:lineRule="auto"/>
        <w:contextualSpacing/>
        <w:jc w:val="both"/>
        <w:rPr>
          <w:rFonts w:ascii="Museo Sans 300" w:hAnsi="Museo Sans 300"/>
          <w:lang w:val="es-ES"/>
        </w:rPr>
      </w:pPr>
    </w:p>
    <w:p w14:paraId="2A441A4B" w14:textId="77777777" w:rsidR="005E58BF" w:rsidRDefault="005E58BF" w:rsidP="007F53B5">
      <w:pPr>
        <w:spacing w:line="360" w:lineRule="auto"/>
        <w:contextualSpacing/>
        <w:jc w:val="both"/>
        <w:rPr>
          <w:rFonts w:ascii="Museo Sans 300" w:hAnsi="Museo Sans 300"/>
          <w:lang w:val="es-ES"/>
        </w:rPr>
      </w:pPr>
    </w:p>
    <w:p w14:paraId="11B172D3" w14:textId="77777777" w:rsidR="005E58BF" w:rsidRDefault="005E58BF" w:rsidP="007F53B5">
      <w:pPr>
        <w:spacing w:line="360" w:lineRule="auto"/>
        <w:contextualSpacing/>
        <w:jc w:val="both"/>
        <w:rPr>
          <w:rFonts w:ascii="Museo Sans 300" w:hAnsi="Museo Sans 300"/>
          <w:lang w:val="es-ES"/>
        </w:rPr>
      </w:pPr>
    </w:p>
    <w:p w14:paraId="2919E0F9" w14:textId="675DD04E" w:rsidR="007F53B5" w:rsidRPr="00CE4C28" w:rsidRDefault="007F53B5" w:rsidP="00CE4C28">
      <w:pPr>
        <w:ind w:left="1134"/>
        <w:contextualSpacing/>
        <w:jc w:val="both"/>
        <w:rPr>
          <w:rFonts w:ascii="Museo Sans 300" w:hAnsi="Museo Sans 300"/>
        </w:rPr>
      </w:pPr>
      <w:r w:rsidRPr="00CE4C28">
        <w:rPr>
          <w:rFonts w:ascii="Museo Sans 300" w:hAnsi="Museo Sans 300"/>
          <w:lang w:val="es-ES"/>
        </w:rPr>
        <w:t>En el Punto L, del Acta de Sesión Ordinaria 34-2012, de fecha 3 de octubre de 2012, se aprobó el Proyecto de Asentamiento Comunitario y Lotificación Agrícola desarrollado en el inmueble identificado como</w:t>
      </w:r>
      <w:r w:rsidRPr="00CE4C28">
        <w:rPr>
          <w:rFonts w:ascii="Museo Sans 300" w:hAnsi="Museo Sans 300"/>
          <w:b/>
          <w:lang w:val="es-ES"/>
        </w:rPr>
        <w:t xml:space="preserve"> HACIENDA EL SINGUIL,</w:t>
      </w:r>
      <w:r w:rsidRPr="00CE4C28">
        <w:rPr>
          <w:rFonts w:ascii="Museo Sans 300" w:hAnsi="Museo Sans 300"/>
          <w:lang w:val="es-ES"/>
        </w:rPr>
        <w:t xml:space="preserve"> denominando el proyecto como: </w:t>
      </w:r>
      <w:r w:rsidRPr="00CE4C28">
        <w:rPr>
          <w:rFonts w:ascii="Museo Sans 300" w:hAnsi="Museo Sans 300"/>
          <w:b/>
          <w:lang w:val="es-ES"/>
        </w:rPr>
        <w:t>HACIENDA EL SINGUIL PORCIÓN 2</w:t>
      </w:r>
      <w:r w:rsidRPr="00CE4C28">
        <w:rPr>
          <w:rFonts w:ascii="Museo Sans 300" w:hAnsi="Museo Sans 300"/>
          <w:lang w:val="es-ES"/>
        </w:rPr>
        <w:t xml:space="preserve">, inscrito a favor del ISTA a la matrícula </w:t>
      </w:r>
      <w:r w:rsidR="000F50A2">
        <w:rPr>
          <w:rFonts w:ascii="Museo Sans 300" w:hAnsi="Museo Sans 300"/>
          <w:lang w:val="es-ES"/>
        </w:rPr>
        <w:t>----</w:t>
      </w:r>
      <w:r w:rsidRPr="00CE4C28">
        <w:rPr>
          <w:rFonts w:ascii="Museo Sans 300" w:hAnsi="Museo Sans 300"/>
          <w:lang w:val="es-ES"/>
        </w:rPr>
        <w:t xml:space="preserve">-00000, con un área de </w:t>
      </w:r>
      <w:r w:rsidRPr="00CE4C28">
        <w:rPr>
          <w:rFonts w:ascii="Museo Sans 300" w:hAnsi="Museo Sans 300"/>
        </w:rPr>
        <w:t xml:space="preserve">540,410.04 M², que comprendió </w:t>
      </w:r>
      <w:r w:rsidR="000F50A2">
        <w:rPr>
          <w:rFonts w:ascii="Museo Sans 300" w:hAnsi="Museo Sans 300"/>
        </w:rPr>
        <w:t>----</w:t>
      </w:r>
      <w:r w:rsidRPr="00CE4C28">
        <w:rPr>
          <w:rFonts w:ascii="Museo Sans 300" w:hAnsi="Museo Sans 300"/>
        </w:rPr>
        <w:t xml:space="preserve"> lotes agrícolas (Polígono 1), </w:t>
      </w:r>
      <w:r w:rsidR="000F50A2">
        <w:rPr>
          <w:rFonts w:ascii="Museo Sans 300" w:hAnsi="Museo Sans 300"/>
        </w:rPr>
        <w:t>----</w:t>
      </w:r>
      <w:r w:rsidRPr="00CE4C28">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60D88B32" w14:textId="77777777" w:rsidR="007F53B5" w:rsidRPr="00CE4C28" w:rsidRDefault="007F53B5" w:rsidP="00CE4C28">
      <w:pPr>
        <w:contextualSpacing/>
        <w:jc w:val="both"/>
        <w:rPr>
          <w:rFonts w:ascii="Museo Sans 300" w:hAnsi="Museo Sans 300"/>
        </w:rPr>
      </w:pPr>
    </w:p>
    <w:p w14:paraId="6E60D5BA" w14:textId="699A57C1" w:rsidR="007F53B5" w:rsidRPr="00CE4C28" w:rsidRDefault="007F53B5" w:rsidP="00CE4C28">
      <w:pPr>
        <w:ind w:left="1134"/>
        <w:jc w:val="both"/>
        <w:rPr>
          <w:rFonts w:ascii="Museo Sans 300" w:hAnsi="Museo Sans 300"/>
        </w:rPr>
      </w:pPr>
      <w:r w:rsidRPr="00CE4C28">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CE4C28">
        <w:rPr>
          <w:rFonts w:ascii="Museo Sans 300" w:hAnsi="Museo Sans 300"/>
          <w:b/>
          <w:lang w:val="es-ES"/>
        </w:rPr>
        <w:t>HACIENDA EL SINGUIL PORCIÓN 3,</w:t>
      </w:r>
      <w:r w:rsidRPr="00CE4C28">
        <w:rPr>
          <w:rFonts w:ascii="Museo Sans 300" w:hAnsi="Museo Sans 300"/>
          <w:lang w:val="es-ES"/>
        </w:rPr>
        <w:t xml:space="preserve"> inscrito a favor del ISTA a la matrícula </w:t>
      </w:r>
      <w:r w:rsidR="000F50A2">
        <w:rPr>
          <w:rFonts w:ascii="Museo Sans 300" w:hAnsi="Museo Sans 300"/>
          <w:lang w:val="es-ES"/>
        </w:rPr>
        <w:t>----</w:t>
      </w:r>
      <w:r w:rsidRPr="00CE4C28">
        <w:rPr>
          <w:rFonts w:ascii="Museo Sans 300" w:hAnsi="Museo Sans 300"/>
          <w:lang w:val="es-ES"/>
        </w:rPr>
        <w:t xml:space="preserve">-00000, con un área que fue remedida por lo que quedo con una extensión superficial de 8,504.68 Mts.², que comprende </w:t>
      </w:r>
      <w:r w:rsidR="000F50A2">
        <w:rPr>
          <w:rFonts w:ascii="Museo Sans 300" w:hAnsi="Museo Sans 300"/>
          <w:lang w:val="es-ES"/>
        </w:rPr>
        <w:t>---</w:t>
      </w:r>
      <w:r w:rsidRPr="00CE4C28">
        <w:rPr>
          <w:rFonts w:ascii="Museo Sans 300" w:hAnsi="Museo Sans 300"/>
          <w:lang w:val="es-ES"/>
        </w:rPr>
        <w:t xml:space="preserve"> solares del Polígono “T”, iglesia y calles, destinado para el Programa</w:t>
      </w:r>
      <w:r w:rsidRPr="00CE4C28">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13F4353D" w14:textId="77777777" w:rsidR="007F53B5" w:rsidRPr="00CE4C28" w:rsidRDefault="007F53B5" w:rsidP="00CE4C28">
      <w:pPr>
        <w:jc w:val="both"/>
        <w:rPr>
          <w:rFonts w:ascii="Museo Sans 300" w:hAnsi="Museo Sans 300"/>
          <w:strike/>
          <w:lang w:val="es-ES"/>
        </w:rPr>
      </w:pPr>
    </w:p>
    <w:p w14:paraId="1AAB1198" w14:textId="04BD1804" w:rsidR="007F53B5" w:rsidRPr="000F50A2" w:rsidRDefault="007F53B5" w:rsidP="000F50A2">
      <w:pPr>
        <w:pStyle w:val="Prrafodelista"/>
        <w:spacing w:after="0" w:line="240" w:lineRule="auto"/>
        <w:ind w:left="1134"/>
        <w:jc w:val="both"/>
        <w:rPr>
          <w:rFonts w:ascii="Museo Sans 300" w:hAnsi="Museo Sans 300"/>
          <w:sz w:val="24"/>
          <w:szCs w:val="24"/>
        </w:rPr>
      </w:pPr>
      <w:r w:rsidRPr="00CE4C28">
        <w:rPr>
          <w:rFonts w:ascii="Museo Sans 300" w:hAnsi="Museo Sans 300"/>
          <w:sz w:val="24"/>
          <w:szCs w:val="24"/>
        </w:rPr>
        <w:t xml:space="preserve">La Hacienda El </w:t>
      </w:r>
      <w:proofErr w:type="spellStart"/>
      <w:r w:rsidRPr="00CE4C28">
        <w:rPr>
          <w:rFonts w:ascii="Museo Sans 300" w:hAnsi="Museo Sans 300"/>
          <w:sz w:val="24"/>
          <w:szCs w:val="24"/>
        </w:rPr>
        <w:t>Singuil</w:t>
      </w:r>
      <w:proofErr w:type="spellEnd"/>
      <w:r w:rsidRPr="00CE4C28">
        <w:rPr>
          <w:rFonts w:ascii="Museo Sans 300" w:hAnsi="Museo Sans 300"/>
          <w:sz w:val="24"/>
          <w:szCs w:val="24"/>
        </w:rPr>
        <w:t xml:space="preserve"> y Porción Santa Rita, fue ofrecida en venta por los señores Emmanuel Antonio Morales Menéndez, Ángel Rogelio Mauricio </w:t>
      </w:r>
      <w:r w:rsidRPr="00CE4C28">
        <w:rPr>
          <w:rFonts w:ascii="Museo Sans 300" w:hAnsi="Museo Sans 300"/>
          <w:sz w:val="24"/>
          <w:szCs w:val="24"/>
        </w:rPr>
        <w:lastRenderedPageBreak/>
        <w:t xml:space="preserve">Morales Menéndez, Rogelio Ronald </w:t>
      </w:r>
      <w:proofErr w:type="spellStart"/>
      <w:r w:rsidRPr="00CE4C28">
        <w:rPr>
          <w:rFonts w:ascii="Museo Sans 300" w:hAnsi="Museo Sans 300"/>
          <w:sz w:val="24"/>
          <w:szCs w:val="24"/>
        </w:rPr>
        <w:t>Enecon</w:t>
      </w:r>
      <w:proofErr w:type="spellEnd"/>
      <w:r w:rsidRPr="00CE4C28">
        <w:rPr>
          <w:rFonts w:ascii="Museo Sans 300" w:hAnsi="Museo Sans 300"/>
          <w:sz w:val="24"/>
          <w:szCs w:val="24"/>
        </w:rPr>
        <w:t xml:space="preserve"> Morales Méndez y Mery </w:t>
      </w:r>
      <w:proofErr w:type="spellStart"/>
      <w:r w:rsidRPr="00CE4C28">
        <w:rPr>
          <w:rFonts w:ascii="Museo Sans 300" w:hAnsi="Museo Sans 300"/>
          <w:sz w:val="24"/>
          <w:szCs w:val="24"/>
        </w:rPr>
        <w:t>Margareth</w:t>
      </w:r>
      <w:proofErr w:type="spellEnd"/>
      <w:r w:rsidRPr="00CE4C28">
        <w:rPr>
          <w:rFonts w:ascii="Museo Sans 300" w:hAnsi="Museo Sans 300"/>
          <w:sz w:val="24"/>
          <w:szCs w:val="24"/>
        </w:rPr>
        <w:t xml:space="preserve"> Cristal Morales Menéndez, según costa en el acuerdo contenido en el Punto XIX, del Acta de Sesión Ordinaria N° 25-2001, de </w:t>
      </w:r>
      <w:r w:rsidRPr="000F50A2">
        <w:rPr>
          <w:rFonts w:ascii="Museo Sans 300" w:hAnsi="Museo Sans 300"/>
          <w:sz w:val="24"/>
          <w:szCs w:val="24"/>
        </w:rPr>
        <w:t>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990" w:type="dxa"/>
        <w:tblInd w:w="1069" w:type="dxa"/>
        <w:tblLayout w:type="fixed"/>
        <w:tblLook w:val="04A0" w:firstRow="1" w:lastRow="0" w:firstColumn="1" w:lastColumn="0" w:noHBand="0" w:noVBand="1"/>
      </w:tblPr>
      <w:tblGrid>
        <w:gridCol w:w="1259"/>
        <w:gridCol w:w="1351"/>
        <w:gridCol w:w="1218"/>
        <w:gridCol w:w="1094"/>
        <w:gridCol w:w="1069"/>
        <w:gridCol w:w="1299"/>
        <w:gridCol w:w="700"/>
      </w:tblGrid>
      <w:tr w:rsidR="007F53B5" w:rsidRPr="00AF7470" w14:paraId="6BFD69F0" w14:textId="77777777" w:rsidTr="00E215FA">
        <w:trPr>
          <w:trHeight w:val="20"/>
        </w:trPr>
        <w:tc>
          <w:tcPr>
            <w:tcW w:w="1259" w:type="dxa"/>
            <w:shd w:val="clear" w:color="auto" w:fill="FFFFFF" w:themeFill="background1"/>
            <w:vAlign w:val="center"/>
          </w:tcPr>
          <w:p w14:paraId="2FCEC30B" w14:textId="77777777" w:rsidR="007F53B5" w:rsidRPr="00540F4D" w:rsidRDefault="007F53B5" w:rsidP="00E215FA">
            <w:pPr>
              <w:spacing w:line="360" w:lineRule="auto"/>
              <w:jc w:val="center"/>
              <w:rPr>
                <w:rFonts w:ascii="Museo Sans 300" w:hAnsi="Museo Sans 300"/>
                <w:b/>
                <w:sz w:val="16"/>
                <w:szCs w:val="16"/>
              </w:rPr>
            </w:pPr>
            <w:r w:rsidRPr="00540F4D">
              <w:rPr>
                <w:rFonts w:ascii="Museo Sans 300" w:hAnsi="Museo Sans 300"/>
                <w:b/>
                <w:sz w:val="16"/>
                <w:szCs w:val="16"/>
              </w:rPr>
              <w:t>Origen</w:t>
            </w:r>
          </w:p>
        </w:tc>
        <w:tc>
          <w:tcPr>
            <w:tcW w:w="1351" w:type="dxa"/>
            <w:shd w:val="clear" w:color="auto" w:fill="FFFFFF" w:themeFill="background1"/>
            <w:vAlign w:val="center"/>
          </w:tcPr>
          <w:p w14:paraId="2A1D5A22"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Denominación</w:t>
            </w:r>
          </w:p>
        </w:tc>
        <w:tc>
          <w:tcPr>
            <w:tcW w:w="1218" w:type="dxa"/>
            <w:shd w:val="clear" w:color="auto" w:fill="FFFFFF" w:themeFill="background1"/>
            <w:vAlign w:val="center"/>
          </w:tcPr>
          <w:p w14:paraId="43179BB9"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Área m²</w:t>
            </w:r>
          </w:p>
        </w:tc>
        <w:tc>
          <w:tcPr>
            <w:tcW w:w="1094" w:type="dxa"/>
            <w:shd w:val="clear" w:color="auto" w:fill="FFFFFF" w:themeFill="background1"/>
            <w:vAlign w:val="center"/>
          </w:tcPr>
          <w:p w14:paraId="7BBDEC15"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Valor $</w:t>
            </w:r>
          </w:p>
        </w:tc>
        <w:tc>
          <w:tcPr>
            <w:tcW w:w="1069" w:type="dxa"/>
            <w:shd w:val="clear" w:color="auto" w:fill="FFFFFF" w:themeFill="background1"/>
            <w:vAlign w:val="center"/>
          </w:tcPr>
          <w:p w14:paraId="4016E6B4"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Inscripción</w:t>
            </w:r>
          </w:p>
        </w:tc>
        <w:tc>
          <w:tcPr>
            <w:tcW w:w="1299" w:type="dxa"/>
            <w:shd w:val="clear" w:color="auto" w:fill="FFFFFF" w:themeFill="background1"/>
            <w:vAlign w:val="center"/>
          </w:tcPr>
          <w:p w14:paraId="499D51A5"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 xml:space="preserve">Traslado </w:t>
            </w:r>
            <w:proofErr w:type="spellStart"/>
            <w:r w:rsidRPr="00540F4D">
              <w:rPr>
                <w:rFonts w:ascii="Museo Sans 300" w:hAnsi="Museo Sans 300"/>
                <w:b/>
                <w:sz w:val="16"/>
                <w:szCs w:val="16"/>
              </w:rPr>
              <w:t>SIRyC</w:t>
            </w:r>
            <w:proofErr w:type="spellEnd"/>
          </w:p>
        </w:tc>
        <w:tc>
          <w:tcPr>
            <w:tcW w:w="700" w:type="dxa"/>
            <w:shd w:val="clear" w:color="auto" w:fill="FFFFFF" w:themeFill="background1"/>
            <w:vAlign w:val="center"/>
          </w:tcPr>
          <w:p w14:paraId="33520102" w14:textId="77777777" w:rsidR="007F53B5" w:rsidRPr="00A2323D" w:rsidRDefault="007F53B5" w:rsidP="00A2323D">
            <w:pPr>
              <w:jc w:val="center"/>
              <w:rPr>
                <w:rFonts w:ascii="Museo Sans 300" w:hAnsi="Museo Sans 300"/>
                <w:b/>
                <w:sz w:val="14"/>
                <w:szCs w:val="14"/>
              </w:rPr>
            </w:pPr>
            <w:r w:rsidRPr="00A2323D">
              <w:rPr>
                <w:rFonts w:ascii="Museo Sans 300" w:hAnsi="Museo Sans 300"/>
                <w:b/>
                <w:sz w:val="14"/>
                <w:szCs w:val="14"/>
              </w:rPr>
              <w:t>Factor Unitario $/m²</w:t>
            </w:r>
          </w:p>
        </w:tc>
      </w:tr>
      <w:tr w:rsidR="007F53B5" w:rsidRPr="00AF7470" w14:paraId="4ED4D5E7" w14:textId="77777777" w:rsidTr="00E215FA">
        <w:trPr>
          <w:trHeight w:val="20"/>
        </w:trPr>
        <w:tc>
          <w:tcPr>
            <w:tcW w:w="1259" w:type="dxa"/>
            <w:vMerge w:val="restart"/>
            <w:shd w:val="clear" w:color="auto" w:fill="FFFFFF" w:themeFill="background1"/>
            <w:vAlign w:val="center"/>
          </w:tcPr>
          <w:p w14:paraId="73D60F93" w14:textId="77777777" w:rsidR="007F53B5" w:rsidRPr="00540F4D" w:rsidRDefault="007F53B5" w:rsidP="00E215FA">
            <w:pPr>
              <w:spacing w:line="360" w:lineRule="auto"/>
              <w:jc w:val="center"/>
              <w:rPr>
                <w:rFonts w:ascii="Museo Sans 300" w:hAnsi="Museo Sans 300"/>
                <w:b/>
                <w:sz w:val="16"/>
                <w:szCs w:val="16"/>
              </w:rPr>
            </w:pPr>
            <w:r w:rsidRPr="00540F4D">
              <w:rPr>
                <w:rFonts w:ascii="Museo Sans 300" w:hAnsi="Museo Sans 300"/>
                <w:b/>
                <w:sz w:val="16"/>
                <w:szCs w:val="16"/>
              </w:rPr>
              <w:t>Compraventa</w:t>
            </w:r>
          </w:p>
        </w:tc>
        <w:tc>
          <w:tcPr>
            <w:tcW w:w="1351" w:type="dxa"/>
            <w:shd w:val="clear" w:color="auto" w:fill="FFFFFF" w:themeFill="background1"/>
          </w:tcPr>
          <w:p w14:paraId="7620701D"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Porción 1</w:t>
            </w:r>
          </w:p>
        </w:tc>
        <w:tc>
          <w:tcPr>
            <w:tcW w:w="1218" w:type="dxa"/>
            <w:shd w:val="clear" w:color="auto" w:fill="FFFFFF" w:themeFill="background1"/>
          </w:tcPr>
          <w:p w14:paraId="5579F029"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343,715.27</w:t>
            </w:r>
          </w:p>
        </w:tc>
        <w:tc>
          <w:tcPr>
            <w:tcW w:w="1094" w:type="dxa"/>
            <w:vMerge w:val="restart"/>
            <w:shd w:val="clear" w:color="auto" w:fill="FFFFFF" w:themeFill="background1"/>
            <w:vAlign w:val="center"/>
          </w:tcPr>
          <w:p w14:paraId="41FF36D3"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369,809.56</w:t>
            </w:r>
          </w:p>
        </w:tc>
        <w:tc>
          <w:tcPr>
            <w:tcW w:w="1069" w:type="dxa"/>
            <w:vMerge w:val="restart"/>
            <w:shd w:val="clear" w:color="auto" w:fill="FFFFFF" w:themeFill="background1"/>
            <w:vAlign w:val="center"/>
          </w:tcPr>
          <w:p w14:paraId="76E72600" w14:textId="640118C7" w:rsidR="007F53B5" w:rsidRPr="00540F4D" w:rsidRDefault="000F50A2" w:rsidP="000F50A2">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 xml:space="preserve"> Libro </w:t>
            </w:r>
            <w:r>
              <w:rPr>
                <w:rFonts w:ascii="Museo Sans 300" w:hAnsi="Museo Sans 300"/>
                <w:b/>
                <w:sz w:val="16"/>
                <w:szCs w:val="16"/>
              </w:rPr>
              <w:t>---</w:t>
            </w:r>
          </w:p>
        </w:tc>
        <w:tc>
          <w:tcPr>
            <w:tcW w:w="1299" w:type="dxa"/>
            <w:shd w:val="clear" w:color="auto" w:fill="FFFFFF" w:themeFill="background1"/>
            <w:vAlign w:val="center"/>
          </w:tcPr>
          <w:p w14:paraId="1CA9B6AD" w14:textId="25B336A8" w:rsidR="007F53B5" w:rsidRPr="00540F4D" w:rsidRDefault="000F50A2" w:rsidP="00E215FA">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-00000</w:t>
            </w:r>
          </w:p>
        </w:tc>
        <w:tc>
          <w:tcPr>
            <w:tcW w:w="700" w:type="dxa"/>
            <w:vMerge w:val="restart"/>
            <w:shd w:val="clear" w:color="auto" w:fill="FFFFFF" w:themeFill="background1"/>
            <w:vAlign w:val="center"/>
          </w:tcPr>
          <w:p w14:paraId="35D1DB3F"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0.351323</w:t>
            </w:r>
          </w:p>
        </w:tc>
      </w:tr>
      <w:tr w:rsidR="007F53B5" w:rsidRPr="00AF7470" w14:paraId="7D6891F3" w14:textId="77777777" w:rsidTr="00E215FA">
        <w:trPr>
          <w:trHeight w:val="20"/>
        </w:trPr>
        <w:tc>
          <w:tcPr>
            <w:tcW w:w="1259" w:type="dxa"/>
            <w:vMerge/>
            <w:shd w:val="clear" w:color="auto" w:fill="FFFFFF" w:themeFill="background1"/>
            <w:vAlign w:val="center"/>
          </w:tcPr>
          <w:p w14:paraId="561EECD6" w14:textId="77777777" w:rsidR="007F53B5" w:rsidRPr="00540F4D" w:rsidRDefault="007F53B5" w:rsidP="00E215FA">
            <w:pPr>
              <w:spacing w:line="360" w:lineRule="auto"/>
              <w:jc w:val="center"/>
              <w:rPr>
                <w:rFonts w:ascii="Museo Sans 300" w:hAnsi="Museo Sans 300"/>
                <w:b/>
                <w:sz w:val="16"/>
                <w:szCs w:val="16"/>
              </w:rPr>
            </w:pPr>
          </w:p>
        </w:tc>
        <w:tc>
          <w:tcPr>
            <w:tcW w:w="1351" w:type="dxa"/>
            <w:shd w:val="clear" w:color="auto" w:fill="FFFFFF" w:themeFill="background1"/>
          </w:tcPr>
          <w:p w14:paraId="7B70B97C"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Porción 2</w:t>
            </w:r>
          </w:p>
        </w:tc>
        <w:tc>
          <w:tcPr>
            <w:tcW w:w="1218" w:type="dxa"/>
            <w:shd w:val="clear" w:color="auto" w:fill="FFFFFF" w:themeFill="background1"/>
          </w:tcPr>
          <w:p w14:paraId="2E88D1E5"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250,262.14</w:t>
            </w:r>
          </w:p>
        </w:tc>
        <w:tc>
          <w:tcPr>
            <w:tcW w:w="1094" w:type="dxa"/>
            <w:vMerge/>
            <w:shd w:val="clear" w:color="auto" w:fill="FFFFFF" w:themeFill="background1"/>
          </w:tcPr>
          <w:p w14:paraId="51E8FDCE" w14:textId="77777777" w:rsidR="007F53B5" w:rsidRPr="00540F4D" w:rsidRDefault="007F53B5" w:rsidP="00E215FA">
            <w:pPr>
              <w:jc w:val="center"/>
              <w:rPr>
                <w:rFonts w:ascii="Museo Sans 300" w:hAnsi="Museo Sans 300"/>
                <w:b/>
                <w:sz w:val="16"/>
                <w:szCs w:val="16"/>
              </w:rPr>
            </w:pPr>
          </w:p>
        </w:tc>
        <w:tc>
          <w:tcPr>
            <w:tcW w:w="1069" w:type="dxa"/>
            <w:vMerge/>
            <w:shd w:val="clear" w:color="auto" w:fill="FFFFFF" w:themeFill="background1"/>
            <w:vAlign w:val="center"/>
          </w:tcPr>
          <w:p w14:paraId="725DA9D7" w14:textId="77777777" w:rsidR="007F53B5" w:rsidRPr="00540F4D" w:rsidRDefault="007F53B5" w:rsidP="00E215FA">
            <w:pPr>
              <w:jc w:val="center"/>
              <w:rPr>
                <w:rFonts w:ascii="Museo Sans 300" w:hAnsi="Museo Sans 300"/>
                <w:b/>
                <w:sz w:val="16"/>
                <w:szCs w:val="16"/>
              </w:rPr>
            </w:pPr>
          </w:p>
        </w:tc>
        <w:tc>
          <w:tcPr>
            <w:tcW w:w="1299" w:type="dxa"/>
            <w:shd w:val="clear" w:color="auto" w:fill="FFFFFF" w:themeFill="background1"/>
            <w:vAlign w:val="center"/>
          </w:tcPr>
          <w:p w14:paraId="0E498D6D" w14:textId="4E75FC31" w:rsidR="007F53B5" w:rsidRPr="00540F4D" w:rsidRDefault="000F50A2" w:rsidP="00E215FA">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-00000</w:t>
            </w:r>
          </w:p>
        </w:tc>
        <w:tc>
          <w:tcPr>
            <w:tcW w:w="700" w:type="dxa"/>
            <w:vMerge/>
            <w:shd w:val="clear" w:color="auto" w:fill="FFFFFF" w:themeFill="background1"/>
          </w:tcPr>
          <w:p w14:paraId="36C34CDD" w14:textId="77777777" w:rsidR="007F53B5" w:rsidRPr="00540F4D" w:rsidRDefault="007F53B5" w:rsidP="00E215FA">
            <w:pPr>
              <w:jc w:val="center"/>
              <w:rPr>
                <w:rFonts w:ascii="Museo Sans 300" w:hAnsi="Museo Sans 300"/>
                <w:b/>
                <w:sz w:val="16"/>
                <w:szCs w:val="16"/>
              </w:rPr>
            </w:pPr>
          </w:p>
        </w:tc>
      </w:tr>
      <w:tr w:rsidR="007F53B5" w:rsidRPr="00AF7470" w14:paraId="2179A492" w14:textId="77777777" w:rsidTr="00E215FA">
        <w:trPr>
          <w:trHeight w:val="20"/>
        </w:trPr>
        <w:tc>
          <w:tcPr>
            <w:tcW w:w="1259" w:type="dxa"/>
            <w:vMerge/>
            <w:shd w:val="clear" w:color="auto" w:fill="FFFFFF" w:themeFill="background1"/>
            <w:vAlign w:val="center"/>
          </w:tcPr>
          <w:p w14:paraId="2FB4050C" w14:textId="77777777" w:rsidR="007F53B5" w:rsidRPr="00540F4D" w:rsidRDefault="007F53B5" w:rsidP="00E215FA">
            <w:pPr>
              <w:spacing w:line="360" w:lineRule="auto"/>
              <w:jc w:val="center"/>
              <w:rPr>
                <w:rFonts w:ascii="Museo Sans 300" w:hAnsi="Museo Sans 300"/>
                <w:b/>
                <w:sz w:val="16"/>
                <w:szCs w:val="16"/>
              </w:rPr>
            </w:pPr>
          </w:p>
        </w:tc>
        <w:tc>
          <w:tcPr>
            <w:tcW w:w="1351" w:type="dxa"/>
            <w:shd w:val="clear" w:color="auto" w:fill="FFFFFF" w:themeFill="background1"/>
          </w:tcPr>
          <w:p w14:paraId="28327B3F"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Porción 3</w:t>
            </w:r>
          </w:p>
        </w:tc>
        <w:tc>
          <w:tcPr>
            <w:tcW w:w="1218" w:type="dxa"/>
            <w:shd w:val="clear" w:color="auto" w:fill="FFFFFF" w:themeFill="background1"/>
          </w:tcPr>
          <w:p w14:paraId="33AEEA37"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167,481.15</w:t>
            </w:r>
          </w:p>
        </w:tc>
        <w:tc>
          <w:tcPr>
            <w:tcW w:w="1094" w:type="dxa"/>
            <w:vMerge/>
            <w:shd w:val="clear" w:color="auto" w:fill="FFFFFF" w:themeFill="background1"/>
          </w:tcPr>
          <w:p w14:paraId="585C2103" w14:textId="77777777" w:rsidR="007F53B5" w:rsidRPr="00540F4D" w:rsidRDefault="007F53B5" w:rsidP="00E215FA">
            <w:pPr>
              <w:jc w:val="center"/>
              <w:rPr>
                <w:rFonts w:ascii="Museo Sans 300" w:hAnsi="Museo Sans 300"/>
                <w:b/>
                <w:sz w:val="16"/>
                <w:szCs w:val="16"/>
              </w:rPr>
            </w:pPr>
          </w:p>
        </w:tc>
        <w:tc>
          <w:tcPr>
            <w:tcW w:w="1069" w:type="dxa"/>
            <w:vMerge/>
            <w:shd w:val="clear" w:color="auto" w:fill="FFFFFF" w:themeFill="background1"/>
            <w:vAlign w:val="center"/>
          </w:tcPr>
          <w:p w14:paraId="616B528B" w14:textId="77777777" w:rsidR="007F53B5" w:rsidRPr="00540F4D" w:rsidRDefault="007F53B5" w:rsidP="00E215FA">
            <w:pPr>
              <w:jc w:val="center"/>
              <w:rPr>
                <w:rFonts w:ascii="Museo Sans 300" w:hAnsi="Museo Sans 300"/>
                <w:b/>
                <w:sz w:val="16"/>
                <w:szCs w:val="16"/>
              </w:rPr>
            </w:pPr>
          </w:p>
        </w:tc>
        <w:tc>
          <w:tcPr>
            <w:tcW w:w="1299" w:type="dxa"/>
            <w:shd w:val="clear" w:color="auto" w:fill="FFFFFF" w:themeFill="background1"/>
            <w:vAlign w:val="center"/>
          </w:tcPr>
          <w:p w14:paraId="6D4A9242" w14:textId="0F7F668C" w:rsidR="007F53B5" w:rsidRPr="00540F4D" w:rsidRDefault="000F50A2" w:rsidP="00E215FA">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-00000</w:t>
            </w:r>
          </w:p>
        </w:tc>
        <w:tc>
          <w:tcPr>
            <w:tcW w:w="700" w:type="dxa"/>
            <w:vMerge/>
            <w:shd w:val="clear" w:color="auto" w:fill="FFFFFF" w:themeFill="background1"/>
          </w:tcPr>
          <w:p w14:paraId="60D9E02A" w14:textId="77777777" w:rsidR="007F53B5" w:rsidRPr="00540F4D" w:rsidRDefault="007F53B5" w:rsidP="00E215FA">
            <w:pPr>
              <w:jc w:val="center"/>
              <w:rPr>
                <w:rFonts w:ascii="Museo Sans 300" w:hAnsi="Museo Sans 300"/>
                <w:b/>
                <w:sz w:val="16"/>
                <w:szCs w:val="16"/>
              </w:rPr>
            </w:pPr>
          </w:p>
        </w:tc>
      </w:tr>
      <w:tr w:rsidR="007F53B5" w:rsidRPr="00AF7470" w14:paraId="48DE943C" w14:textId="77777777" w:rsidTr="00E215FA">
        <w:trPr>
          <w:trHeight w:val="20"/>
        </w:trPr>
        <w:tc>
          <w:tcPr>
            <w:tcW w:w="1259" w:type="dxa"/>
            <w:vMerge/>
            <w:shd w:val="clear" w:color="auto" w:fill="FFFFFF" w:themeFill="background1"/>
            <w:vAlign w:val="center"/>
          </w:tcPr>
          <w:p w14:paraId="52AB2B70" w14:textId="77777777" w:rsidR="007F53B5" w:rsidRPr="00540F4D" w:rsidRDefault="007F53B5" w:rsidP="00E215FA">
            <w:pPr>
              <w:spacing w:line="360" w:lineRule="auto"/>
              <w:jc w:val="center"/>
              <w:rPr>
                <w:rFonts w:ascii="Museo Sans 300" w:hAnsi="Museo Sans 300"/>
                <w:b/>
                <w:sz w:val="16"/>
                <w:szCs w:val="16"/>
              </w:rPr>
            </w:pPr>
          </w:p>
        </w:tc>
        <w:tc>
          <w:tcPr>
            <w:tcW w:w="1351" w:type="dxa"/>
            <w:shd w:val="clear" w:color="auto" w:fill="FFFFFF" w:themeFill="background1"/>
          </w:tcPr>
          <w:p w14:paraId="0BAE3C96"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Porción 4</w:t>
            </w:r>
          </w:p>
        </w:tc>
        <w:tc>
          <w:tcPr>
            <w:tcW w:w="1218" w:type="dxa"/>
            <w:shd w:val="clear" w:color="auto" w:fill="FFFFFF" w:themeFill="background1"/>
          </w:tcPr>
          <w:p w14:paraId="3656F240"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291,161.92</w:t>
            </w:r>
          </w:p>
        </w:tc>
        <w:tc>
          <w:tcPr>
            <w:tcW w:w="1094" w:type="dxa"/>
            <w:vMerge/>
            <w:shd w:val="clear" w:color="auto" w:fill="FFFFFF" w:themeFill="background1"/>
          </w:tcPr>
          <w:p w14:paraId="40985E16" w14:textId="77777777" w:rsidR="007F53B5" w:rsidRPr="00540F4D" w:rsidRDefault="007F53B5" w:rsidP="00E215FA">
            <w:pPr>
              <w:jc w:val="center"/>
              <w:rPr>
                <w:rFonts w:ascii="Museo Sans 300" w:hAnsi="Museo Sans 300"/>
                <w:b/>
                <w:sz w:val="16"/>
                <w:szCs w:val="16"/>
              </w:rPr>
            </w:pPr>
          </w:p>
        </w:tc>
        <w:tc>
          <w:tcPr>
            <w:tcW w:w="1069" w:type="dxa"/>
            <w:vMerge/>
            <w:shd w:val="clear" w:color="auto" w:fill="FFFFFF" w:themeFill="background1"/>
            <w:vAlign w:val="center"/>
          </w:tcPr>
          <w:p w14:paraId="305E4DDB" w14:textId="77777777" w:rsidR="007F53B5" w:rsidRPr="00540F4D" w:rsidRDefault="007F53B5" w:rsidP="00E215FA">
            <w:pPr>
              <w:jc w:val="center"/>
              <w:rPr>
                <w:rFonts w:ascii="Museo Sans 300" w:hAnsi="Museo Sans 300"/>
                <w:b/>
                <w:sz w:val="16"/>
                <w:szCs w:val="16"/>
              </w:rPr>
            </w:pPr>
          </w:p>
        </w:tc>
        <w:tc>
          <w:tcPr>
            <w:tcW w:w="1299" w:type="dxa"/>
            <w:shd w:val="clear" w:color="auto" w:fill="FFFFFF" w:themeFill="background1"/>
            <w:vAlign w:val="center"/>
          </w:tcPr>
          <w:p w14:paraId="2CDD988F" w14:textId="48F22740" w:rsidR="007F53B5" w:rsidRPr="00540F4D" w:rsidRDefault="000F50A2" w:rsidP="00E215FA">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-00000</w:t>
            </w:r>
          </w:p>
        </w:tc>
        <w:tc>
          <w:tcPr>
            <w:tcW w:w="700" w:type="dxa"/>
            <w:vMerge/>
            <w:shd w:val="clear" w:color="auto" w:fill="FFFFFF" w:themeFill="background1"/>
          </w:tcPr>
          <w:p w14:paraId="4C328329" w14:textId="77777777" w:rsidR="007F53B5" w:rsidRPr="00540F4D" w:rsidRDefault="007F53B5" w:rsidP="00E215FA">
            <w:pPr>
              <w:jc w:val="center"/>
              <w:rPr>
                <w:rFonts w:ascii="Museo Sans 300" w:hAnsi="Museo Sans 300"/>
                <w:b/>
                <w:sz w:val="16"/>
                <w:szCs w:val="16"/>
              </w:rPr>
            </w:pPr>
          </w:p>
        </w:tc>
      </w:tr>
      <w:tr w:rsidR="007F53B5" w:rsidRPr="00AF7470" w14:paraId="232D69ED" w14:textId="77777777" w:rsidTr="00E215FA">
        <w:trPr>
          <w:trHeight w:val="20"/>
        </w:trPr>
        <w:tc>
          <w:tcPr>
            <w:tcW w:w="1259" w:type="dxa"/>
            <w:vMerge/>
            <w:shd w:val="clear" w:color="auto" w:fill="FFFFFF" w:themeFill="background1"/>
            <w:vAlign w:val="center"/>
          </w:tcPr>
          <w:p w14:paraId="1DE9A18F" w14:textId="77777777" w:rsidR="007F53B5" w:rsidRPr="00540F4D" w:rsidRDefault="007F53B5" w:rsidP="00E215FA">
            <w:pPr>
              <w:spacing w:line="360" w:lineRule="auto"/>
              <w:jc w:val="center"/>
              <w:rPr>
                <w:rFonts w:ascii="Museo Sans 300" w:hAnsi="Museo Sans 300"/>
                <w:b/>
                <w:sz w:val="16"/>
                <w:szCs w:val="16"/>
              </w:rPr>
            </w:pPr>
          </w:p>
        </w:tc>
        <w:tc>
          <w:tcPr>
            <w:tcW w:w="1351" w:type="dxa"/>
            <w:shd w:val="clear" w:color="auto" w:fill="FFFFFF" w:themeFill="background1"/>
          </w:tcPr>
          <w:p w14:paraId="26E7A3AC"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Subtotal</w:t>
            </w:r>
          </w:p>
        </w:tc>
        <w:tc>
          <w:tcPr>
            <w:tcW w:w="1218" w:type="dxa"/>
            <w:shd w:val="clear" w:color="auto" w:fill="FFFFFF" w:themeFill="background1"/>
          </w:tcPr>
          <w:p w14:paraId="1F7EC438"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1,052,620.48</w:t>
            </w:r>
          </w:p>
        </w:tc>
        <w:tc>
          <w:tcPr>
            <w:tcW w:w="4162" w:type="dxa"/>
            <w:gridSpan w:val="4"/>
            <w:shd w:val="clear" w:color="auto" w:fill="FFFFFF" w:themeFill="background1"/>
          </w:tcPr>
          <w:p w14:paraId="5D3A5DCD" w14:textId="77777777" w:rsidR="007F53B5" w:rsidRPr="00540F4D" w:rsidRDefault="007F53B5" w:rsidP="00E215FA">
            <w:pPr>
              <w:jc w:val="center"/>
              <w:rPr>
                <w:rFonts w:ascii="Museo Sans 300" w:hAnsi="Museo Sans 300"/>
                <w:b/>
                <w:sz w:val="16"/>
                <w:szCs w:val="16"/>
              </w:rPr>
            </w:pPr>
          </w:p>
        </w:tc>
      </w:tr>
      <w:tr w:rsidR="007F53B5" w:rsidRPr="00AF7470" w14:paraId="56C85CB8" w14:textId="77777777" w:rsidTr="00E215FA">
        <w:trPr>
          <w:trHeight w:val="20"/>
        </w:trPr>
        <w:tc>
          <w:tcPr>
            <w:tcW w:w="1259" w:type="dxa"/>
            <w:shd w:val="clear" w:color="auto" w:fill="FFFFFF" w:themeFill="background1"/>
          </w:tcPr>
          <w:p w14:paraId="20456485" w14:textId="77777777" w:rsidR="007F53B5" w:rsidRPr="00540F4D" w:rsidRDefault="007F53B5" w:rsidP="00E215FA">
            <w:pPr>
              <w:spacing w:line="360" w:lineRule="auto"/>
              <w:jc w:val="center"/>
              <w:rPr>
                <w:rFonts w:ascii="Museo Sans 300" w:hAnsi="Museo Sans 300"/>
                <w:b/>
                <w:sz w:val="16"/>
                <w:szCs w:val="16"/>
              </w:rPr>
            </w:pPr>
            <w:r w:rsidRPr="00540F4D">
              <w:rPr>
                <w:rFonts w:ascii="Museo Sans 300" w:hAnsi="Museo Sans 300"/>
                <w:b/>
                <w:sz w:val="16"/>
                <w:szCs w:val="16"/>
              </w:rPr>
              <w:t>Excedente</w:t>
            </w:r>
          </w:p>
        </w:tc>
        <w:tc>
          <w:tcPr>
            <w:tcW w:w="1351" w:type="dxa"/>
            <w:shd w:val="clear" w:color="auto" w:fill="FFFFFF" w:themeFill="background1"/>
          </w:tcPr>
          <w:p w14:paraId="212DF75E"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Sin Denominación</w:t>
            </w:r>
          </w:p>
        </w:tc>
        <w:tc>
          <w:tcPr>
            <w:tcW w:w="1218" w:type="dxa"/>
            <w:shd w:val="clear" w:color="auto" w:fill="FFFFFF" w:themeFill="background1"/>
          </w:tcPr>
          <w:p w14:paraId="7B779BB3"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364,356.85</w:t>
            </w:r>
          </w:p>
        </w:tc>
        <w:tc>
          <w:tcPr>
            <w:tcW w:w="1094" w:type="dxa"/>
            <w:shd w:val="clear" w:color="auto" w:fill="FFFFFF" w:themeFill="background1"/>
          </w:tcPr>
          <w:p w14:paraId="369D17F7"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128,006.85</w:t>
            </w:r>
          </w:p>
        </w:tc>
        <w:tc>
          <w:tcPr>
            <w:tcW w:w="1069" w:type="dxa"/>
            <w:shd w:val="clear" w:color="auto" w:fill="FFFFFF" w:themeFill="background1"/>
            <w:vAlign w:val="center"/>
          </w:tcPr>
          <w:p w14:paraId="43AD34F9" w14:textId="3EAF113B" w:rsidR="007F53B5" w:rsidRPr="00540F4D" w:rsidRDefault="000F50A2" w:rsidP="000F50A2">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 xml:space="preserve"> Libro </w:t>
            </w:r>
            <w:r>
              <w:rPr>
                <w:rFonts w:ascii="Museo Sans 300" w:hAnsi="Museo Sans 300"/>
                <w:b/>
                <w:sz w:val="16"/>
                <w:szCs w:val="16"/>
              </w:rPr>
              <w:t>--</w:t>
            </w:r>
          </w:p>
        </w:tc>
        <w:tc>
          <w:tcPr>
            <w:tcW w:w="1299" w:type="dxa"/>
            <w:shd w:val="clear" w:color="auto" w:fill="FFFFFF" w:themeFill="background1"/>
            <w:vAlign w:val="center"/>
          </w:tcPr>
          <w:p w14:paraId="66D610EB" w14:textId="6E5BBF57" w:rsidR="007F53B5" w:rsidRPr="00540F4D" w:rsidRDefault="000F50A2" w:rsidP="00E215FA">
            <w:pPr>
              <w:jc w:val="center"/>
              <w:rPr>
                <w:rFonts w:ascii="Museo Sans 300" w:hAnsi="Museo Sans 300"/>
                <w:b/>
                <w:sz w:val="16"/>
                <w:szCs w:val="16"/>
              </w:rPr>
            </w:pPr>
            <w:r>
              <w:rPr>
                <w:rFonts w:ascii="Museo Sans 300" w:hAnsi="Museo Sans 300"/>
                <w:b/>
                <w:sz w:val="16"/>
                <w:szCs w:val="16"/>
              </w:rPr>
              <w:t>---</w:t>
            </w:r>
            <w:r w:rsidR="007F53B5" w:rsidRPr="00540F4D">
              <w:rPr>
                <w:rFonts w:ascii="Museo Sans 300" w:hAnsi="Museo Sans 300"/>
                <w:b/>
                <w:sz w:val="16"/>
                <w:szCs w:val="16"/>
              </w:rPr>
              <w:t>-00000</w:t>
            </w:r>
          </w:p>
        </w:tc>
        <w:tc>
          <w:tcPr>
            <w:tcW w:w="700" w:type="dxa"/>
            <w:shd w:val="clear" w:color="auto" w:fill="FFFFFF" w:themeFill="background1"/>
          </w:tcPr>
          <w:p w14:paraId="3D53E6C1"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0.351323</w:t>
            </w:r>
          </w:p>
        </w:tc>
      </w:tr>
      <w:tr w:rsidR="007F53B5" w:rsidRPr="00AF7470" w14:paraId="2674445F" w14:textId="77777777" w:rsidTr="00E215FA">
        <w:trPr>
          <w:trHeight w:val="20"/>
        </w:trPr>
        <w:tc>
          <w:tcPr>
            <w:tcW w:w="2610" w:type="dxa"/>
            <w:gridSpan w:val="2"/>
            <w:shd w:val="clear" w:color="auto" w:fill="FFFFFF" w:themeFill="background1"/>
            <w:vAlign w:val="center"/>
          </w:tcPr>
          <w:p w14:paraId="5F99DA2E"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Total</w:t>
            </w:r>
          </w:p>
        </w:tc>
        <w:tc>
          <w:tcPr>
            <w:tcW w:w="1218" w:type="dxa"/>
            <w:shd w:val="clear" w:color="auto" w:fill="FFFFFF" w:themeFill="background1"/>
            <w:vAlign w:val="center"/>
          </w:tcPr>
          <w:p w14:paraId="2C5400A9"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1,416,977.33</w:t>
            </w:r>
          </w:p>
        </w:tc>
        <w:tc>
          <w:tcPr>
            <w:tcW w:w="1094" w:type="dxa"/>
            <w:shd w:val="clear" w:color="auto" w:fill="FFFFFF" w:themeFill="background1"/>
          </w:tcPr>
          <w:p w14:paraId="2DAA2717" w14:textId="77777777" w:rsidR="007F53B5" w:rsidRPr="00540F4D" w:rsidRDefault="007F53B5" w:rsidP="00E215FA">
            <w:pPr>
              <w:jc w:val="center"/>
              <w:rPr>
                <w:rFonts w:ascii="Museo Sans 300" w:hAnsi="Museo Sans 300"/>
                <w:b/>
                <w:sz w:val="16"/>
                <w:szCs w:val="16"/>
              </w:rPr>
            </w:pPr>
            <w:r w:rsidRPr="00540F4D">
              <w:rPr>
                <w:rFonts w:ascii="Museo Sans 300" w:hAnsi="Museo Sans 300"/>
                <w:b/>
                <w:sz w:val="16"/>
                <w:szCs w:val="16"/>
              </w:rPr>
              <w:t>497,816.41</w:t>
            </w:r>
          </w:p>
        </w:tc>
        <w:tc>
          <w:tcPr>
            <w:tcW w:w="1069" w:type="dxa"/>
            <w:shd w:val="clear" w:color="auto" w:fill="FFFFFF" w:themeFill="background1"/>
          </w:tcPr>
          <w:p w14:paraId="73AA7312" w14:textId="77777777" w:rsidR="007F53B5" w:rsidRPr="00540F4D" w:rsidRDefault="007F53B5" w:rsidP="00E215FA">
            <w:pPr>
              <w:jc w:val="center"/>
              <w:rPr>
                <w:rFonts w:ascii="Museo Sans 300" w:hAnsi="Museo Sans 300"/>
                <w:b/>
                <w:sz w:val="16"/>
                <w:szCs w:val="16"/>
              </w:rPr>
            </w:pPr>
          </w:p>
        </w:tc>
        <w:tc>
          <w:tcPr>
            <w:tcW w:w="1299" w:type="dxa"/>
            <w:shd w:val="clear" w:color="auto" w:fill="FFFFFF" w:themeFill="background1"/>
          </w:tcPr>
          <w:p w14:paraId="6D0D71F2" w14:textId="77777777" w:rsidR="007F53B5" w:rsidRPr="00540F4D" w:rsidRDefault="007F53B5" w:rsidP="00E215FA">
            <w:pPr>
              <w:jc w:val="center"/>
              <w:rPr>
                <w:rFonts w:ascii="Museo Sans 300" w:hAnsi="Museo Sans 300"/>
                <w:b/>
                <w:sz w:val="16"/>
                <w:szCs w:val="16"/>
              </w:rPr>
            </w:pPr>
          </w:p>
        </w:tc>
        <w:tc>
          <w:tcPr>
            <w:tcW w:w="700" w:type="dxa"/>
            <w:shd w:val="clear" w:color="auto" w:fill="FFFFFF" w:themeFill="background1"/>
          </w:tcPr>
          <w:p w14:paraId="37D94D39" w14:textId="77777777" w:rsidR="007F53B5" w:rsidRPr="00540F4D" w:rsidRDefault="007F53B5" w:rsidP="00E215FA">
            <w:pPr>
              <w:jc w:val="center"/>
              <w:rPr>
                <w:rFonts w:ascii="Museo Sans 300" w:hAnsi="Museo Sans 300"/>
                <w:b/>
                <w:sz w:val="16"/>
                <w:szCs w:val="16"/>
              </w:rPr>
            </w:pPr>
          </w:p>
        </w:tc>
      </w:tr>
    </w:tbl>
    <w:p w14:paraId="556FC0FC" w14:textId="77777777" w:rsidR="007F53B5" w:rsidRDefault="007F53B5" w:rsidP="007F53B5">
      <w:pPr>
        <w:pStyle w:val="Prrafodelista"/>
        <w:spacing w:line="360" w:lineRule="auto"/>
        <w:ind w:left="0"/>
        <w:jc w:val="both"/>
        <w:rPr>
          <w:rFonts w:ascii="Museo Sans 300" w:hAnsi="Museo Sans 300"/>
        </w:rPr>
      </w:pPr>
    </w:p>
    <w:p w14:paraId="3B4B6089" w14:textId="0B862509" w:rsidR="007F53B5" w:rsidRPr="00CE4C28" w:rsidRDefault="007F53B5" w:rsidP="00CE4C28">
      <w:pPr>
        <w:pStyle w:val="Prrafodelista"/>
        <w:spacing w:after="0" w:line="240" w:lineRule="auto"/>
        <w:ind w:left="1134"/>
        <w:jc w:val="both"/>
        <w:rPr>
          <w:rFonts w:ascii="Museo Sans 300" w:hAnsi="Museo Sans 300"/>
          <w:sz w:val="24"/>
          <w:szCs w:val="24"/>
        </w:rPr>
      </w:pPr>
      <w:r w:rsidRPr="00CE4C28">
        <w:rPr>
          <w:rFonts w:ascii="Museo Sans 300" w:hAnsi="Museo Sans 300"/>
          <w:sz w:val="24"/>
          <w:szCs w:val="24"/>
        </w:rPr>
        <w:t xml:space="preserve">Mediante el Punto XXX, del Acta de Sesión Ordinaria 37-2001, de fecha 27 de septiembre del año 2001, se aprobó el proyecto de Asentamiento Comunitario que se ha desarrollado en la </w:t>
      </w:r>
      <w:r w:rsidRPr="00CE4C28">
        <w:rPr>
          <w:rFonts w:ascii="Museo Sans 300" w:hAnsi="Museo Sans 300"/>
          <w:b/>
          <w:sz w:val="24"/>
          <w:szCs w:val="24"/>
        </w:rPr>
        <w:t>HACIENDA</w:t>
      </w:r>
      <w:r w:rsidRPr="00CE4C28">
        <w:rPr>
          <w:rFonts w:ascii="Museo Sans 300" w:hAnsi="Museo Sans 300"/>
          <w:sz w:val="24"/>
          <w:szCs w:val="24"/>
        </w:rPr>
        <w:t xml:space="preserve"> </w:t>
      </w:r>
      <w:r w:rsidRPr="00CE4C28">
        <w:rPr>
          <w:rFonts w:ascii="Museo Sans 300" w:hAnsi="Museo Sans 300"/>
          <w:b/>
          <w:sz w:val="24"/>
          <w:szCs w:val="24"/>
        </w:rPr>
        <w:t xml:space="preserve">EL SINGUIL, PORCIONES SANTA RITA Y SINGUIL, </w:t>
      </w:r>
      <w:r w:rsidRPr="00CE4C28">
        <w:rPr>
          <w:rFonts w:ascii="Museo Sans 300" w:hAnsi="Museo Sans 300"/>
          <w:sz w:val="24"/>
          <w:szCs w:val="24"/>
        </w:rPr>
        <w:t xml:space="preserve">en un área de 258,743.13 M², que comprende: en la </w:t>
      </w:r>
      <w:r w:rsidRPr="00CE4C28">
        <w:rPr>
          <w:rFonts w:ascii="Museo Sans 300" w:hAnsi="Museo Sans 300"/>
          <w:b/>
          <w:sz w:val="24"/>
          <w:szCs w:val="24"/>
        </w:rPr>
        <w:t>PORCIÓN SANTA RITA SECTOR NORTE Y SUR</w:t>
      </w:r>
      <w:r w:rsidRPr="00CE4C28">
        <w:rPr>
          <w:rFonts w:ascii="Museo Sans 300" w:hAnsi="Museo Sans 300"/>
          <w:sz w:val="24"/>
          <w:szCs w:val="24"/>
        </w:rPr>
        <w:t xml:space="preserve">, Asentamiento Comunitario No. 1; </w:t>
      </w:r>
      <w:r w:rsidR="002606A8">
        <w:rPr>
          <w:rFonts w:ascii="Museo Sans 300" w:hAnsi="Museo Sans 300"/>
          <w:sz w:val="24"/>
          <w:szCs w:val="24"/>
        </w:rPr>
        <w:t>---</w:t>
      </w:r>
      <w:r w:rsidRPr="00CE4C28">
        <w:rPr>
          <w:rFonts w:ascii="Museo Sans 300" w:hAnsi="Museo Sans 300"/>
          <w:sz w:val="24"/>
          <w:szCs w:val="24"/>
        </w:rPr>
        <w:t xml:space="preserve"> solares para vivienda polígono A al P, y en las Porciones </w:t>
      </w:r>
      <w:r w:rsidRPr="00CE4C28">
        <w:rPr>
          <w:rFonts w:ascii="Museo Sans 300" w:hAnsi="Museo Sans 300"/>
          <w:b/>
          <w:sz w:val="24"/>
          <w:szCs w:val="24"/>
        </w:rPr>
        <w:t xml:space="preserve">SINGUIL SECTOR NORTE, </w:t>
      </w:r>
      <w:r w:rsidRPr="00CE4C28">
        <w:rPr>
          <w:rFonts w:ascii="Museo Sans 300" w:hAnsi="Museo Sans 300"/>
          <w:sz w:val="24"/>
          <w:szCs w:val="24"/>
        </w:rPr>
        <w:t xml:space="preserve">Asentamiento comunitario No. 2; </w:t>
      </w:r>
      <w:r w:rsidR="002606A8">
        <w:rPr>
          <w:rFonts w:ascii="Museo Sans 300" w:hAnsi="Museo Sans 300"/>
          <w:sz w:val="24"/>
          <w:szCs w:val="24"/>
        </w:rPr>
        <w:t>----</w:t>
      </w:r>
      <w:r w:rsidRPr="00CE4C28">
        <w:rPr>
          <w:rFonts w:ascii="Museo Sans 300" w:hAnsi="Museo Sans 300"/>
          <w:b/>
          <w:sz w:val="24"/>
          <w:szCs w:val="24"/>
        </w:rPr>
        <w:t xml:space="preserve"> </w:t>
      </w:r>
      <w:r w:rsidRPr="00CE4C28">
        <w:rPr>
          <w:rFonts w:ascii="Museo Sans 300" w:hAnsi="Museo Sans 300"/>
          <w:sz w:val="24"/>
          <w:szCs w:val="24"/>
        </w:rPr>
        <w:t>solares para vivienda,</w:t>
      </w:r>
      <w:r w:rsidRPr="00CE4C28">
        <w:rPr>
          <w:rFonts w:ascii="Museo Sans 300" w:hAnsi="Museo Sans 300"/>
          <w:b/>
          <w:sz w:val="24"/>
          <w:szCs w:val="24"/>
        </w:rPr>
        <w:t xml:space="preserve"> </w:t>
      </w:r>
      <w:r w:rsidRPr="00CE4C28">
        <w:rPr>
          <w:rFonts w:ascii="Museo Sans 300" w:hAnsi="Museo Sans 300"/>
          <w:sz w:val="24"/>
          <w:szCs w:val="24"/>
        </w:rPr>
        <w:t>polígonos del E al S;</w:t>
      </w:r>
      <w:r w:rsidRPr="00CE4C28">
        <w:rPr>
          <w:rFonts w:ascii="Museo Sans 300" w:hAnsi="Museo Sans 300"/>
          <w:b/>
          <w:sz w:val="24"/>
          <w:szCs w:val="24"/>
        </w:rPr>
        <w:t xml:space="preserve"> </w:t>
      </w:r>
      <w:r w:rsidRPr="00CE4C28">
        <w:rPr>
          <w:rFonts w:ascii="Museo Sans 300" w:hAnsi="Museo Sans 300"/>
          <w:sz w:val="24"/>
          <w:szCs w:val="24"/>
        </w:rPr>
        <w:t xml:space="preserve">y en </w:t>
      </w:r>
      <w:r w:rsidRPr="00CE4C28">
        <w:rPr>
          <w:rFonts w:ascii="Museo Sans 300" w:hAnsi="Museo Sans 300"/>
          <w:b/>
          <w:sz w:val="24"/>
          <w:szCs w:val="24"/>
        </w:rPr>
        <w:t xml:space="preserve">SECTOR SUR, </w:t>
      </w:r>
      <w:r w:rsidRPr="00CE4C28">
        <w:rPr>
          <w:rFonts w:ascii="Museo Sans 300" w:hAnsi="Museo Sans 300"/>
          <w:sz w:val="24"/>
          <w:szCs w:val="24"/>
        </w:rPr>
        <w:t>polígono A al Z, más áreas de servicios, destinado para el Programa de Solidaridad Rural.</w:t>
      </w:r>
    </w:p>
    <w:p w14:paraId="55C32B34" w14:textId="77777777" w:rsidR="007F53B5" w:rsidRPr="00CE4C28" w:rsidRDefault="007F53B5" w:rsidP="00CE4C28">
      <w:pPr>
        <w:pStyle w:val="Prrafodelista"/>
        <w:spacing w:after="0" w:line="240" w:lineRule="auto"/>
        <w:ind w:left="0"/>
        <w:jc w:val="both"/>
        <w:rPr>
          <w:rFonts w:ascii="Museo Sans 300" w:hAnsi="Museo Sans 300"/>
          <w:sz w:val="24"/>
          <w:szCs w:val="24"/>
        </w:rPr>
      </w:pPr>
    </w:p>
    <w:p w14:paraId="3B5D5603" w14:textId="61F6FA72" w:rsidR="007F53B5" w:rsidRPr="00CE4C28" w:rsidRDefault="007F53B5" w:rsidP="00CE4C28">
      <w:pPr>
        <w:ind w:left="1134"/>
        <w:contextualSpacing/>
        <w:jc w:val="both"/>
        <w:rPr>
          <w:rFonts w:ascii="Museo Sans 300" w:hAnsi="Museo Sans 300"/>
        </w:rPr>
      </w:pPr>
      <w:r w:rsidRPr="00CE4C28">
        <w:rPr>
          <w:rFonts w:ascii="Museo Sans 300" w:hAnsi="Museo Sans 300"/>
          <w:lang w:val="es-ES"/>
        </w:rPr>
        <w:t xml:space="preserve">En el Punto LI, de Acta de Sesión Ordinaria 34-2012, de fecha 3 de octubre de 2012, se aprobó el proyecto de Lotificación Agrícola y Asentamiento Comunitario denominando el proyecto como: </w:t>
      </w:r>
      <w:r w:rsidRPr="00CE4C28">
        <w:rPr>
          <w:rFonts w:ascii="Museo Sans 300" w:hAnsi="Museo Sans 300"/>
          <w:b/>
          <w:lang w:val="es-ES"/>
        </w:rPr>
        <w:t>HACIENDA EL SINGUIL PORCIÓN SANTA RITA PORCIÓN 1,</w:t>
      </w:r>
      <w:r w:rsidRPr="00CE4C28">
        <w:rPr>
          <w:rFonts w:ascii="Museo Sans 300" w:hAnsi="Museo Sans 300"/>
          <w:lang w:val="es-ES"/>
        </w:rPr>
        <w:t xml:space="preserve"> inscrito a favor del ISTA a la matrícula </w:t>
      </w:r>
      <w:r w:rsidR="002606A8">
        <w:rPr>
          <w:rFonts w:ascii="Museo Sans 300" w:hAnsi="Museo Sans 300"/>
          <w:lang w:val="es-ES"/>
        </w:rPr>
        <w:t>---</w:t>
      </w:r>
      <w:r w:rsidRPr="00CE4C28">
        <w:rPr>
          <w:rFonts w:ascii="Museo Sans 300" w:hAnsi="Museo Sans 300"/>
          <w:lang w:val="es-ES"/>
        </w:rPr>
        <w:t xml:space="preserve">-00000, con un área de </w:t>
      </w:r>
      <w:r w:rsidRPr="00CE4C28">
        <w:rPr>
          <w:rFonts w:ascii="Museo Sans 300" w:hAnsi="Museo Sans 300"/>
        </w:rPr>
        <w:t xml:space="preserve">343,715.27 M², que comprende </w:t>
      </w:r>
      <w:r w:rsidR="002606A8">
        <w:rPr>
          <w:rFonts w:ascii="Museo Sans 300" w:hAnsi="Museo Sans 300"/>
        </w:rPr>
        <w:t>---</w:t>
      </w:r>
      <w:r w:rsidRPr="00CE4C28">
        <w:rPr>
          <w:rFonts w:ascii="Museo Sans 300" w:hAnsi="Museo Sans 300"/>
        </w:rPr>
        <w:t xml:space="preserve"> lotes agrícolas, </w:t>
      </w:r>
      <w:r w:rsidR="002606A8">
        <w:rPr>
          <w:rFonts w:ascii="Museo Sans 300" w:hAnsi="Museo Sans 300"/>
        </w:rPr>
        <w:t>---</w:t>
      </w:r>
      <w:r w:rsidRPr="00CE4C2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6B98F0E" w14:textId="77777777" w:rsidR="007F53B5" w:rsidRPr="00CE4C28" w:rsidRDefault="007F53B5" w:rsidP="00CE4C28">
      <w:pPr>
        <w:contextualSpacing/>
        <w:jc w:val="both"/>
        <w:rPr>
          <w:rFonts w:ascii="Museo Sans 300" w:hAnsi="Museo Sans 300"/>
        </w:rPr>
      </w:pPr>
    </w:p>
    <w:p w14:paraId="738F77CC" w14:textId="77777777" w:rsidR="00A2323D" w:rsidRDefault="007F53B5" w:rsidP="00CE4C28">
      <w:pPr>
        <w:ind w:left="1134"/>
        <w:contextualSpacing/>
        <w:jc w:val="both"/>
        <w:rPr>
          <w:rFonts w:ascii="Museo Sans 300" w:hAnsi="Museo Sans 300"/>
          <w:lang w:val="es-ES"/>
        </w:rPr>
      </w:pPr>
      <w:r w:rsidRPr="00CE4C28">
        <w:rPr>
          <w:rFonts w:ascii="Museo Sans 300" w:hAnsi="Museo Sans 300"/>
          <w:lang w:val="es-ES"/>
        </w:rPr>
        <w:t>Según el Punto XXIII, del Acta de Sesión Ordinaria 40-20</w:t>
      </w:r>
      <w:r w:rsidR="00E215FA" w:rsidRPr="00CE4C28">
        <w:rPr>
          <w:rFonts w:ascii="Museo Sans 300" w:hAnsi="Museo Sans 300"/>
          <w:lang w:val="es-ES"/>
        </w:rPr>
        <w:t>12, de fecha 21 de noviembre de</w:t>
      </w:r>
      <w:r w:rsidRPr="00CE4C28">
        <w:rPr>
          <w:rFonts w:ascii="Museo Sans 300" w:hAnsi="Museo Sans 300"/>
          <w:lang w:val="es-ES"/>
        </w:rPr>
        <w:t xml:space="preserve"> 2012, se aprobó el proyecto de Lotificación Agrícola y </w:t>
      </w:r>
    </w:p>
    <w:p w14:paraId="623A9AAC" w14:textId="77777777" w:rsidR="00A2323D" w:rsidRDefault="00A2323D" w:rsidP="00CE4C28">
      <w:pPr>
        <w:ind w:left="1134"/>
        <w:contextualSpacing/>
        <w:jc w:val="both"/>
        <w:rPr>
          <w:rFonts w:ascii="Museo Sans 300" w:hAnsi="Museo Sans 300"/>
          <w:lang w:val="es-ES"/>
        </w:rPr>
      </w:pPr>
    </w:p>
    <w:p w14:paraId="17B1B706" w14:textId="304A59A8" w:rsidR="007F53B5" w:rsidRPr="00CE4C28" w:rsidRDefault="007F53B5" w:rsidP="00CE4C28">
      <w:pPr>
        <w:ind w:left="1134"/>
        <w:contextualSpacing/>
        <w:jc w:val="both"/>
        <w:rPr>
          <w:rFonts w:ascii="Museo Sans 300" w:hAnsi="Museo Sans 300"/>
        </w:rPr>
      </w:pPr>
      <w:r w:rsidRPr="00CE4C28">
        <w:rPr>
          <w:rFonts w:ascii="Museo Sans 300" w:hAnsi="Museo Sans 300"/>
          <w:lang w:val="es-ES"/>
        </w:rPr>
        <w:lastRenderedPageBreak/>
        <w:t>Asentamiento Comunitario denominando el proyecto como</w:t>
      </w:r>
      <w:r w:rsidRPr="00CE4C28">
        <w:rPr>
          <w:rFonts w:ascii="Museo Sans 300" w:hAnsi="Museo Sans 300"/>
          <w:b/>
          <w:lang w:val="es-ES"/>
        </w:rPr>
        <w:t xml:space="preserve">: HACIENDA EL SINGUIL PORCIÓN SANTA RITA PORCIÓN 2, </w:t>
      </w:r>
      <w:r w:rsidRPr="00CE4C28">
        <w:rPr>
          <w:rFonts w:ascii="Museo Sans 300" w:hAnsi="Museo Sans 300"/>
          <w:lang w:val="es-ES"/>
        </w:rPr>
        <w:t xml:space="preserve">inscrito a favor de ISTA a la matrícula </w:t>
      </w:r>
      <w:r w:rsidR="002606A8">
        <w:rPr>
          <w:rFonts w:ascii="Museo Sans 300" w:hAnsi="Museo Sans 300"/>
          <w:lang w:val="es-ES"/>
        </w:rPr>
        <w:t>----</w:t>
      </w:r>
      <w:r w:rsidRPr="00CE4C28">
        <w:rPr>
          <w:rFonts w:ascii="Museo Sans 300" w:hAnsi="Museo Sans 300"/>
          <w:lang w:val="es-ES"/>
        </w:rPr>
        <w:t xml:space="preserve">-00000, con un área de </w:t>
      </w:r>
      <w:r w:rsidRPr="00CE4C28">
        <w:rPr>
          <w:rFonts w:ascii="Museo Sans 300" w:hAnsi="Museo Sans 300"/>
        </w:rPr>
        <w:t xml:space="preserve">250,262.14 M², que comprendió </w:t>
      </w:r>
      <w:r w:rsidR="002606A8">
        <w:rPr>
          <w:rFonts w:ascii="Museo Sans 300" w:hAnsi="Museo Sans 300"/>
        </w:rPr>
        <w:t>----</w:t>
      </w:r>
      <w:r w:rsidRPr="00CE4C28">
        <w:rPr>
          <w:rFonts w:ascii="Museo Sans 300" w:hAnsi="Museo Sans 300"/>
        </w:rPr>
        <w:t xml:space="preserve"> lotes agrícolas, </w:t>
      </w:r>
      <w:r w:rsidR="002606A8">
        <w:rPr>
          <w:rFonts w:ascii="Museo Sans 300" w:hAnsi="Museo Sans 300"/>
        </w:rPr>
        <w:t>----</w:t>
      </w:r>
      <w:r w:rsidRPr="00CE4C28">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7C717BB" w14:textId="77777777" w:rsidR="007F53B5" w:rsidRPr="00CE4C28" w:rsidRDefault="007F53B5" w:rsidP="00CE4C28">
      <w:pPr>
        <w:contextualSpacing/>
        <w:jc w:val="both"/>
        <w:rPr>
          <w:rFonts w:ascii="Museo Sans 300" w:hAnsi="Museo Sans 300"/>
        </w:rPr>
      </w:pPr>
    </w:p>
    <w:p w14:paraId="4BE61D66" w14:textId="58BE3C6E" w:rsidR="007F53B5" w:rsidRPr="00CE4C28" w:rsidRDefault="007F53B5" w:rsidP="00CE4C28">
      <w:pPr>
        <w:pStyle w:val="Prrafodelista"/>
        <w:spacing w:after="0" w:line="240" w:lineRule="auto"/>
        <w:ind w:left="1134"/>
        <w:jc w:val="both"/>
        <w:rPr>
          <w:rFonts w:ascii="Museo Sans 300" w:hAnsi="Museo Sans 300"/>
          <w:sz w:val="24"/>
          <w:szCs w:val="24"/>
        </w:rPr>
      </w:pPr>
      <w:r w:rsidRPr="00CE4C28">
        <w:rPr>
          <w:rFonts w:ascii="Museo Sans 300" w:hAnsi="Museo Sans 300"/>
          <w:sz w:val="24"/>
          <w:szCs w:val="24"/>
        </w:rPr>
        <w:t xml:space="preserve">Para poder continuar con el desarrollo de los proyectos en las porciones restantes fue necesario realizar diligencias de reunión de inmueble de </w:t>
      </w:r>
      <w:r w:rsidRPr="00CE4C28">
        <w:rPr>
          <w:rFonts w:ascii="Museo Sans 300" w:hAnsi="Museo Sans 300"/>
          <w:b/>
          <w:sz w:val="24"/>
          <w:szCs w:val="24"/>
        </w:rPr>
        <w:t>HACIENDA EL SINGUIL PORCIÓN 1</w:t>
      </w:r>
      <w:r w:rsidRPr="00CE4C28">
        <w:rPr>
          <w:rFonts w:ascii="Museo Sans 300" w:hAnsi="Museo Sans 300"/>
          <w:sz w:val="24"/>
          <w:szCs w:val="24"/>
        </w:rPr>
        <w:t xml:space="preserve">, con un área de 32,953.23 Mts.², inscrito a favor del ISTA a la matrícula </w:t>
      </w:r>
      <w:r w:rsidR="002606A8">
        <w:rPr>
          <w:rFonts w:ascii="Museo Sans 300" w:hAnsi="Museo Sans 300"/>
          <w:sz w:val="24"/>
          <w:szCs w:val="24"/>
        </w:rPr>
        <w:t>---</w:t>
      </w:r>
      <w:r w:rsidRPr="00CE4C28">
        <w:rPr>
          <w:rFonts w:ascii="Museo Sans 300" w:hAnsi="Museo Sans 300"/>
          <w:sz w:val="24"/>
          <w:szCs w:val="24"/>
        </w:rPr>
        <w:t xml:space="preserve">-00000 y </w:t>
      </w:r>
      <w:r w:rsidRPr="00CE4C28">
        <w:rPr>
          <w:rFonts w:ascii="Museo Sans 300" w:hAnsi="Museo Sans 300"/>
          <w:b/>
          <w:sz w:val="24"/>
          <w:szCs w:val="24"/>
        </w:rPr>
        <w:t>HACIENDA EL SINGUIL PORCIÓN SANTA RITA PORCIÓN 3</w:t>
      </w:r>
      <w:r w:rsidRPr="00CE4C28">
        <w:rPr>
          <w:rFonts w:ascii="Museo Sans 300" w:hAnsi="Museo Sans 300"/>
          <w:sz w:val="24"/>
          <w:szCs w:val="24"/>
        </w:rPr>
        <w:t xml:space="preserve">, con un área de </w:t>
      </w:r>
      <w:r w:rsidRPr="00CE4C28">
        <w:rPr>
          <w:rFonts w:ascii="Museo Sans 300" w:hAnsi="Museo Sans 300"/>
          <w:bCs/>
          <w:sz w:val="24"/>
          <w:szCs w:val="24"/>
        </w:rPr>
        <w:t>167,481.15</w:t>
      </w:r>
      <w:r w:rsidRPr="00CE4C28">
        <w:rPr>
          <w:rFonts w:ascii="Museo Sans 300" w:hAnsi="Museo Sans 300"/>
          <w:sz w:val="24"/>
          <w:szCs w:val="24"/>
        </w:rPr>
        <w:t xml:space="preserve"> Mts.², inscrita a favor del ISTA a la matrícula </w:t>
      </w:r>
      <w:r w:rsidR="002606A8">
        <w:rPr>
          <w:rFonts w:ascii="Museo Sans 300" w:hAnsi="Museo Sans 300"/>
          <w:sz w:val="24"/>
          <w:szCs w:val="24"/>
        </w:rPr>
        <w:t>---</w:t>
      </w:r>
      <w:r w:rsidRPr="00CE4C28">
        <w:rPr>
          <w:rFonts w:ascii="Museo Sans 300" w:hAnsi="Museo Sans 300"/>
          <w:sz w:val="24"/>
          <w:szCs w:val="24"/>
        </w:rPr>
        <w:t xml:space="preserve">-00000; la que fue inscrita a la matrícula </w:t>
      </w:r>
      <w:r w:rsidR="002606A8">
        <w:rPr>
          <w:rFonts w:ascii="Museo Sans 300" w:hAnsi="Museo Sans 300"/>
          <w:sz w:val="24"/>
          <w:szCs w:val="24"/>
        </w:rPr>
        <w:t>---</w:t>
      </w:r>
      <w:r w:rsidRPr="00CE4C2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CE4C28">
        <w:rPr>
          <w:rFonts w:ascii="Museo Sans 300" w:hAnsi="Museo Sans 300"/>
          <w:b/>
          <w:sz w:val="24"/>
          <w:szCs w:val="24"/>
        </w:rPr>
        <w:t>HACIENDA EL SINGUIL PORCIÓN 1</w:t>
      </w:r>
      <w:r w:rsidRPr="00CE4C28">
        <w:rPr>
          <w:rFonts w:ascii="Museo Sans 300" w:hAnsi="Museo Sans 300"/>
          <w:sz w:val="24"/>
          <w:szCs w:val="24"/>
        </w:rPr>
        <w:t xml:space="preserve"> </w:t>
      </w:r>
      <w:r w:rsidRPr="00CE4C28">
        <w:rPr>
          <w:rFonts w:ascii="Museo Sans 300" w:hAnsi="Museo Sans 300"/>
          <w:b/>
          <w:sz w:val="24"/>
          <w:szCs w:val="24"/>
        </w:rPr>
        <w:t>y</w:t>
      </w:r>
      <w:r w:rsidRPr="00CE4C28">
        <w:rPr>
          <w:rFonts w:ascii="Museo Sans 300" w:hAnsi="Museo Sans 300"/>
          <w:sz w:val="24"/>
          <w:szCs w:val="24"/>
        </w:rPr>
        <w:t xml:space="preserve"> </w:t>
      </w:r>
      <w:r w:rsidRPr="00CE4C28">
        <w:rPr>
          <w:rFonts w:ascii="Museo Sans 300" w:hAnsi="Museo Sans 300"/>
          <w:b/>
          <w:sz w:val="24"/>
          <w:szCs w:val="24"/>
        </w:rPr>
        <w:t>HACIENDA EL SINGUIL PORCIÓN SANTA RITA PORCIÓN 3</w:t>
      </w:r>
      <w:r w:rsidRPr="00CE4C28">
        <w:rPr>
          <w:rFonts w:ascii="Museo Sans 300" w:hAnsi="Museo Sans 300"/>
          <w:sz w:val="24"/>
          <w:szCs w:val="24"/>
        </w:rPr>
        <w:t xml:space="preserve">, que comprende </w:t>
      </w:r>
      <w:r w:rsidR="002606A8">
        <w:rPr>
          <w:rFonts w:ascii="Museo Sans 300" w:hAnsi="Museo Sans 300"/>
          <w:sz w:val="24"/>
          <w:szCs w:val="24"/>
        </w:rPr>
        <w:t>---</w:t>
      </w:r>
      <w:r w:rsidRPr="00CE4C28">
        <w:rPr>
          <w:rFonts w:ascii="Museo Sans 300" w:hAnsi="Museo Sans 300"/>
          <w:sz w:val="24"/>
          <w:szCs w:val="24"/>
        </w:rPr>
        <w:t xml:space="preserve"> Lotes agrícolas (polígonos 1 y 2), </w:t>
      </w:r>
      <w:r w:rsidR="002606A8">
        <w:rPr>
          <w:rFonts w:ascii="Museo Sans 300" w:hAnsi="Museo Sans 300"/>
          <w:sz w:val="24"/>
          <w:szCs w:val="24"/>
        </w:rPr>
        <w:t>---</w:t>
      </w:r>
      <w:r w:rsidRPr="00CE4C28">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602C24C" w14:textId="77777777" w:rsidR="007F53B5" w:rsidRPr="00CE4C28" w:rsidRDefault="007F53B5" w:rsidP="00CE4C28">
      <w:pPr>
        <w:jc w:val="both"/>
        <w:rPr>
          <w:rFonts w:ascii="Museo Sans 300" w:hAnsi="Museo Sans 300"/>
          <w:lang w:val="es-ES" w:eastAsia="es-ES"/>
        </w:rPr>
      </w:pPr>
    </w:p>
    <w:p w14:paraId="42E4BB32" w14:textId="77777777" w:rsidR="007F53B5" w:rsidRPr="00CE4C28" w:rsidRDefault="007F53B5" w:rsidP="00CE4C28">
      <w:pPr>
        <w:ind w:left="1134"/>
        <w:jc w:val="both"/>
        <w:rPr>
          <w:rFonts w:ascii="Museo Sans 300" w:hAnsi="Museo Sans 300"/>
        </w:rPr>
      </w:pPr>
      <w:r w:rsidRPr="00CE4C2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4381" w:type="pct"/>
        <w:tblInd w:w="1114" w:type="dxa"/>
        <w:tblLayout w:type="fixed"/>
        <w:tblCellMar>
          <w:left w:w="70" w:type="dxa"/>
          <w:right w:w="70" w:type="dxa"/>
        </w:tblCellMar>
        <w:tblLook w:val="04A0" w:firstRow="1" w:lastRow="0" w:firstColumn="1" w:lastColumn="0" w:noHBand="0" w:noVBand="1"/>
      </w:tblPr>
      <w:tblGrid>
        <w:gridCol w:w="2345"/>
        <w:gridCol w:w="1329"/>
        <w:gridCol w:w="1465"/>
        <w:gridCol w:w="1318"/>
        <w:gridCol w:w="1739"/>
      </w:tblGrid>
      <w:tr w:rsidR="00E215FA" w:rsidRPr="004B3620" w14:paraId="38DF7CFF" w14:textId="77777777" w:rsidTr="00E215FA">
        <w:trPr>
          <w:trHeight w:val="20"/>
        </w:trPr>
        <w:tc>
          <w:tcPr>
            <w:tcW w:w="14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62BB3" w14:textId="77777777" w:rsidR="007F53B5" w:rsidRPr="00C936EA" w:rsidRDefault="007F53B5" w:rsidP="007F53B5">
            <w:pPr>
              <w:spacing w:line="360" w:lineRule="auto"/>
              <w:jc w:val="center"/>
              <w:rPr>
                <w:rFonts w:ascii="Museo Sans 300" w:hAnsi="Museo Sans 300"/>
                <w:b/>
                <w:sz w:val="18"/>
                <w:szCs w:val="18"/>
              </w:rPr>
            </w:pPr>
            <w:r w:rsidRPr="00C936EA">
              <w:rPr>
                <w:rFonts w:ascii="Museo Sans 300" w:hAnsi="Museo Sans 300"/>
                <w:b/>
                <w:sz w:val="18"/>
                <w:szCs w:val="18"/>
              </w:rPr>
              <w:t>Denominación</w:t>
            </w:r>
          </w:p>
        </w:tc>
        <w:tc>
          <w:tcPr>
            <w:tcW w:w="811" w:type="pct"/>
            <w:tcBorders>
              <w:top w:val="single" w:sz="4" w:space="0" w:color="auto"/>
              <w:left w:val="nil"/>
              <w:bottom w:val="single" w:sz="4" w:space="0" w:color="auto"/>
              <w:right w:val="single" w:sz="4" w:space="0" w:color="auto"/>
            </w:tcBorders>
            <w:shd w:val="clear" w:color="auto" w:fill="FFFFFF" w:themeFill="background1"/>
            <w:vAlign w:val="center"/>
          </w:tcPr>
          <w:p w14:paraId="10A752FD" w14:textId="77777777" w:rsidR="007F53B5" w:rsidRPr="00C936EA" w:rsidRDefault="007F53B5" w:rsidP="007F53B5">
            <w:pPr>
              <w:spacing w:line="360" w:lineRule="auto"/>
              <w:jc w:val="center"/>
              <w:rPr>
                <w:rFonts w:ascii="Museo Sans 300" w:hAnsi="Museo Sans 300"/>
                <w:b/>
                <w:sz w:val="18"/>
                <w:szCs w:val="18"/>
              </w:rPr>
            </w:pPr>
            <w:r w:rsidRPr="00C936EA">
              <w:rPr>
                <w:rFonts w:ascii="Museo Sans 300" w:hAnsi="Museo Sans 300"/>
                <w:b/>
                <w:sz w:val="18"/>
                <w:szCs w:val="18"/>
              </w:rPr>
              <w:t>Matrícula</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76908" w14:textId="77777777" w:rsidR="007F53B5" w:rsidRPr="00C936EA" w:rsidRDefault="007F53B5" w:rsidP="007F53B5">
            <w:pPr>
              <w:spacing w:line="360" w:lineRule="auto"/>
              <w:jc w:val="center"/>
              <w:rPr>
                <w:rFonts w:ascii="Museo Sans 300" w:hAnsi="Museo Sans 300"/>
                <w:b/>
                <w:sz w:val="18"/>
                <w:szCs w:val="18"/>
              </w:rPr>
            </w:pPr>
            <w:r w:rsidRPr="00C936EA">
              <w:rPr>
                <w:rFonts w:ascii="Museo Sans 300" w:hAnsi="Museo Sans 300"/>
                <w:b/>
                <w:sz w:val="18"/>
                <w:szCs w:val="18"/>
              </w:rPr>
              <w:t>Origen</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F54FCB" w14:textId="74FE34E3" w:rsidR="007F53B5" w:rsidRPr="00C936EA" w:rsidRDefault="007F53B5" w:rsidP="007F53B5">
            <w:pPr>
              <w:spacing w:line="360" w:lineRule="auto"/>
              <w:jc w:val="center"/>
              <w:rPr>
                <w:rFonts w:ascii="Museo Sans 300" w:hAnsi="Museo Sans 300"/>
                <w:b/>
                <w:sz w:val="18"/>
                <w:szCs w:val="18"/>
              </w:rPr>
            </w:pPr>
            <w:r w:rsidRPr="00C936EA">
              <w:rPr>
                <w:rFonts w:ascii="Museo Sans 300" w:hAnsi="Museo Sans 300"/>
                <w:b/>
                <w:sz w:val="18"/>
                <w:szCs w:val="18"/>
              </w:rPr>
              <w:t>Área m</w:t>
            </w:r>
            <w:r w:rsidR="00A2323D">
              <w:rPr>
                <w:rFonts w:ascii="Museo Sans 300" w:hAnsi="Museo Sans 300"/>
                <w:b/>
                <w:sz w:val="18"/>
                <w:szCs w:val="18"/>
              </w:rPr>
              <w:t>t</w:t>
            </w:r>
            <w:r w:rsidRPr="00C936EA">
              <w:rPr>
                <w:rFonts w:ascii="Museo Sans 300" w:hAnsi="Museo Sans 300"/>
                <w:b/>
                <w:sz w:val="18"/>
                <w:szCs w:val="18"/>
              </w:rPr>
              <w:t>2</w:t>
            </w:r>
          </w:p>
        </w:tc>
        <w:tc>
          <w:tcPr>
            <w:tcW w:w="1061" w:type="pct"/>
            <w:tcBorders>
              <w:top w:val="single" w:sz="4" w:space="0" w:color="auto"/>
              <w:left w:val="nil"/>
              <w:bottom w:val="single" w:sz="4" w:space="0" w:color="auto"/>
              <w:right w:val="single" w:sz="4" w:space="0" w:color="auto"/>
            </w:tcBorders>
            <w:shd w:val="clear" w:color="auto" w:fill="FFFFFF" w:themeFill="background1"/>
            <w:noWrap/>
            <w:vAlign w:val="center"/>
          </w:tcPr>
          <w:p w14:paraId="0602EA34" w14:textId="77777777" w:rsidR="007F53B5" w:rsidRPr="00C936EA" w:rsidRDefault="007F53B5" w:rsidP="00A2323D">
            <w:pPr>
              <w:jc w:val="center"/>
              <w:rPr>
                <w:rFonts w:ascii="Museo Sans 300" w:hAnsi="Museo Sans 300"/>
                <w:b/>
                <w:sz w:val="18"/>
                <w:szCs w:val="18"/>
              </w:rPr>
            </w:pPr>
            <w:r w:rsidRPr="00C936EA">
              <w:rPr>
                <w:rFonts w:ascii="Museo Sans 300" w:hAnsi="Museo Sans 300"/>
                <w:b/>
                <w:sz w:val="18"/>
                <w:szCs w:val="18"/>
              </w:rPr>
              <w:t>Matrícula de Reunión</w:t>
            </w:r>
          </w:p>
        </w:tc>
      </w:tr>
      <w:tr w:rsidR="00E215FA" w:rsidRPr="004B3620" w14:paraId="48232A79" w14:textId="77777777" w:rsidTr="00E215FA">
        <w:trPr>
          <w:trHeight w:val="20"/>
        </w:trPr>
        <w:tc>
          <w:tcPr>
            <w:tcW w:w="1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B0DA3" w14:textId="77777777" w:rsidR="007F53B5" w:rsidRPr="00240F5D" w:rsidRDefault="007F53B5" w:rsidP="00E215FA">
            <w:pPr>
              <w:jc w:val="center"/>
              <w:rPr>
                <w:rFonts w:ascii="Museo Sans 300" w:hAnsi="Museo Sans 300"/>
                <w:b/>
                <w:sz w:val="16"/>
                <w:szCs w:val="18"/>
              </w:rPr>
            </w:pPr>
            <w:r w:rsidRPr="00240F5D">
              <w:rPr>
                <w:rFonts w:ascii="Museo Sans 300" w:hAnsi="Museo Sans 300"/>
                <w:b/>
                <w:sz w:val="16"/>
                <w:szCs w:val="18"/>
              </w:rPr>
              <w:t>HACIENDA EL SINGUIL RESTO</w:t>
            </w:r>
          </w:p>
        </w:tc>
        <w:tc>
          <w:tcPr>
            <w:tcW w:w="811" w:type="pct"/>
            <w:tcBorders>
              <w:top w:val="single" w:sz="4" w:space="0" w:color="auto"/>
              <w:left w:val="nil"/>
              <w:bottom w:val="single" w:sz="4" w:space="0" w:color="auto"/>
              <w:right w:val="single" w:sz="4" w:space="0" w:color="auto"/>
            </w:tcBorders>
            <w:shd w:val="clear" w:color="auto" w:fill="FFFFFF" w:themeFill="background1"/>
            <w:vAlign w:val="center"/>
          </w:tcPr>
          <w:p w14:paraId="38D71F99" w14:textId="37A0F307" w:rsidR="007F53B5" w:rsidRPr="00C936EA" w:rsidRDefault="002606A8" w:rsidP="00E215FA">
            <w:pPr>
              <w:jc w:val="center"/>
              <w:rPr>
                <w:rFonts w:ascii="Museo Sans 300" w:hAnsi="Museo Sans 300"/>
                <w:b/>
                <w:sz w:val="18"/>
                <w:szCs w:val="18"/>
              </w:rPr>
            </w:pPr>
            <w:r>
              <w:rPr>
                <w:rFonts w:ascii="Museo Sans 300" w:hAnsi="Museo Sans 300"/>
                <w:b/>
                <w:sz w:val="18"/>
                <w:szCs w:val="18"/>
              </w:rPr>
              <w:t>---</w:t>
            </w:r>
            <w:r w:rsidR="007F53B5" w:rsidRPr="00C936EA">
              <w:rPr>
                <w:rFonts w:ascii="Museo Sans 300" w:hAnsi="Museo Sans 300"/>
                <w:b/>
                <w:sz w:val="18"/>
                <w:szCs w:val="18"/>
              </w:rPr>
              <w:t>-00000</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41450"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Compraventa</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EC11D5"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749,788.89</w:t>
            </w:r>
          </w:p>
        </w:tc>
        <w:tc>
          <w:tcPr>
            <w:tcW w:w="1061" w:type="pct"/>
            <w:vMerge w:val="restart"/>
            <w:tcBorders>
              <w:top w:val="single" w:sz="4" w:space="0" w:color="auto"/>
              <w:left w:val="nil"/>
              <w:bottom w:val="single" w:sz="4" w:space="0" w:color="auto"/>
              <w:right w:val="single" w:sz="4" w:space="0" w:color="auto"/>
            </w:tcBorders>
            <w:shd w:val="clear" w:color="auto" w:fill="FFFFFF" w:themeFill="background1"/>
            <w:noWrap/>
            <w:vAlign w:val="center"/>
          </w:tcPr>
          <w:p w14:paraId="0A75113E" w14:textId="34464E1B" w:rsidR="007F53B5" w:rsidRPr="00C936EA" w:rsidRDefault="002606A8" w:rsidP="00E215FA">
            <w:pPr>
              <w:jc w:val="center"/>
              <w:rPr>
                <w:rFonts w:ascii="Museo Sans 300" w:hAnsi="Museo Sans 300"/>
                <w:b/>
                <w:sz w:val="18"/>
                <w:szCs w:val="18"/>
              </w:rPr>
            </w:pPr>
            <w:r>
              <w:rPr>
                <w:rFonts w:ascii="Museo Sans 300" w:hAnsi="Museo Sans 300"/>
                <w:b/>
                <w:sz w:val="18"/>
                <w:szCs w:val="18"/>
              </w:rPr>
              <w:t>---</w:t>
            </w:r>
            <w:r w:rsidR="007F53B5" w:rsidRPr="00C936EA">
              <w:rPr>
                <w:rFonts w:ascii="Museo Sans 300" w:hAnsi="Museo Sans 300"/>
                <w:b/>
                <w:sz w:val="18"/>
                <w:szCs w:val="18"/>
              </w:rPr>
              <w:t>-00000</w:t>
            </w:r>
          </w:p>
        </w:tc>
      </w:tr>
      <w:tr w:rsidR="00E215FA" w:rsidRPr="004B3620" w14:paraId="455A365A" w14:textId="77777777" w:rsidTr="00E215FA">
        <w:trPr>
          <w:trHeight w:val="20"/>
        </w:trPr>
        <w:tc>
          <w:tcPr>
            <w:tcW w:w="1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15195" w14:textId="77777777" w:rsidR="007F53B5" w:rsidRPr="00240F5D" w:rsidRDefault="007F53B5" w:rsidP="00E215FA">
            <w:pPr>
              <w:jc w:val="center"/>
              <w:rPr>
                <w:rFonts w:ascii="Museo Sans 300" w:hAnsi="Museo Sans 300"/>
                <w:b/>
                <w:sz w:val="16"/>
                <w:szCs w:val="18"/>
              </w:rPr>
            </w:pPr>
            <w:r w:rsidRPr="00240F5D">
              <w:rPr>
                <w:rFonts w:ascii="Museo Sans 300" w:hAnsi="Museo Sans 300"/>
                <w:b/>
                <w:sz w:val="16"/>
                <w:szCs w:val="18"/>
              </w:rPr>
              <w:t>HACIENDA EL SINGUIL y SANTA RITA PORCIÓN 4</w:t>
            </w:r>
          </w:p>
        </w:tc>
        <w:tc>
          <w:tcPr>
            <w:tcW w:w="811" w:type="pct"/>
            <w:tcBorders>
              <w:top w:val="single" w:sz="4" w:space="0" w:color="auto"/>
              <w:left w:val="nil"/>
              <w:bottom w:val="single" w:sz="4" w:space="0" w:color="auto"/>
              <w:right w:val="single" w:sz="4" w:space="0" w:color="auto"/>
            </w:tcBorders>
            <w:shd w:val="clear" w:color="auto" w:fill="FFFFFF" w:themeFill="background1"/>
            <w:vAlign w:val="center"/>
          </w:tcPr>
          <w:p w14:paraId="01436AA5" w14:textId="4B544E52" w:rsidR="007F53B5" w:rsidRPr="00C936EA" w:rsidRDefault="002606A8" w:rsidP="00E215FA">
            <w:pPr>
              <w:jc w:val="center"/>
              <w:rPr>
                <w:rFonts w:ascii="Museo Sans 300" w:hAnsi="Museo Sans 300"/>
                <w:b/>
                <w:sz w:val="18"/>
                <w:szCs w:val="18"/>
              </w:rPr>
            </w:pPr>
            <w:r>
              <w:rPr>
                <w:rFonts w:ascii="Museo Sans 300" w:hAnsi="Museo Sans 300"/>
                <w:b/>
                <w:sz w:val="18"/>
                <w:szCs w:val="18"/>
              </w:rPr>
              <w:t>---</w:t>
            </w:r>
            <w:r w:rsidR="007F53B5" w:rsidRPr="00C936EA">
              <w:rPr>
                <w:rFonts w:ascii="Museo Sans 300" w:hAnsi="Museo Sans 300"/>
                <w:b/>
                <w:sz w:val="18"/>
                <w:szCs w:val="18"/>
              </w:rPr>
              <w:t>-00000</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EE12F"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Compraventa</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F1861D"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291,161.92</w:t>
            </w:r>
          </w:p>
        </w:tc>
        <w:tc>
          <w:tcPr>
            <w:tcW w:w="1061" w:type="pct"/>
            <w:vMerge/>
            <w:tcBorders>
              <w:top w:val="single" w:sz="4" w:space="0" w:color="auto"/>
              <w:left w:val="nil"/>
              <w:bottom w:val="single" w:sz="4" w:space="0" w:color="auto"/>
              <w:right w:val="single" w:sz="4" w:space="0" w:color="auto"/>
            </w:tcBorders>
            <w:shd w:val="clear" w:color="auto" w:fill="FFFFFF" w:themeFill="background1"/>
            <w:noWrap/>
            <w:vAlign w:val="center"/>
          </w:tcPr>
          <w:p w14:paraId="38B2FB29" w14:textId="77777777" w:rsidR="007F53B5" w:rsidRPr="00C936EA" w:rsidRDefault="007F53B5" w:rsidP="00E215FA">
            <w:pPr>
              <w:jc w:val="center"/>
              <w:rPr>
                <w:rFonts w:ascii="Museo Sans 300" w:hAnsi="Museo Sans 300"/>
                <w:b/>
                <w:sz w:val="18"/>
                <w:szCs w:val="18"/>
              </w:rPr>
            </w:pPr>
          </w:p>
        </w:tc>
      </w:tr>
      <w:tr w:rsidR="00E215FA" w:rsidRPr="004B3620" w14:paraId="13C8915F" w14:textId="77777777" w:rsidTr="00E215FA">
        <w:trPr>
          <w:trHeight w:val="20"/>
        </w:trPr>
        <w:tc>
          <w:tcPr>
            <w:tcW w:w="1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E819" w14:textId="77777777" w:rsidR="007F53B5" w:rsidRPr="00240F5D" w:rsidRDefault="007F53B5" w:rsidP="00E215FA">
            <w:pPr>
              <w:jc w:val="center"/>
              <w:rPr>
                <w:rFonts w:ascii="Museo Sans 300" w:hAnsi="Museo Sans 300"/>
                <w:b/>
                <w:sz w:val="16"/>
                <w:szCs w:val="18"/>
              </w:rPr>
            </w:pPr>
            <w:r w:rsidRPr="00240F5D">
              <w:rPr>
                <w:rFonts w:ascii="Museo Sans 300" w:hAnsi="Museo Sans 300"/>
                <w:b/>
                <w:sz w:val="16"/>
                <w:szCs w:val="18"/>
              </w:rPr>
              <w:t xml:space="preserve"> SIN DENOMINACIÓN</w:t>
            </w:r>
          </w:p>
        </w:tc>
        <w:tc>
          <w:tcPr>
            <w:tcW w:w="811" w:type="pct"/>
            <w:tcBorders>
              <w:top w:val="single" w:sz="4" w:space="0" w:color="auto"/>
              <w:left w:val="nil"/>
              <w:bottom w:val="single" w:sz="4" w:space="0" w:color="auto"/>
              <w:right w:val="single" w:sz="4" w:space="0" w:color="auto"/>
            </w:tcBorders>
            <w:shd w:val="clear" w:color="auto" w:fill="FFFFFF" w:themeFill="background1"/>
            <w:vAlign w:val="center"/>
          </w:tcPr>
          <w:p w14:paraId="324BD2E9" w14:textId="412C1F16" w:rsidR="007F53B5" w:rsidRPr="00C936EA" w:rsidRDefault="002606A8" w:rsidP="00E215FA">
            <w:pPr>
              <w:jc w:val="center"/>
              <w:rPr>
                <w:rFonts w:ascii="Museo Sans 300" w:hAnsi="Museo Sans 300"/>
                <w:b/>
                <w:sz w:val="18"/>
                <w:szCs w:val="18"/>
              </w:rPr>
            </w:pPr>
            <w:r>
              <w:rPr>
                <w:rFonts w:ascii="Museo Sans 300" w:hAnsi="Museo Sans 300"/>
                <w:b/>
                <w:sz w:val="18"/>
                <w:szCs w:val="18"/>
              </w:rPr>
              <w:t>---</w:t>
            </w:r>
            <w:r w:rsidR="007F53B5" w:rsidRPr="00C936EA">
              <w:rPr>
                <w:rFonts w:ascii="Museo Sans 300" w:hAnsi="Museo Sans 300"/>
                <w:b/>
                <w:sz w:val="18"/>
                <w:szCs w:val="18"/>
              </w:rPr>
              <w:t>-00000</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70798"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Excedente</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1B089E"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364,356.85</w:t>
            </w:r>
          </w:p>
        </w:tc>
        <w:tc>
          <w:tcPr>
            <w:tcW w:w="1061" w:type="pct"/>
            <w:vMerge/>
            <w:tcBorders>
              <w:top w:val="single" w:sz="4" w:space="0" w:color="auto"/>
              <w:left w:val="nil"/>
              <w:bottom w:val="single" w:sz="4" w:space="0" w:color="auto"/>
              <w:right w:val="single" w:sz="4" w:space="0" w:color="auto"/>
            </w:tcBorders>
            <w:shd w:val="clear" w:color="auto" w:fill="FFFFFF" w:themeFill="background1"/>
            <w:noWrap/>
            <w:vAlign w:val="center"/>
          </w:tcPr>
          <w:p w14:paraId="23266A4B" w14:textId="77777777" w:rsidR="007F53B5" w:rsidRPr="00C936EA" w:rsidRDefault="007F53B5" w:rsidP="00E215FA">
            <w:pPr>
              <w:jc w:val="center"/>
              <w:rPr>
                <w:rFonts w:ascii="Museo Sans 300" w:hAnsi="Museo Sans 300"/>
                <w:b/>
                <w:sz w:val="18"/>
                <w:szCs w:val="18"/>
              </w:rPr>
            </w:pPr>
          </w:p>
        </w:tc>
      </w:tr>
      <w:tr w:rsidR="00E215FA" w:rsidRPr="004B3620" w14:paraId="21E08B7D" w14:textId="77777777" w:rsidTr="00E215FA">
        <w:trPr>
          <w:trHeight w:val="20"/>
        </w:trPr>
        <w:tc>
          <w:tcPr>
            <w:tcW w:w="14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D9FFD"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TOTAL</w:t>
            </w:r>
          </w:p>
        </w:tc>
        <w:tc>
          <w:tcPr>
            <w:tcW w:w="811" w:type="pct"/>
            <w:tcBorders>
              <w:top w:val="single" w:sz="4" w:space="0" w:color="auto"/>
              <w:left w:val="nil"/>
              <w:bottom w:val="single" w:sz="4" w:space="0" w:color="auto"/>
              <w:right w:val="single" w:sz="4" w:space="0" w:color="auto"/>
            </w:tcBorders>
            <w:shd w:val="clear" w:color="auto" w:fill="FFFFFF" w:themeFill="background1"/>
          </w:tcPr>
          <w:p w14:paraId="3E6F6269" w14:textId="77777777" w:rsidR="007F53B5" w:rsidRPr="00C936EA" w:rsidRDefault="007F53B5" w:rsidP="00E215FA">
            <w:pPr>
              <w:jc w:val="center"/>
              <w:rPr>
                <w:rFonts w:ascii="Museo Sans 300" w:hAnsi="Museo Sans 300"/>
                <w:b/>
                <w:sz w:val="18"/>
                <w:szCs w:val="18"/>
              </w:rPr>
            </w:pP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tcPr>
          <w:p w14:paraId="521F2425" w14:textId="77777777" w:rsidR="007F53B5" w:rsidRPr="00C936EA" w:rsidRDefault="007F53B5" w:rsidP="00E215FA">
            <w:pPr>
              <w:jc w:val="center"/>
              <w:rPr>
                <w:rFonts w:ascii="Museo Sans 300" w:hAnsi="Museo Sans 300"/>
                <w:b/>
                <w:sz w:val="18"/>
                <w:szCs w:val="18"/>
              </w:rPr>
            </w:pP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BA7CA8"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1,405,307.66</w:t>
            </w:r>
          </w:p>
        </w:tc>
        <w:tc>
          <w:tcPr>
            <w:tcW w:w="106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04CEB03" w14:textId="77777777" w:rsidR="007F53B5" w:rsidRPr="00C936EA" w:rsidRDefault="007F53B5" w:rsidP="00E215FA">
            <w:pPr>
              <w:jc w:val="center"/>
              <w:rPr>
                <w:rFonts w:ascii="Museo Sans 300" w:hAnsi="Museo Sans 300"/>
                <w:b/>
                <w:sz w:val="18"/>
                <w:szCs w:val="18"/>
              </w:rPr>
            </w:pPr>
            <w:r w:rsidRPr="00C936EA">
              <w:rPr>
                <w:rFonts w:ascii="Museo Sans 300" w:hAnsi="Museo Sans 300"/>
                <w:b/>
                <w:sz w:val="18"/>
                <w:szCs w:val="18"/>
              </w:rPr>
              <w:t> </w:t>
            </w:r>
          </w:p>
        </w:tc>
      </w:tr>
    </w:tbl>
    <w:p w14:paraId="3E53F322" w14:textId="77777777" w:rsidR="007F53B5" w:rsidRPr="004B3620" w:rsidRDefault="007F53B5" w:rsidP="00E215FA">
      <w:pPr>
        <w:spacing w:line="360" w:lineRule="auto"/>
        <w:ind w:left="1134"/>
        <w:jc w:val="both"/>
        <w:rPr>
          <w:rFonts w:ascii="Museo Sans 300" w:hAnsi="Museo Sans 300"/>
        </w:rPr>
      </w:pPr>
    </w:p>
    <w:p w14:paraId="51F14259" w14:textId="77777777" w:rsidR="00A2323D" w:rsidRDefault="00A2323D" w:rsidP="00CE4C28">
      <w:pPr>
        <w:ind w:left="1134"/>
        <w:jc w:val="both"/>
        <w:rPr>
          <w:rFonts w:ascii="Museo Sans 300" w:hAnsi="Museo Sans 300"/>
        </w:rPr>
      </w:pPr>
    </w:p>
    <w:p w14:paraId="35A33479" w14:textId="77777777" w:rsidR="007F53B5" w:rsidRDefault="007F53B5" w:rsidP="00CE4C28">
      <w:pPr>
        <w:ind w:left="1134"/>
        <w:jc w:val="both"/>
        <w:rPr>
          <w:rFonts w:ascii="Museo Sans 300" w:hAnsi="Museo Sans 300"/>
        </w:rPr>
      </w:pPr>
      <w:r w:rsidRPr="00292735">
        <w:rPr>
          <w:rFonts w:ascii="Museo Sans 300" w:hAnsi="Museo Sans 300"/>
        </w:rPr>
        <w:t xml:space="preserve">Como el </w:t>
      </w:r>
      <w:r>
        <w:rPr>
          <w:rFonts w:ascii="Museo Sans 300" w:hAnsi="Museo Sans 300"/>
        </w:rPr>
        <w:t>área</w:t>
      </w:r>
      <w:r w:rsidRPr="00292735">
        <w:rPr>
          <w:rFonts w:ascii="Museo Sans 300" w:hAnsi="Museo Sans 300"/>
        </w:rPr>
        <w:t xml:space="preserve"> donde se desarrolla el proyecto está constituido por tres inmuebles que fueron adquiridos de manera distinta y para determinar el </w:t>
      </w:r>
      <w:r w:rsidRPr="00292735">
        <w:rPr>
          <w:rFonts w:ascii="Museo Sans 300" w:hAnsi="Museo Sans 300"/>
        </w:rPr>
        <w:lastRenderedPageBreak/>
        <w:t xml:space="preserve">valor </w:t>
      </w:r>
      <w:r>
        <w:rPr>
          <w:rFonts w:ascii="Museo Sans 300" w:hAnsi="Museo Sans 300"/>
        </w:rPr>
        <w:t>total</w:t>
      </w:r>
      <w:r w:rsidRPr="00292735">
        <w:rPr>
          <w:rFonts w:ascii="Museo Sans 300" w:hAnsi="Museo Sans 300"/>
        </w:rPr>
        <w:t xml:space="preserve"> que resultó de la Reunión de Inmuebles, y que posteriormente fue remedido, se hace necesario efectuar un prorrateo o cálculo de los valores de adquisición, es decir multiplicando el factor de adquisición por el área de cada </w:t>
      </w:r>
      <w:r>
        <w:rPr>
          <w:rFonts w:ascii="Museo Sans 300" w:hAnsi="Museo Sans 300"/>
        </w:rPr>
        <w:t>uno</w:t>
      </w:r>
      <w:r w:rsidRPr="00292735">
        <w:rPr>
          <w:rFonts w:ascii="Museo Sans 300" w:hAnsi="Museo Sans 300"/>
        </w:rPr>
        <w:t xml:space="preserve"> que fue reunido, tal como se muestra en el cuadro siguiente:</w:t>
      </w:r>
    </w:p>
    <w:p w14:paraId="7BCC3D3F" w14:textId="77777777" w:rsidR="00A2323D" w:rsidRDefault="00A2323D" w:rsidP="00CE4C28">
      <w:pPr>
        <w:ind w:left="1134"/>
        <w:jc w:val="both"/>
        <w:rPr>
          <w:rFonts w:ascii="Museo Sans 300" w:hAnsi="Museo Sans 300"/>
        </w:rPr>
      </w:pPr>
    </w:p>
    <w:tbl>
      <w:tblPr>
        <w:tblStyle w:val="Tablaconcuadrcula"/>
        <w:tblW w:w="7549" w:type="dxa"/>
        <w:tblInd w:w="1519" w:type="dxa"/>
        <w:tblLook w:val="04A0" w:firstRow="1" w:lastRow="0" w:firstColumn="1" w:lastColumn="0" w:noHBand="0" w:noVBand="1"/>
      </w:tblPr>
      <w:tblGrid>
        <w:gridCol w:w="1389"/>
        <w:gridCol w:w="2475"/>
        <w:gridCol w:w="1333"/>
        <w:gridCol w:w="1202"/>
        <w:gridCol w:w="1150"/>
      </w:tblGrid>
      <w:tr w:rsidR="007F53B5" w:rsidRPr="004B3620" w14:paraId="6DDB8E30" w14:textId="77777777" w:rsidTr="00A2323D">
        <w:trPr>
          <w:trHeight w:val="173"/>
        </w:trPr>
        <w:tc>
          <w:tcPr>
            <w:tcW w:w="1389" w:type="dxa"/>
            <w:shd w:val="clear" w:color="auto" w:fill="FFFFFF" w:themeFill="background1"/>
          </w:tcPr>
          <w:p w14:paraId="5120C69F"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Origen</w:t>
            </w:r>
          </w:p>
        </w:tc>
        <w:tc>
          <w:tcPr>
            <w:tcW w:w="2475" w:type="dxa"/>
            <w:shd w:val="clear" w:color="auto" w:fill="FFFFFF" w:themeFill="background1"/>
          </w:tcPr>
          <w:p w14:paraId="7170923B"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Inmueble</w:t>
            </w:r>
          </w:p>
        </w:tc>
        <w:tc>
          <w:tcPr>
            <w:tcW w:w="1333" w:type="dxa"/>
            <w:shd w:val="clear" w:color="auto" w:fill="FFFFFF" w:themeFill="background1"/>
          </w:tcPr>
          <w:p w14:paraId="06A6E4C9"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Área m²</w:t>
            </w:r>
          </w:p>
        </w:tc>
        <w:tc>
          <w:tcPr>
            <w:tcW w:w="1202" w:type="dxa"/>
            <w:shd w:val="clear" w:color="auto" w:fill="FFFFFF" w:themeFill="background1"/>
          </w:tcPr>
          <w:p w14:paraId="4BA3B688"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Valor en $</w:t>
            </w:r>
          </w:p>
        </w:tc>
        <w:tc>
          <w:tcPr>
            <w:tcW w:w="1150" w:type="dxa"/>
            <w:shd w:val="clear" w:color="auto" w:fill="FFFFFF" w:themeFill="background1"/>
          </w:tcPr>
          <w:p w14:paraId="629E4C22"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 xml:space="preserve">Factor Unitario </w:t>
            </w:r>
          </w:p>
        </w:tc>
      </w:tr>
      <w:tr w:rsidR="007F53B5" w:rsidRPr="004B3620" w14:paraId="4282754F" w14:textId="77777777" w:rsidTr="00A2323D">
        <w:trPr>
          <w:trHeight w:val="662"/>
        </w:trPr>
        <w:tc>
          <w:tcPr>
            <w:tcW w:w="1389" w:type="dxa"/>
            <w:shd w:val="clear" w:color="auto" w:fill="FFFFFF" w:themeFill="background1"/>
          </w:tcPr>
          <w:p w14:paraId="1AEABF7A"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Compraventa</w:t>
            </w:r>
          </w:p>
        </w:tc>
        <w:tc>
          <w:tcPr>
            <w:tcW w:w="2475" w:type="dxa"/>
            <w:shd w:val="clear" w:color="auto" w:fill="FFFFFF" w:themeFill="background1"/>
            <w:vAlign w:val="center"/>
          </w:tcPr>
          <w:p w14:paraId="3AC05E7F"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HACIENDA EL SINGUIL RESTO REGISTRAL</w:t>
            </w:r>
          </w:p>
        </w:tc>
        <w:tc>
          <w:tcPr>
            <w:tcW w:w="1333" w:type="dxa"/>
            <w:shd w:val="clear" w:color="auto" w:fill="FFFFFF" w:themeFill="background1"/>
          </w:tcPr>
          <w:p w14:paraId="00F60A4D"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749,788.89</w:t>
            </w:r>
          </w:p>
        </w:tc>
        <w:tc>
          <w:tcPr>
            <w:tcW w:w="1202" w:type="dxa"/>
            <w:shd w:val="clear" w:color="auto" w:fill="FFFFFF" w:themeFill="background1"/>
          </w:tcPr>
          <w:p w14:paraId="79F5EF7B"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276,253.72</w:t>
            </w:r>
          </w:p>
        </w:tc>
        <w:tc>
          <w:tcPr>
            <w:tcW w:w="1150" w:type="dxa"/>
            <w:shd w:val="clear" w:color="auto" w:fill="FFFFFF" w:themeFill="background1"/>
          </w:tcPr>
          <w:p w14:paraId="6AF134C6"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0.368442</w:t>
            </w:r>
          </w:p>
        </w:tc>
      </w:tr>
      <w:tr w:rsidR="007F53B5" w:rsidRPr="004B3620" w14:paraId="5100B137" w14:textId="77777777" w:rsidTr="00A2323D">
        <w:trPr>
          <w:trHeight w:val="323"/>
        </w:trPr>
        <w:tc>
          <w:tcPr>
            <w:tcW w:w="1389" w:type="dxa"/>
            <w:shd w:val="clear" w:color="auto" w:fill="FFFFFF" w:themeFill="background1"/>
          </w:tcPr>
          <w:p w14:paraId="21DB2866"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Compraventa</w:t>
            </w:r>
          </w:p>
        </w:tc>
        <w:tc>
          <w:tcPr>
            <w:tcW w:w="2475" w:type="dxa"/>
            <w:shd w:val="clear" w:color="auto" w:fill="FFFFFF" w:themeFill="background1"/>
            <w:vAlign w:val="center"/>
          </w:tcPr>
          <w:p w14:paraId="6FA99C94"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HACIENDA EL SINGUIL PORCIÓN 4</w:t>
            </w:r>
          </w:p>
        </w:tc>
        <w:tc>
          <w:tcPr>
            <w:tcW w:w="1333" w:type="dxa"/>
            <w:shd w:val="clear" w:color="auto" w:fill="FFFFFF" w:themeFill="background1"/>
          </w:tcPr>
          <w:p w14:paraId="58E8DD90"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291,161.92</w:t>
            </w:r>
          </w:p>
        </w:tc>
        <w:tc>
          <w:tcPr>
            <w:tcW w:w="1202" w:type="dxa"/>
            <w:shd w:val="clear" w:color="auto" w:fill="FFFFFF" w:themeFill="background1"/>
          </w:tcPr>
          <w:p w14:paraId="7888CAA1"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102,291.88</w:t>
            </w:r>
          </w:p>
        </w:tc>
        <w:tc>
          <w:tcPr>
            <w:tcW w:w="1150" w:type="dxa"/>
            <w:shd w:val="clear" w:color="auto" w:fill="FFFFFF" w:themeFill="background1"/>
          </w:tcPr>
          <w:p w14:paraId="32D28337"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0.351323</w:t>
            </w:r>
          </w:p>
        </w:tc>
      </w:tr>
      <w:tr w:rsidR="007F53B5" w:rsidRPr="004B3620" w14:paraId="30A0BFB2" w14:textId="77777777" w:rsidTr="00A2323D">
        <w:trPr>
          <w:trHeight w:val="338"/>
        </w:trPr>
        <w:tc>
          <w:tcPr>
            <w:tcW w:w="1389" w:type="dxa"/>
            <w:shd w:val="clear" w:color="auto" w:fill="FFFFFF" w:themeFill="background1"/>
          </w:tcPr>
          <w:p w14:paraId="229B7BD3"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Excedente</w:t>
            </w:r>
          </w:p>
        </w:tc>
        <w:tc>
          <w:tcPr>
            <w:tcW w:w="2475" w:type="dxa"/>
            <w:shd w:val="clear" w:color="auto" w:fill="FFFFFF" w:themeFill="background1"/>
            <w:vAlign w:val="center"/>
          </w:tcPr>
          <w:p w14:paraId="41EA1642"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SIN DENOMINACIÓN</w:t>
            </w:r>
          </w:p>
        </w:tc>
        <w:tc>
          <w:tcPr>
            <w:tcW w:w="1333" w:type="dxa"/>
            <w:shd w:val="clear" w:color="auto" w:fill="FFFFFF" w:themeFill="background1"/>
          </w:tcPr>
          <w:p w14:paraId="4C64BC31"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364,356.85</w:t>
            </w:r>
          </w:p>
        </w:tc>
        <w:tc>
          <w:tcPr>
            <w:tcW w:w="1202" w:type="dxa"/>
            <w:shd w:val="clear" w:color="auto" w:fill="FFFFFF" w:themeFill="background1"/>
          </w:tcPr>
          <w:p w14:paraId="4F9471F3"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128,006.94</w:t>
            </w:r>
          </w:p>
        </w:tc>
        <w:tc>
          <w:tcPr>
            <w:tcW w:w="1150" w:type="dxa"/>
            <w:shd w:val="clear" w:color="auto" w:fill="FFFFFF" w:themeFill="background1"/>
          </w:tcPr>
          <w:p w14:paraId="0CE4626E"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0.351323</w:t>
            </w:r>
          </w:p>
        </w:tc>
      </w:tr>
      <w:tr w:rsidR="007F53B5" w:rsidRPr="004B3620" w14:paraId="75D82B9A" w14:textId="77777777" w:rsidTr="00A2323D">
        <w:trPr>
          <w:trHeight w:val="357"/>
        </w:trPr>
        <w:tc>
          <w:tcPr>
            <w:tcW w:w="1389" w:type="dxa"/>
            <w:shd w:val="clear" w:color="auto" w:fill="FFFFFF" w:themeFill="background1"/>
          </w:tcPr>
          <w:p w14:paraId="21E6F02D" w14:textId="77777777" w:rsidR="007F53B5" w:rsidRPr="00C936EA" w:rsidRDefault="007F53B5" w:rsidP="00E65911">
            <w:pPr>
              <w:jc w:val="center"/>
              <w:rPr>
                <w:rFonts w:ascii="Museo Sans 300" w:hAnsi="Museo Sans 300"/>
                <w:b/>
                <w:sz w:val="18"/>
                <w:szCs w:val="18"/>
              </w:rPr>
            </w:pPr>
          </w:p>
        </w:tc>
        <w:tc>
          <w:tcPr>
            <w:tcW w:w="2475" w:type="dxa"/>
            <w:shd w:val="clear" w:color="auto" w:fill="FFFFFF" w:themeFill="background1"/>
          </w:tcPr>
          <w:p w14:paraId="3398A007" w14:textId="77777777" w:rsidR="007F53B5" w:rsidRPr="00C936EA" w:rsidRDefault="007F53B5" w:rsidP="00E65911">
            <w:pPr>
              <w:jc w:val="center"/>
              <w:rPr>
                <w:rFonts w:ascii="Museo Sans 300" w:hAnsi="Museo Sans 300"/>
                <w:b/>
                <w:sz w:val="18"/>
                <w:szCs w:val="18"/>
              </w:rPr>
            </w:pPr>
          </w:p>
        </w:tc>
        <w:tc>
          <w:tcPr>
            <w:tcW w:w="1333" w:type="dxa"/>
            <w:shd w:val="clear" w:color="auto" w:fill="FFFFFF" w:themeFill="background1"/>
          </w:tcPr>
          <w:p w14:paraId="013FF06F"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1,405,307.66</w:t>
            </w:r>
          </w:p>
        </w:tc>
        <w:tc>
          <w:tcPr>
            <w:tcW w:w="1202" w:type="dxa"/>
            <w:shd w:val="clear" w:color="auto" w:fill="FFFFFF" w:themeFill="background1"/>
          </w:tcPr>
          <w:p w14:paraId="0CF7752B" w14:textId="77777777" w:rsidR="007F53B5" w:rsidRPr="00C936EA" w:rsidRDefault="007F53B5" w:rsidP="00E65911">
            <w:pPr>
              <w:jc w:val="center"/>
              <w:rPr>
                <w:rFonts w:ascii="Museo Sans 300" w:hAnsi="Museo Sans 300"/>
                <w:b/>
                <w:sz w:val="18"/>
                <w:szCs w:val="18"/>
              </w:rPr>
            </w:pPr>
            <w:r w:rsidRPr="00C936EA">
              <w:rPr>
                <w:rFonts w:ascii="Museo Sans 300" w:hAnsi="Museo Sans 300"/>
                <w:b/>
                <w:sz w:val="18"/>
                <w:szCs w:val="18"/>
              </w:rPr>
              <w:t>506,552.54</w:t>
            </w:r>
          </w:p>
        </w:tc>
        <w:tc>
          <w:tcPr>
            <w:tcW w:w="1150" w:type="dxa"/>
            <w:shd w:val="clear" w:color="auto" w:fill="FFFFFF" w:themeFill="background1"/>
          </w:tcPr>
          <w:p w14:paraId="0C56B7DC" w14:textId="77777777" w:rsidR="007F53B5" w:rsidRPr="00C936EA" w:rsidRDefault="007F53B5" w:rsidP="00E65911">
            <w:pPr>
              <w:jc w:val="center"/>
              <w:rPr>
                <w:rFonts w:ascii="Museo Sans 300" w:hAnsi="Museo Sans 300"/>
                <w:b/>
                <w:sz w:val="18"/>
                <w:szCs w:val="18"/>
              </w:rPr>
            </w:pPr>
          </w:p>
        </w:tc>
      </w:tr>
    </w:tbl>
    <w:p w14:paraId="010DAFBE" w14:textId="77777777" w:rsidR="007F53B5" w:rsidRPr="004B3620" w:rsidRDefault="007F53B5" w:rsidP="007F53B5">
      <w:pPr>
        <w:spacing w:line="360" w:lineRule="auto"/>
        <w:jc w:val="both"/>
        <w:rPr>
          <w:rFonts w:ascii="Museo Sans 300" w:hAnsi="Museo Sans 300"/>
          <w:lang w:val="es-ES"/>
        </w:rPr>
      </w:pPr>
    </w:p>
    <w:p w14:paraId="051BC067" w14:textId="77777777" w:rsidR="007F53B5" w:rsidRDefault="007F53B5" w:rsidP="00E65911">
      <w:pPr>
        <w:ind w:left="1134"/>
        <w:jc w:val="both"/>
        <w:rPr>
          <w:rFonts w:ascii="Museo Sans 300" w:hAnsi="Museo Sans 300"/>
          <w:lang w:val="es-ES"/>
        </w:rPr>
      </w:pPr>
      <w:r w:rsidRPr="004B3620">
        <w:rPr>
          <w:rFonts w:ascii="Museo Sans 300" w:hAnsi="Museo Sans 300"/>
          <w:lang w:val="es-ES"/>
        </w:rPr>
        <w:t>Los inmuebles antes descritos fueron remedidos originándose las porciones siguientes:</w:t>
      </w:r>
    </w:p>
    <w:p w14:paraId="14B0E1A0" w14:textId="77777777" w:rsidR="007F53B5" w:rsidRPr="004B3620" w:rsidRDefault="007F53B5" w:rsidP="007F53B5">
      <w:pPr>
        <w:jc w:val="both"/>
        <w:rPr>
          <w:rFonts w:ascii="Museo Sans 300" w:hAnsi="Museo Sans 300"/>
          <w:lang w:val="es-ES"/>
        </w:rPr>
      </w:pPr>
    </w:p>
    <w:tbl>
      <w:tblPr>
        <w:tblW w:w="4153" w:type="pct"/>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1"/>
        <w:gridCol w:w="1308"/>
        <w:gridCol w:w="2060"/>
      </w:tblGrid>
      <w:tr w:rsidR="007F53B5" w:rsidRPr="00755C05" w14:paraId="5F6BD214" w14:textId="77777777" w:rsidTr="00E65911">
        <w:trPr>
          <w:trHeight w:val="225"/>
        </w:trPr>
        <w:tc>
          <w:tcPr>
            <w:tcW w:w="2832" w:type="pct"/>
            <w:shd w:val="clear" w:color="auto" w:fill="FFFFFF" w:themeFill="background1"/>
            <w:vAlign w:val="center"/>
            <w:hideMark/>
          </w:tcPr>
          <w:p w14:paraId="60CC6A8F"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Nombre del proyecto</w:t>
            </w:r>
          </w:p>
        </w:tc>
        <w:tc>
          <w:tcPr>
            <w:tcW w:w="842" w:type="pct"/>
            <w:shd w:val="clear" w:color="auto" w:fill="FFFFFF" w:themeFill="background1"/>
            <w:noWrap/>
            <w:vAlign w:val="center"/>
            <w:hideMark/>
          </w:tcPr>
          <w:p w14:paraId="1D20C9B2"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Área Mts.²</w:t>
            </w:r>
          </w:p>
        </w:tc>
        <w:tc>
          <w:tcPr>
            <w:tcW w:w="1326" w:type="pct"/>
            <w:shd w:val="clear" w:color="auto" w:fill="FFFFFF" w:themeFill="background1"/>
            <w:noWrap/>
            <w:vAlign w:val="center"/>
            <w:hideMark/>
          </w:tcPr>
          <w:p w14:paraId="0DE6843D"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Matrícula</w:t>
            </w:r>
          </w:p>
        </w:tc>
      </w:tr>
      <w:tr w:rsidR="007F53B5" w:rsidRPr="00755C05" w14:paraId="2E2C7D82" w14:textId="77777777" w:rsidTr="00E65911">
        <w:trPr>
          <w:trHeight w:val="603"/>
        </w:trPr>
        <w:tc>
          <w:tcPr>
            <w:tcW w:w="2832" w:type="pct"/>
            <w:shd w:val="clear" w:color="auto" w:fill="FFFFFF" w:themeFill="background1"/>
            <w:vAlign w:val="center"/>
            <w:hideMark/>
          </w:tcPr>
          <w:p w14:paraId="466732C4"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PORCIÓN UNO HACIENDA EL SINGUIL y SANTA RITA</w:t>
            </w:r>
          </w:p>
        </w:tc>
        <w:tc>
          <w:tcPr>
            <w:tcW w:w="842" w:type="pct"/>
            <w:shd w:val="clear" w:color="auto" w:fill="FFFFFF" w:themeFill="background1"/>
            <w:noWrap/>
            <w:vAlign w:val="center"/>
            <w:hideMark/>
          </w:tcPr>
          <w:p w14:paraId="00135975"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1,409,760.87</w:t>
            </w:r>
          </w:p>
        </w:tc>
        <w:tc>
          <w:tcPr>
            <w:tcW w:w="1326" w:type="pct"/>
            <w:shd w:val="clear" w:color="auto" w:fill="FFFFFF" w:themeFill="background1"/>
            <w:noWrap/>
            <w:vAlign w:val="center"/>
          </w:tcPr>
          <w:p w14:paraId="015B7F3A" w14:textId="143BC192" w:rsidR="007F53B5" w:rsidRPr="00E65911" w:rsidRDefault="002606A8" w:rsidP="00E65911">
            <w:pPr>
              <w:jc w:val="center"/>
              <w:rPr>
                <w:rFonts w:ascii="Museo Sans 300" w:hAnsi="Museo Sans 300"/>
                <w:b/>
                <w:sz w:val="16"/>
                <w:szCs w:val="16"/>
              </w:rPr>
            </w:pPr>
            <w:r>
              <w:rPr>
                <w:rFonts w:ascii="Museo Sans 300" w:hAnsi="Museo Sans 300"/>
                <w:b/>
                <w:sz w:val="16"/>
                <w:szCs w:val="16"/>
              </w:rPr>
              <w:t>---</w:t>
            </w:r>
            <w:r w:rsidR="007F53B5" w:rsidRPr="00E65911">
              <w:rPr>
                <w:rFonts w:ascii="Museo Sans 300" w:hAnsi="Museo Sans 300"/>
                <w:b/>
                <w:sz w:val="16"/>
                <w:szCs w:val="16"/>
              </w:rPr>
              <w:t>-00000</w:t>
            </w:r>
          </w:p>
        </w:tc>
      </w:tr>
      <w:tr w:rsidR="007F53B5" w:rsidRPr="00755C05" w14:paraId="11F7A5A2" w14:textId="77777777" w:rsidTr="00E65911">
        <w:trPr>
          <w:trHeight w:val="603"/>
        </w:trPr>
        <w:tc>
          <w:tcPr>
            <w:tcW w:w="2832" w:type="pct"/>
            <w:shd w:val="clear" w:color="auto" w:fill="FFFFFF" w:themeFill="background1"/>
            <w:vAlign w:val="center"/>
          </w:tcPr>
          <w:p w14:paraId="7BD7B683"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PORCIÓN DOS HACIENDA EL SINGUIL y SANTA RITA</w:t>
            </w:r>
          </w:p>
        </w:tc>
        <w:tc>
          <w:tcPr>
            <w:tcW w:w="842" w:type="pct"/>
            <w:shd w:val="clear" w:color="auto" w:fill="FFFFFF" w:themeFill="background1"/>
            <w:noWrap/>
            <w:vAlign w:val="center"/>
          </w:tcPr>
          <w:p w14:paraId="1D81BD66"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78,326.83</w:t>
            </w:r>
          </w:p>
        </w:tc>
        <w:tc>
          <w:tcPr>
            <w:tcW w:w="1326" w:type="pct"/>
            <w:shd w:val="clear" w:color="auto" w:fill="FFFFFF" w:themeFill="background1"/>
            <w:noWrap/>
            <w:vAlign w:val="center"/>
          </w:tcPr>
          <w:p w14:paraId="154BA4A2" w14:textId="186622BF" w:rsidR="007F53B5" w:rsidRPr="00E65911" w:rsidRDefault="002606A8" w:rsidP="00E65911">
            <w:pPr>
              <w:jc w:val="center"/>
              <w:rPr>
                <w:rFonts w:ascii="Museo Sans 300" w:hAnsi="Museo Sans 300"/>
                <w:b/>
                <w:sz w:val="16"/>
                <w:szCs w:val="16"/>
              </w:rPr>
            </w:pPr>
            <w:r>
              <w:rPr>
                <w:rFonts w:ascii="Museo Sans 300" w:hAnsi="Museo Sans 300"/>
                <w:b/>
                <w:sz w:val="16"/>
                <w:szCs w:val="16"/>
              </w:rPr>
              <w:t>-----</w:t>
            </w:r>
            <w:r w:rsidR="007F53B5" w:rsidRPr="00E65911">
              <w:rPr>
                <w:rFonts w:ascii="Museo Sans 300" w:hAnsi="Museo Sans 300"/>
                <w:b/>
                <w:sz w:val="16"/>
                <w:szCs w:val="16"/>
              </w:rPr>
              <w:t>-00000</w:t>
            </w:r>
          </w:p>
        </w:tc>
      </w:tr>
      <w:tr w:rsidR="007F53B5" w:rsidRPr="00755C05" w14:paraId="4798F109" w14:textId="77777777" w:rsidTr="00E65911">
        <w:trPr>
          <w:trHeight w:val="198"/>
        </w:trPr>
        <w:tc>
          <w:tcPr>
            <w:tcW w:w="2832" w:type="pct"/>
            <w:shd w:val="clear" w:color="auto" w:fill="FFFFFF" w:themeFill="background1"/>
            <w:noWrap/>
            <w:vAlign w:val="center"/>
            <w:hideMark/>
          </w:tcPr>
          <w:p w14:paraId="6499F5F7"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TOTAL</w:t>
            </w:r>
          </w:p>
        </w:tc>
        <w:tc>
          <w:tcPr>
            <w:tcW w:w="842" w:type="pct"/>
            <w:shd w:val="clear" w:color="auto" w:fill="FFFFFF" w:themeFill="background1"/>
            <w:noWrap/>
            <w:vAlign w:val="bottom"/>
            <w:hideMark/>
          </w:tcPr>
          <w:p w14:paraId="017DF4D4" w14:textId="77777777" w:rsidR="007F53B5" w:rsidRPr="00E65911" w:rsidRDefault="007F53B5" w:rsidP="00E65911">
            <w:pPr>
              <w:jc w:val="center"/>
              <w:rPr>
                <w:rFonts w:ascii="Museo Sans 300" w:hAnsi="Museo Sans 300"/>
                <w:b/>
                <w:sz w:val="16"/>
                <w:szCs w:val="16"/>
              </w:rPr>
            </w:pPr>
            <w:r w:rsidRPr="00E65911">
              <w:rPr>
                <w:rFonts w:ascii="Museo Sans 300" w:hAnsi="Museo Sans 300"/>
                <w:b/>
                <w:sz w:val="16"/>
                <w:szCs w:val="16"/>
              </w:rPr>
              <w:t>1,488,087.70</w:t>
            </w:r>
          </w:p>
        </w:tc>
        <w:tc>
          <w:tcPr>
            <w:tcW w:w="1326" w:type="pct"/>
            <w:shd w:val="clear" w:color="auto" w:fill="FFFFFF" w:themeFill="background1"/>
            <w:noWrap/>
            <w:vAlign w:val="bottom"/>
            <w:hideMark/>
          </w:tcPr>
          <w:p w14:paraId="5826124D" w14:textId="77777777" w:rsidR="007F53B5" w:rsidRPr="00E65911" w:rsidRDefault="007F53B5" w:rsidP="00E65911">
            <w:pPr>
              <w:rPr>
                <w:rFonts w:ascii="Museo Sans 300" w:hAnsi="Museo Sans 300"/>
                <w:b/>
                <w:sz w:val="16"/>
                <w:szCs w:val="16"/>
              </w:rPr>
            </w:pPr>
          </w:p>
        </w:tc>
      </w:tr>
    </w:tbl>
    <w:p w14:paraId="5163BC23" w14:textId="77777777" w:rsidR="007F53B5" w:rsidRPr="004B3620" w:rsidRDefault="007F53B5" w:rsidP="007F53B5">
      <w:pPr>
        <w:spacing w:line="276" w:lineRule="auto"/>
        <w:jc w:val="both"/>
        <w:rPr>
          <w:rFonts w:ascii="Museo Sans 300" w:hAnsi="Museo Sans 300"/>
          <w:lang w:val="es-ES"/>
        </w:rPr>
      </w:pPr>
    </w:p>
    <w:p w14:paraId="7A356AB2" w14:textId="77777777" w:rsidR="007F53B5" w:rsidRPr="00CE4C28" w:rsidRDefault="007F53B5" w:rsidP="00CE4C28">
      <w:pPr>
        <w:ind w:left="1134"/>
        <w:jc w:val="both"/>
        <w:rPr>
          <w:rFonts w:ascii="Museo Sans 300" w:hAnsi="Museo Sans 300"/>
          <w:lang w:val="es-ES"/>
        </w:rPr>
      </w:pPr>
      <w:r w:rsidRPr="00CE4C28">
        <w:rPr>
          <w:rFonts w:ascii="Museo Sans 300" w:hAnsi="Museo Sans 300"/>
        </w:rPr>
        <w:t xml:space="preserve">Resumen de valores de adquisición del inmueble denominado </w:t>
      </w:r>
      <w:r w:rsidRPr="00CE4C28">
        <w:rPr>
          <w:rFonts w:ascii="Museo Sans 300" w:hAnsi="Museo Sans 300"/>
          <w:lang w:val="es-ES"/>
        </w:rPr>
        <w:t xml:space="preserve">Porción Uno Hacienda El </w:t>
      </w:r>
      <w:proofErr w:type="spellStart"/>
      <w:r w:rsidRPr="00CE4C28">
        <w:rPr>
          <w:rFonts w:ascii="Museo Sans 300" w:hAnsi="Museo Sans 300"/>
          <w:lang w:val="es-ES"/>
        </w:rPr>
        <w:t>Singuil</w:t>
      </w:r>
      <w:proofErr w:type="spellEnd"/>
      <w:r w:rsidRPr="00CE4C28">
        <w:rPr>
          <w:rFonts w:ascii="Museo Sans 300" w:hAnsi="Museo Sans 300"/>
          <w:lang w:val="es-ES"/>
        </w:rPr>
        <w:t xml:space="preserve"> y Porción Dos haciendas el </w:t>
      </w:r>
      <w:proofErr w:type="spellStart"/>
      <w:r w:rsidRPr="00CE4C28">
        <w:rPr>
          <w:rFonts w:ascii="Museo Sans 300" w:hAnsi="Museo Sans 300"/>
          <w:lang w:val="es-ES"/>
        </w:rPr>
        <w:t>Singuil</w:t>
      </w:r>
      <w:proofErr w:type="spellEnd"/>
      <w:r w:rsidRPr="00CE4C28">
        <w:rPr>
          <w:rFonts w:ascii="Museo Sans 300" w:hAnsi="Museo Sans 300"/>
          <w:lang w:val="es-ES"/>
        </w:rPr>
        <w:t xml:space="preserve"> y Santa Rita:</w:t>
      </w:r>
    </w:p>
    <w:p w14:paraId="6E4B22A7" w14:textId="77777777" w:rsidR="007F53B5" w:rsidRPr="00CE4C28" w:rsidRDefault="007F53B5" w:rsidP="00CE4C28">
      <w:pPr>
        <w:ind w:firstLine="1276"/>
        <w:jc w:val="both"/>
        <w:rPr>
          <w:rFonts w:ascii="Museo Sans 300" w:hAnsi="Museo Sans 300" w:cs="Arial"/>
          <w:color w:val="FF0000"/>
        </w:rPr>
      </w:pPr>
      <w:r w:rsidRPr="00CE4C28">
        <w:rPr>
          <w:rFonts w:ascii="Museo Sans 300" w:hAnsi="Museo Sans 300" w:cs="Arial"/>
          <w:color w:val="FF0000"/>
        </w:rPr>
        <w:t xml:space="preserve">   </w:t>
      </w:r>
    </w:p>
    <w:p w14:paraId="537D4166" w14:textId="77777777" w:rsidR="007F53B5" w:rsidRPr="00CE4C28" w:rsidRDefault="007F53B5" w:rsidP="00CE4C28">
      <w:pPr>
        <w:pStyle w:val="Prrafodelista"/>
        <w:numPr>
          <w:ilvl w:val="0"/>
          <w:numId w:val="4"/>
        </w:numPr>
        <w:spacing w:after="0" w:line="240" w:lineRule="auto"/>
        <w:ind w:left="0" w:firstLine="1276"/>
        <w:contextualSpacing w:val="0"/>
        <w:jc w:val="both"/>
        <w:rPr>
          <w:rFonts w:ascii="Museo Sans 300" w:hAnsi="Museo Sans 300" w:cs="Arial"/>
          <w:sz w:val="24"/>
          <w:szCs w:val="24"/>
        </w:rPr>
      </w:pPr>
      <w:r w:rsidRPr="00CE4C28">
        <w:rPr>
          <w:rFonts w:ascii="Museo Sans 300" w:hAnsi="Museo Sans 300" w:cs="Arial"/>
          <w:sz w:val="24"/>
          <w:szCs w:val="24"/>
        </w:rPr>
        <w:t xml:space="preserve">Área de Proyecto Mts.² (Según Remedición) :     1,488,087.70 </w:t>
      </w:r>
    </w:p>
    <w:p w14:paraId="0742D314" w14:textId="77777777" w:rsidR="007F53B5" w:rsidRPr="00CE4C28" w:rsidRDefault="007F53B5" w:rsidP="00CE4C28">
      <w:pPr>
        <w:pStyle w:val="Prrafodelista"/>
        <w:numPr>
          <w:ilvl w:val="0"/>
          <w:numId w:val="4"/>
        </w:numPr>
        <w:spacing w:after="0" w:line="240" w:lineRule="auto"/>
        <w:ind w:left="0" w:firstLine="1276"/>
        <w:contextualSpacing w:val="0"/>
        <w:jc w:val="both"/>
        <w:rPr>
          <w:rFonts w:ascii="Museo Sans 300" w:hAnsi="Museo Sans 300" w:cs="Arial"/>
          <w:sz w:val="24"/>
          <w:szCs w:val="24"/>
        </w:rPr>
      </w:pPr>
      <w:r w:rsidRPr="00CE4C28">
        <w:rPr>
          <w:rFonts w:ascii="Museo Sans 300" w:hAnsi="Museo Sans 300" w:cs="Arial"/>
          <w:sz w:val="24"/>
          <w:szCs w:val="24"/>
        </w:rPr>
        <w:t>Valor del inmueble                                               $ 506,552.54</w:t>
      </w:r>
    </w:p>
    <w:p w14:paraId="29A864C2" w14:textId="77777777" w:rsidR="007F53B5" w:rsidRPr="00CE4C28" w:rsidRDefault="007F53B5" w:rsidP="00CE4C28">
      <w:pPr>
        <w:pStyle w:val="Prrafodelista"/>
        <w:numPr>
          <w:ilvl w:val="0"/>
          <w:numId w:val="4"/>
        </w:numPr>
        <w:spacing w:after="0" w:line="240" w:lineRule="auto"/>
        <w:ind w:left="0" w:firstLine="1276"/>
        <w:contextualSpacing w:val="0"/>
        <w:jc w:val="both"/>
        <w:rPr>
          <w:rFonts w:ascii="Museo Sans 300" w:hAnsi="Museo Sans 300" w:cs="Arial"/>
          <w:sz w:val="24"/>
          <w:szCs w:val="24"/>
        </w:rPr>
      </w:pPr>
      <w:r w:rsidRPr="00CE4C28">
        <w:rPr>
          <w:rFonts w:ascii="Museo Sans 300" w:hAnsi="Museo Sans 300" w:cs="Arial"/>
          <w:sz w:val="24"/>
          <w:szCs w:val="24"/>
        </w:rPr>
        <w:t>Valor por hectárea                                                $ 3,404.05</w:t>
      </w:r>
    </w:p>
    <w:p w14:paraId="3C2E2CAF" w14:textId="77777777" w:rsidR="007F53B5" w:rsidRPr="00CE4C28" w:rsidRDefault="007F53B5" w:rsidP="00CE4C28">
      <w:pPr>
        <w:pStyle w:val="Prrafodelista"/>
        <w:numPr>
          <w:ilvl w:val="0"/>
          <w:numId w:val="4"/>
        </w:numPr>
        <w:spacing w:after="0" w:line="240" w:lineRule="auto"/>
        <w:ind w:left="0" w:firstLine="1276"/>
        <w:contextualSpacing w:val="0"/>
        <w:jc w:val="both"/>
        <w:rPr>
          <w:rFonts w:ascii="Museo Sans 300" w:hAnsi="Museo Sans 300" w:cs="Arial"/>
          <w:sz w:val="24"/>
          <w:szCs w:val="24"/>
        </w:rPr>
      </w:pPr>
      <w:r w:rsidRPr="00CE4C28">
        <w:rPr>
          <w:rFonts w:ascii="Museo Sans 300" w:hAnsi="Museo Sans 300" w:cs="Arial"/>
          <w:sz w:val="24"/>
          <w:szCs w:val="24"/>
        </w:rPr>
        <w:t>Factor Unitario $/m²                                             $ 0.340405</w:t>
      </w:r>
    </w:p>
    <w:p w14:paraId="527516FB" w14:textId="77777777" w:rsidR="007F53B5" w:rsidRPr="00CE4C28" w:rsidRDefault="007F53B5" w:rsidP="00CE4C28">
      <w:pPr>
        <w:pStyle w:val="Prrafodelista"/>
        <w:spacing w:after="0" w:line="240" w:lineRule="auto"/>
        <w:ind w:left="0" w:firstLine="1276"/>
        <w:jc w:val="both"/>
        <w:rPr>
          <w:rFonts w:ascii="Museo Sans 300" w:hAnsi="Museo Sans 300"/>
          <w:sz w:val="24"/>
          <w:szCs w:val="24"/>
          <w:lang w:val="es-SV"/>
        </w:rPr>
      </w:pPr>
    </w:p>
    <w:p w14:paraId="70FF7A1D" w14:textId="1EC98CC4" w:rsidR="007F53B5" w:rsidRPr="00C341AF" w:rsidRDefault="007F53B5" w:rsidP="00C341AF">
      <w:pPr>
        <w:pStyle w:val="Prrafodelista"/>
        <w:numPr>
          <w:ilvl w:val="0"/>
          <w:numId w:val="6"/>
        </w:numPr>
        <w:spacing w:after="0" w:line="240" w:lineRule="auto"/>
        <w:ind w:left="1134" w:hanging="708"/>
        <w:jc w:val="both"/>
        <w:rPr>
          <w:rFonts w:ascii="Museo Sans 300" w:hAnsi="Museo Sans 300" w:cs="Arial"/>
          <w:sz w:val="24"/>
          <w:szCs w:val="24"/>
        </w:rPr>
      </w:pPr>
      <w:r w:rsidRPr="00CE4C28">
        <w:rPr>
          <w:rFonts w:ascii="Museo Sans 300" w:hAnsi="Museo Sans 300" w:cs="Arial"/>
          <w:sz w:val="24"/>
          <w:szCs w:val="24"/>
        </w:rPr>
        <w:t xml:space="preserve">Mediante el </w:t>
      </w:r>
      <w:r w:rsidRPr="00CE4C28">
        <w:rPr>
          <w:rFonts w:ascii="Museo Sans 300" w:hAnsi="Museo Sans 300" w:cs="Arial"/>
          <w:b/>
          <w:sz w:val="24"/>
          <w:szCs w:val="24"/>
        </w:rPr>
        <w:t>Punto XII, de Sesión Ordinaria 29-2019, de fecha 20 de noviembre de 2019,</w:t>
      </w:r>
      <w:r w:rsidRPr="00CE4C28">
        <w:rPr>
          <w:rFonts w:ascii="Museo Sans 300" w:hAnsi="Museo Sans 300" w:cs="Arial"/>
          <w:sz w:val="24"/>
          <w:szCs w:val="24"/>
        </w:rPr>
        <w:t xml:space="preserve"> se aprobó El Proyecto </w:t>
      </w:r>
      <w:r w:rsidRPr="00CE4C28">
        <w:rPr>
          <w:rFonts w:ascii="Museo Sans 300" w:hAnsi="Museo Sans 300"/>
          <w:bCs/>
          <w:sz w:val="24"/>
          <w:szCs w:val="24"/>
          <w:lang w:val="es-SV" w:eastAsia="es-SV"/>
        </w:rPr>
        <w:t>de</w:t>
      </w:r>
      <w:r w:rsidRPr="00CE4C28">
        <w:rPr>
          <w:rFonts w:ascii="Museo Sans 300" w:hAnsi="Museo Sans 300"/>
          <w:b/>
          <w:sz w:val="24"/>
          <w:szCs w:val="24"/>
        </w:rPr>
        <w:t xml:space="preserve"> </w:t>
      </w:r>
      <w:r w:rsidRPr="00CE4C28">
        <w:rPr>
          <w:rFonts w:ascii="Museo Sans 300" w:hAnsi="Museo Sans 300"/>
          <w:sz w:val="24"/>
          <w:szCs w:val="24"/>
        </w:rPr>
        <w:t xml:space="preserve">Lotificación Agrícola y Asentamiento Comunitario, en el inmueble denominado registralmente como </w:t>
      </w:r>
      <w:r w:rsidRPr="00CE4C28">
        <w:rPr>
          <w:rFonts w:ascii="Museo Sans 300" w:hAnsi="Museo Sans 300"/>
          <w:b/>
          <w:sz w:val="24"/>
          <w:szCs w:val="24"/>
        </w:rPr>
        <w:t xml:space="preserve">HACIENDA SINGUIL Y SANTA RITA, </w:t>
      </w:r>
      <w:r w:rsidRPr="00CE4C28">
        <w:rPr>
          <w:rFonts w:ascii="Museo Sans 300" w:hAnsi="Museo Sans 300"/>
          <w:sz w:val="24"/>
          <w:szCs w:val="24"/>
        </w:rPr>
        <w:t xml:space="preserve">y según planos como </w:t>
      </w:r>
      <w:r w:rsidRPr="00C341AF">
        <w:rPr>
          <w:rFonts w:ascii="Museo Sans 300" w:hAnsi="Museo Sans 300"/>
          <w:b/>
          <w:sz w:val="24"/>
          <w:szCs w:val="24"/>
        </w:rPr>
        <w:t xml:space="preserve">HACIENDA EL SINGUIL Y SANTA RITA, PORCIÓN 1, </w:t>
      </w:r>
      <w:r w:rsidRPr="00C341AF">
        <w:rPr>
          <w:rFonts w:ascii="Museo Sans 300" w:hAnsi="Museo Sans 300" w:cs="Arial"/>
          <w:sz w:val="24"/>
          <w:szCs w:val="24"/>
        </w:rPr>
        <w:t xml:space="preserve">que incluye </w:t>
      </w:r>
      <w:r w:rsidR="00C341AF">
        <w:rPr>
          <w:rFonts w:ascii="Museo Sans 300" w:hAnsi="Museo Sans 300" w:cs="Arial"/>
          <w:sz w:val="24"/>
          <w:szCs w:val="24"/>
        </w:rPr>
        <w:t>---</w:t>
      </w:r>
      <w:r w:rsidRPr="00C341AF">
        <w:rPr>
          <w:rFonts w:ascii="Museo Sans 300" w:hAnsi="Museo Sans 300" w:cs="Arial"/>
          <w:sz w:val="24"/>
          <w:szCs w:val="24"/>
        </w:rPr>
        <w:t xml:space="preserve"> Solares de vivienda polígonos “A, B, C, D, E, F, G, H, I, J, K, L, LL, M, N, O, P, Q, R, S, T”,  </w:t>
      </w:r>
      <w:r w:rsidR="00C341AF">
        <w:rPr>
          <w:rFonts w:ascii="Museo Sans 300" w:hAnsi="Museo Sans 300" w:cs="Arial"/>
          <w:sz w:val="24"/>
          <w:szCs w:val="24"/>
        </w:rPr>
        <w:t>---</w:t>
      </w:r>
      <w:r w:rsidRPr="00C341AF">
        <w:rPr>
          <w:rFonts w:ascii="Museo Sans 300" w:hAnsi="Museo Sans 300" w:cs="Arial"/>
          <w:sz w:val="24"/>
          <w:szCs w:val="24"/>
        </w:rPr>
        <w:t xml:space="preserve"> Lotes Agrícolas, Polígonos 1, 2, 3, 4, 5; Canaleta, Pantano, Zona Verde, Bosque, Bosque la </w:t>
      </w:r>
      <w:proofErr w:type="spellStart"/>
      <w:r w:rsidRPr="00C341AF">
        <w:rPr>
          <w:rFonts w:ascii="Museo Sans 300" w:hAnsi="Museo Sans 300" w:cs="Arial"/>
          <w:sz w:val="24"/>
          <w:szCs w:val="24"/>
        </w:rPr>
        <w:t>Tacuacina</w:t>
      </w:r>
      <w:proofErr w:type="spellEnd"/>
      <w:r w:rsidRPr="00C341AF">
        <w:rPr>
          <w:rFonts w:ascii="Museo Sans 300" w:hAnsi="Museo Sans 300" w:cs="Arial"/>
          <w:sz w:val="24"/>
          <w:szCs w:val="24"/>
        </w:rPr>
        <w:t xml:space="preserve">, Cerro la </w:t>
      </w:r>
      <w:proofErr w:type="spellStart"/>
      <w:r w:rsidRPr="00C341AF">
        <w:rPr>
          <w:rFonts w:ascii="Museo Sans 300" w:hAnsi="Museo Sans 300" w:cs="Arial"/>
          <w:sz w:val="24"/>
          <w:szCs w:val="24"/>
        </w:rPr>
        <w:t>Balastrera</w:t>
      </w:r>
      <w:proofErr w:type="spellEnd"/>
      <w:r w:rsidRPr="00C341AF">
        <w:rPr>
          <w:rFonts w:ascii="Museo Sans 300" w:hAnsi="Museo Sans 300" w:cs="Arial"/>
          <w:sz w:val="24"/>
          <w:szCs w:val="24"/>
        </w:rPr>
        <w:t xml:space="preserve">, Rio El Brujo, Rio La </w:t>
      </w:r>
      <w:proofErr w:type="spellStart"/>
      <w:r w:rsidRPr="00C341AF">
        <w:rPr>
          <w:rFonts w:ascii="Museo Sans 300" w:hAnsi="Museo Sans 300" w:cs="Arial"/>
          <w:sz w:val="24"/>
          <w:szCs w:val="24"/>
        </w:rPr>
        <w:t>Tacuacina</w:t>
      </w:r>
      <w:proofErr w:type="spellEnd"/>
      <w:r w:rsidRPr="00C341AF">
        <w:rPr>
          <w:rFonts w:ascii="Museo Sans 300" w:hAnsi="Museo Sans 300" w:cs="Arial"/>
          <w:sz w:val="24"/>
          <w:szCs w:val="24"/>
        </w:rPr>
        <w:t xml:space="preserve">, Zonas de Protección, Quebradas y Calles, </w:t>
      </w:r>
      <w:r w:rsidRPr="00C341AF">
        <w:rPr>
          <w:rFonts w:ascii="Museo Sans 300" w:hAnsi="Museo Sans 300" w:cs="Arial"/>
          <w:sz w:val="24"/>
          <w:szCs w:val="24"/>
        </w:rPr>
        <w:lastRenderedPageBreak/>
        <w:t xml:space="preserve">con una extensión superficial de 140 </w:t>
      </w:r>
      <w:proofErr w:type="spellStart"/>
      <w:r w:rsidRPr="00C341AF">
        <w:rPr>
          <w:rFonts w:ascii="Museo Sans 300" w:hAnsi="Museo Sans 300" w:cs="Arial"/>
          <w:sz w:val="24"/>
          <w:szCs w:val="24"/>
        </w:rPr>
        <w:t>Hás</w:t>
      </w:r>
      <w:proofErr w:type="spellEnd"/>
      <w:r w:rsidRPr="00C341AF">
        <w:rPr>
          <w:rFonts w:ascii="Museo Sans 300" w:hAnsi="Museo Sans 300" w:cs="Arial"/>
          <w:sz w:val="24"/>
          <w:szCs w:val="24"/>
        </w:rPr>
        <w:t xml:space="preserve">. 97 </w:t>
      </w:r>
      <w:proofErr w:type="spellStart"/>
      <w:r w:rsidRPr="00C341AF">
        <w:rPr>
          <w:rFonts w:ascii="Museo Sans 300" w:hAnsi="Museo Sans 300" w:cs="Arial"/>
          <w:sz w:val="24"/>
          <w:szCs w:val="24"/>
        </w:rPr>
        <w:t>Ás</w:t>
      </w:r>
      <w:proofErr w:type="spellEnd"/>
      <w:r w:rsidRPr="00C341AF">
        <w:rPr>
          <w:rFonts w:ascii="Museo Sans 300" w:hAnsi="Museo Sans 300" w:cs="Arial"/>
          <w:sz w:val="24"/>
          <w:szCs w:val="24"/>
        </w:rPr>
        <w:t xml:space="preserve">. 60.87 </w:t>
      </w:r>
      <w:proofErr w:type="spellStart"/>
      <w:r w:rsidRPr="00C341AF">
        <w:rPr>
          <w:rFonts w:ascii="Museo Sans 300" w:hAnsi="Museo Sans 300" w:cs="Arial"/>
          <w:sz w:val="24"/>
          <w:szCs w:val="24"/>
        </w:rPr>
        <w:t>Cás</w:t>
      </w:r>
      <w:proofErr w:type="spellEnd"/>
      <w:r w:rsidRPr="00C341AF">
        <w:rPr>
          <w:rFonts w:ascii="Museo Sans 300" w:hAnsi="Museo Sans 300" w:cs="Arial"/>
          <w:sz w:val="24"/>
          <w:szCs w:val="24"/>
        </w:rPr>
        <w:t xml:space="preserve">. Equivalente a 1, 409,760.87 mt² inscrito a la matrícula </w:t>
      </w:r>
      <w:r w:rsidR="00C341AF">
        <w:rPr>
          <w:rFonts w:ascii="Museo Sans 300" w:hAnsi="Museo Sans 300" w:cs="Arial"/>
          <w:sz w:val="24"/>
          <w:szCs w:val="24"/>
        </w:rPr>
        <w:t>---</w:t>
      </w:r>
      <w:r w:rsidRPr="00C341AF">
        <w:rPr>
          <w:rFonts w:ascii="Museo Sans 300" w:hAnsi="Museo Sans 300" w:cs="Arial"/>
          <w:sz w:val="24"/>
          <w:szCs w:val="24"/>
        </w:rPr>
        <w:t xml:space="preserve">-00000. Aprobándose el valor base para solares de vivienda de $ 0.38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N° 03-2015 de fecha 21 de enero del 2015, y según reporte de valúo de fecha 01 de marzo del 2022, inmueble para beneficiar a solicitante calificada dentro del </w:t>
      </w:r>
      <w:r w:rsidRPr="00C341AF">
        <w:rPr>
          <w:rFonts w:ascii="Museo Sans 300" w:hAnsi="Museo Sans 300" w:cs="Arial"/>
          <w:b/>
          <w:bCs/>
          <w:sz w:val="24"/>
          <w:szCs w:val="24"/>
        </w:rPr>
        <w:t>Programa</w:t>
      </w:r>
      <w:r w:rsidRPr="00C341AF">
        <w:rPr>
          <w:rFonts w:ascii="Museo Sans 300" w:hAnsi="Museo Sans 300"/>
          <w:b/>
          <w:bCs/>
          <w:sz w:val="24"/>
          <w:szCs w:val="24"/>
        </w:rPr>
        <w:t xml:space="preserve"> </w:t>
      </w:r>
      <w:r w:rsidRPr="00C341AF">
        <w:rPr>
          <w:rFonts w:ascii="Museo Sans 300" w:hAnsi="Museo Sans 300"/>
          <w:b/>
          <w:sz w:val="24"/>
          <w:szCs w:val="24"/>
        </w:rPr>
        <w:t>Campesinos sin Tierra.</w:t>
      </w:r>
    </w:p>
    <w:p w14:paraId="13FCB00F" w14:textId="77777777" w:rsidR="007F53B5" w:rsidRPr="00CE4C28" w:rsidRDefault="007F53B5" w:rsidP="00CE4C28">
      <w:pPr>
        <w:pStyle w:val="Prrafodelista"/>
        <w:tabs>
          <w:tab w:val="left" w:pos="709"/>
        </w:tabs>
        <w:spacing w:after="0" w:line="240" w:lineRule="auto"/>
        <w:ind w:left="0"/>
        <w:jc w:val="both"/>
        <w:rPr>
          <w:rFonts w:ascii="Museo Sans 300" w:hAnsi="Museo Sans 300" w:cs="Arial"/>
          <w:sz w:val="24"/>
          <w:szCs w:val="24"/>
        </w:rPr>
      </w:pPr>
    </w:p>
    <w:p w14:paraId="5FFAFD4C" w14:textId="77777777" w:rsidR="007F53B5" w:rsidRPr="00CE4C28" w:rsidRDefault="007F53B5" w:rsidP="000D3AEF">
      <w:pPr>
        <w:pStyle w:val="Prrafodelista"/>
        <w:numPr>
          <w:ilvl w:val="0"/>
          <w:numId w:val="6"/>
        </w:numPr>
        <w:spacing w:after="0" w:line="240" w:lineRule="auto"/>
        <w:ind w:left="1134" w:hanging="567"/>
        <w:jc w:val="both"/>
        <w:rPr>
          <w:rFonts w:ascii="Museo Sans 300" w:hAnsi="Museo Sans 300"/>
          <w:color w:val="000000" w:themeColor="text1"/>
          <w:sz w:val="24"/>
          <w:szCs w:val="24"/>
        </w:rPr>
      </w:pPr>
      <w:r w:rsidRPr="00CE4C28">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CE4C28">
        <w:rPr>
          <w:rFonts w:ascii="Museo Sans 300" w:hAnsi="Museo Sans 300"/>
          <w:color w:val="000000" w:themeColor="text1"/>
          <w:sz w:val="24"/>
          <w:szCs w:val="24"/>
        </w:rPr>
        <w:t>:</w:t>
      </w:r>
    </w:p>
    <w:p w14:paraId="3AD4423F"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7BFE4B77"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Que eviten la deforestación en los bosques de galería (vegetación de la ribera de los ríos y quebradas);</w:t>
      </w:r>
    </w:p>
    <w:p w14:paraId="65A2199A"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Evitar las descargas de las aguas residuales de los estanques piscícolas a los cauces de los ríos y quebradas;</w:t>
      </w:r>
    </w:p>
    <w:p w14:paraId="16BD0F13"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Minimizar el uso de agroquímicos en los cultivos;</w:t>
      </w:r>
    </w:p>
    <w:p w14:paraId="6DF8157B"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Minimizar las quemas de rastrojos; y</w:t>
      </w:r>
    </w:p>
    <w:p w14:paraId="615CF7C2" w14:textId="77777777" w:rsidR="007F53B5" w:rsidRPr="00E65911" w:rsidRDefault="007F53B5" w:rsidP="00E65911">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E65911">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E65911">
        <w:rPr>
          <w:rFonts w:ascii="Museo Sans 300" w:hAnsi="Museo Sans 300"/>
          <w:color w:val="000000" w:themeColor="text1"/>
          <w:sz w:val="20"/>
          <w:szCs w:val="20"/>
        </w:rPr>
        <w:t>Tacuazina</w:t>
      </w:r>
      <w:proofErr w:type="spellEnd"/>
      <w:r w:rsidRPr="00E65911">
        <w:rPr>
          <w:rFonts w:ascii="Museo Sans 300" w:hAnsi="Museo Sans 300"/>
          <w:color w:val="000000" w:themeColor="text1"/>
          <w:sz w:val="20"/>
          <w:szCs w:val="20"/>
        </w:rPr>
        <w:t>, El Pantano entre otros).</w:t>
      </w:r>
    </w:p>
    <w:p w14:paraId="116F4C2F" w14:textId="464C2E27" w:rsidR="007F53B5" w:rsidRPr="00CE4C28" w:rsidRDefault="007F53B5" w:rsidP="00CE4C28">
      <w:pPr>
        <w:tabs>
          <w:tab w:val="left" w:pos="4802"/>
        </w:tabs>
        <w:ind w:left="1134"/>
        <w:jc w:val="both"/>
        <w:rPr>
          <w:rFonts w:ascii="Museo Sans 300" w:hAnsi="Museo Sans 300"/>
          <w:color w:val="000000" w:themeColor="text1"/>
        </w:rPr>
      </w:pPr>
      <w:r w:rsidRPr="00CE4C28">
        <w:rPr>
          <w:rFonts w:ascii="Museo Sans 300" w:hAnsi="Museo Sans 300"/>
          <w:color w:val="000000" w:themeColor="text1"/>
          <w:lang w:val="es-ES" w:eastAsia="es-ES"/>
        </w:rPr>
        <w:t xml:space="preserve">Lo anterior, de conformidad a lo establecido en el Acuerdo Segundo del Punto </w:t>
      </w:r>
      <w:r w:rsidRPr="00CE4C28">
        <w:rPr>
          <w:rFonts w:ascii="Museo Sans 300" w:hAnsi="Museo Sans 300"/>
          <w:color w:val="000000" w:themeColor="text1"/>
        </w:rPr>
        <w:t>XII del Acta de Sesión Ordinaria 29-2019 de fecha 20 de noviembre de 2019.</w:t>
      </w:r>
    </w:p>
    <w:p w14:paraId="739356D8" w14:textId="77777777" w:rsidR="00E65911" w:rsidRPr="00CE4C28" w:rsidRDefault="00E65911" w:rsidP="00CE4C28">
      <w:pPr>
        <w:tabs>
          <w:tab w:val="left" w:pos="4802"/>
        </w:tabs>
        <w:ind w:left="1134"/>
        <w:jc w:val="both"/>
        <w:rPr>
          <w:rFonts w:ascii="Museo Sans 300" w:hAnsi="Museo Sans 300"/>
          <w:color w:val="000000" w:themeColor="text1"/>
        </w:rPr>
      </w:pPr>
    </w:p>
    <w:p w14:paraId="75CA6BA1" w14:textId="77777777" w:rsidR="007F53B5" w:rsidRPr="00CE4C28" w:rsidRDefault="007F53B5" w:rsidP="000D3AEF">
      <w:pPr>
        <w:pStyle w:val="Prrafodelista"/>
        <w:numPr>
          <w:ilvl w:val="0"/>
          <w:numId w:val="6"/>
        </w:numPr>
        <w:spacing w:after="0" w:line="240" w:lineRule="auto"/>
        <w:ind w:left="1134" w:hanging="708"/>
        <w:jc w:val="both"/>
        <w:rPr>
          <w:rFonts w:ascii="Museo Sans 300" w:hAnsi="Museo Sans 300"/>
          <w:color w:val="000000" w:themeColor="text1"/>
          <w:sz w:val="24"/>
          <w:szCs w:val="24"/>
        </w:rPr>
      </w:pPr>
      <w:r w:rsidRPr="00CE4C28">
        <w:rPr>
          <w:rFonts w:ascii="Museo Sans 300" w:hAnsi="Museo Sans 300"/>
          <w:sz w:val="24"/>
          <w:szCs w:val="24"/>
        </w:rPr>
        <w:t>Conforme al acta de posesión material de fecha 23 de febrero del 2022, elaborada por el técnico del Centro Estratégico de Transformación e Innovación Agropecuaria, CETIA I, Sección de Transferencia de Tierras, señor Nelson Fernando Toledo Castro, la solicitante se encuentran poseyendo el inmueble de forma quieta, pacífica y sin interrupción desde hace 1 año.</w:t>
      </w:r>
    </w:p>
    <w:p w14:paraId="3842BA5A" w14:textId="77777777" w:rsidR="00E65911" w:rsidRPr="00CE4C28" w:rsidRDefault="00E65911" w:rsidP="00CE4C28">
      <w:pPr>
        <w:pStyle w:val="Prrafodelista"/>
        <w:spacing w:after="0" w:line="240" w:lineRule="auto"/>
        <w:ind w:left="1134"/>
        <w:jc w:val="both"/>
        <w:rPr>
          <w:rFonts w:ascii="Museo Sans 300" w:hAnsi="Museo Sans 300"/>
          <w:color w:val="000000" w:themeColor="text1"/>
          <w:sz w:val="24"/>
          <w:szCs w:val="24"/>
        </w:rPr>
      </w:pPr>
    </w:p>
    <w:p w14:paraId="2C72922C" w14:textId="610E8867" w:rsidR="007F53B5" w:rsidRPr="00CE4C28" w:rsidRDefault="007F53B5" w:rsidP="000D3AEF">
      <w:pPr>
        <w:pStyle w:val="Prrafodelista"/>
        <w:numPr>
          <w:ilvl w:val="0"/>
          <w:numId w:val="6"/>
        </w:numPr>
        <w:spacing w:after="0" w:line="240" w:lineRule="auto"/>
        <w:ind w:left="1134" w:hanging="708"/>
        <w:jc w:val="both"/>
        <w:rPr>
          <w:rFonts w:ascii="Museo Sans 300" w:hAnsi="Museo Sans 300"/>
          <w:color w:val="000000" w:themeColor="text1"/>
          <w:sz w:val="24"/>
          <w:szCs w:val="24"/>
        </w:rPr>
      </w:pPr>
      <w:r w:rsidRPr="00CE4C28">
        <w:rPr>
          <w:rFonts w:ascii="Museo Sans 300" w:hAnsi="Museo Sans 300"/>
          <w:color w:val="000000" w:themeColor="text1"/>
          <w:sz w:val="24"/>
          <w:szCs w:val="24"/>
        </w:rPr>
        <w:t>De acuerdo a declaración simple contenida en la solicitud de adjudicación de inmueble de fecha 24 de febrero de 2022, la solicitante manifiesta que ni ella ni el integrante de su grupo familiar son empleados del ISTA; situación verificada en el Sistema de Consulta de  Solicitante para Adjudicación que contiene la Base de Datos de Empleados de este Instituto.</w:t>
      </w:r>
    </w:p>
    <w:p w14:paraId="424DBC9D" w14:textId="77777777" w:rsidR="00A2323D" w:rsidRDefault="00A2323D" w:rsidP="00CE4C28">
      <w:pPr>
        <w:jc w:val="both"/>
        <w:rPr>
          <w:rFonts w:ascii="Museo Sans 300" w:hAnsi="Museo Sans 300"/>
        </w:rPr>
      </w:pPr>
    </w:p>
    <w:p w14:paraId="488FDC6E" w14:textId="6E345AF3" w:rsidR="008F421D" w:rsidRPr="00CE4C28" w:rsidRDefault="008F421D" w:rsidP="00CE4C28">
      <w:pPr>
        <w:jc w:val="both"/>
        <w:rPr>
          <w:rFonts w:ascii="Museo Sans 300" w:hAnsi="Museo Sans 300"/>
        </w:rPr>
      </w:pPr>
      <w:ins w:id="112" w:author="Nery de Leiva" w:date="2021-02-26T08:06:00Z">
        <w:r w:rsidRPr="00CE4C28">
          <w:rPr>
            <w:rFonts w:ascii="Museo Sans 300" w:hAnsi="Museo Sans 300"/>
          </w:rPr>
          <w:t>Se ha tenido a la vista:</w:t>
        </w:r>
      </w:ins>
      <w:r w:rsidR="007F53B5" w:rsidRPr="00CE4C28">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solicitantes de Inmuebles, Razón y Constancia de Inscripción de Desmembración en cabeza de su Dueño, reporte de búsqueda de solicitante para adjudicación generado por el Centro Estratégico de Transformación e Innovación Agropecuaria CETIA I, Sección de Transferencia de Tierras,</w:t>
      </w:r>
      <w:r w:rsidRPr="00CE4C28">
        <w:rPr>
          <w:rFonts w:ascii="Museo Sans 300" w:hAnsi="Museo Sans 300"/>
        </w:rPr>
        <w:t xml:space="preserve"> y por el Departamento de Asignación Individual y Avalúos</w:t>
      </w:r>
      <w:ins w:id="113" w:author="Nery de Leiva" w:date="2021-02-26T08:06:00Z">
        <w:r w:rsidRPr="00CE4C28">
          <w:rPr>
            <w:rFonts w:ascii="Museo Sans 300" w:hAnsi="Museo Sans 300"/>
          </w:rPr>
          <w:t>;</w:t>
        </w:r>
      </w:ins>
      <w:r w:rsidRPr="00CE4C28">
        <w:rPr>
          <w:rFonts w:ascii="Museo Sans 300" w:hAnsi="Museo Sans 300"/>
        </w:rPr>
        <w:t xml:space="preserve"> </w:t>
      </w:r>
      <w:ins w:id="114" w:author="Nery de Leiva" w:date="2021-02-26T08:06:00Z">
        <w:r w:rsidRPr="00CE4C28">
          <w:rPr>
            <w:rFonts w:ascii="Museo Sans 300" w:hAnsi="Museo Sans 300"/>
          </w:rPr>
          <w:t xml:space="preserve">con lo que se justifican las circunstancias legales para sustentar dicha petición y que además </w:t>
        </w:r>
      </w:ins>
      <w:r w:rsidRPr="00CE4C28">
        <w:rPr>
          <w:rFonts w:ascii="Museo Sans 300" w:hAnsi="Museo Sans 300"/>
        </w:rPr>
        <w:t>la</w:t>
      </w:r>
      <w:ins w:id="115" w:author="Nery de Leiva" w:date="2021-02-26T08:06:00Z">
        <w:r w:rsidRPr="00CE4C28">
          <w:rPr>
            <w:rFonts w:ascii="Museo Sans 300" w:hAnsi="Museo Sans 300"/>
          </w:rPr>
          <w:t xml:space="preserve"> beneficiari</w:t>
        </w:r>
      </w:ins>
      <w:r w:rsidRPr="00CE4C28">
        <w:rPr>
          <w:rFonts w:ascii="Museo Sans 300" w:hAnsi="Museo Sans 300"/>
        </w:rPr>
        <w:t>a</w:t>
      </w:r>
      <w:ins w:id="116" w:author="Nery de Leiva" w:date="2021-02-26T08:06:00Z">
        <w:r w:rsidRPr="00CE4C28">
          <w:rPr>
            <w:rFonts w:ascii="Museo Sans 300" w:hAnsi="Museo Sans 300"/>
          </w:rPr>
          <w:t xml:space="preserve"> cumple con los requisitos necesarios para la adjudicaci</w:t>
        </w:r>
      </w:ins>
      <w:r w:rsidRPr="00CE4C28">
        <w:rPr>
          <w:rFonts w:ascii="Museo Sans 300" w:hAnsi="Museo Sans 300"/>
        </w:rPr>
        <w:t>ón</w:t>
      </w:r>
      <w:ins w:id="117" w:author="Nery de Leiva" w:date="2021-02-26T08:06:00Z">
        <w:r w:rsidRPr="00CE4C28">
          <w:rPr>
            <w:rFonts w:ascii="Museo Sans 300" w:hAnsi="Museo Sans 300"/>
          </w:rPr>
          <w:t xml:space="preserve">, por lo que </w:t>
        </w:r>
      </w:ins>
      <w:r w:rsidRPr="00CE4C28">
        <w:rPr>
          <w:rFonts w:ascii="Museo Sans 300" w:hAnsi="Museo Sans 300"/>
        </w:rPr>
        <w:t xml:space="preserve">el Departamento de Asignación Individual y Avalúos, </w:t>
      </w:r>
      <w:ins w:id="118" w:author="Nery de Leiva" w:date="2021-02-26T08:06:00Z">
        <w:r w:rsidRPr="00CE4C28">
          <w:rPr>
            <w:rFonts w:ascii="Museo Sans 300" w:hAnsi="Museo Sans 300"/>
          </w:rPr>
          <w:t xml:space="preserve">recomienda aprobar lo solicitado. </w:t>
        </w:r>
      </w:ins>
    </w:p>
    <w:p w14:paraId="52084087" w14:textId="77777777" w:rsidR="008F421D" w:rsidRPr="00CE4C28" w:rsidRDefault="008F421D" w:rsidP="00CE4C28">
      <w:pPr>
        <w:jc w:val="both"/>
        <w:rPr>
          <w:rFonts w:ascii="Museo Sans 300" w:hAnsi="Museo Sans 300"/>
        </w:rPr>
      </w:pPr>
    </w:p>
    <w:p w14:paraId="21A04958" w14:textId="3E4E7D0D" w:rsidR="008F421D" w:rsidRPr="00CE4C28" w:rsidRDefault="008F421D" w:rsidP="00CE4C28">
      <w:pPr>
        <w:jc w:val="both"/>
        <w:rPr>
          <w:rFonts w:ascii="Museo Sans 300" w:hAnsi="Museo Sans 300"/>
        </w:rPr>
      </w:pPr>
      <w:ins w:id="119" w:author="Nery de Leiva" w:date="2021-02-26T08:06:00Z">
        <w:r w:rsidRPr="00CE4C2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E4C28">
        <w:rPr>
          <w:rFonts w:ascii="Museo Sans 300" w:hAnsi="Museo Sans 300"/>
        </w:rPr>
        <w:t xml:space="preserve">3 </w:t>
      </w:r>
      <w:ins w:id="120" w:author="Nery de Leiva" w:date="2021-02-26T08:06:00Z">
        <w:r w:rsidRPr="00CE4C28">
          <w:rPr>
            <w:rFonts w:ascii="Museo Sans 300" w:hAnsi="Museo Sans 300"/>
          </w:rPr>
          <w:t xml:space="preserve">de la </w:t>
        </w:r>
        <w:r w:rsidRPr="00CE4C28">
          <w:rPr>
            <w:rFonts w:ascii="Museo Sans 300" w:hAnsi="Museo Sans 300"/>
            <w:bCs/>
          </w:rPr>
          <w:t>Ley del Régimen Especial de la Tierra en Propiedad de Las Asociaciones Cooperativas, Comunales y Comunitarias Campesinas  Beneficiarios de la Reforma Agraria</w:t>
        </w:r>
        <w:r w:rsidRPr="00CE4C28">
          <w:rPr>
            <w:rFonts w:ascii="Museo Sans 300" w:hAnsi="Museo Sans 300"/>
          </w:rPr>
          <w:t xml:space="preserve">, la Junta Directiva, </w:t>
        </w:r>
        <w:r w:rsidRPr="00CE4C28">
          <w:rPr>
            <w:rFonts w:ascii="Museo Sans 300" w:hAnsi="Museo Sans 300"/>
            <w:b/>
            <w:u w:val="single"/>
          </w:rPr>
          <w:t>ACUERDA:</w:t>
        </w:r>
      </w:ins>
      <w:r w:rsidRPr="00CE4C28">
        <w:rPr>
          <w:rFonts w:ascii="Museo Sans 300" w:hAnsi="Museo Sans 300"/>
          <w:b/>
          <w:u w:val="single"/>
        </w:rPr>
        <w:t xml:space="preserve"> </w:t>
      </w:r>
      <w:ins w:id="121" w:author="Nery de Leiva" w:date="2021-02-26T08:06:00Z">
        <w:r w:rsidRPr="00CE4C28">
          <w:rPr>
            <w:rFonts w:ascii="Museo Sans 300" w:hAnsi="Museo Sans 300"/>
            <w:b/>
            <w:u w:val="single"/>
          </w:rPr>
          <w:t>PRIMERO:</w:t>
        </w:r>
        <w:r w:rsidRPr="00CE4C28">
          <w:rPr>
            <w:rFonts w:ascii="Museo Sans 300" w:hAnsi="Museo Sans 300"/>
            <w:b/>
          </w:rPr>
          <w:t xml:space="preserve"> </w:t>
        </w:r>
        <w:r w:rsidRPr="00CE4C28">
          <w:rPr>
            <w:rFonts w:ascii="Museo Sans 300" w:hAnsi="Museo Sans 300"/>
          </w:rPr>
          <w:t xml:space="preserve">Aprobar la </w:t>
        </w:r>
      </w:ins>
      <w:r w:rsidRPr="00CE4C28">
        <w:rPr>
          <w:rFonts w:ascii="Museo Sans 300" w:hAnsi="Museo Sans 300"/>
        </w:rPr>
        <w:t xml:space="preserve">adjudicación y transferencia </w:t>
      </w:r>
      <w:ins w:id="122" w:author="Nery de Leiva" w:date="2021-02-26T08:06:00Z">
        <w:r w:rsidRPr="00CE4C28">
          <w:rPr>
            <w:rFonts w:ascii="Museo Sans 300" w:hAnsi="Museo Sans 300"/>
          </w:rPr>
          <w:t xml:space="preserve">por compraventa de </w:t>
        </w:r>
      </w:ins>
      <w:r w:rsidRPr="00CE4C28">
        <w:rPr>
          <w:rFonts w:ascii="Museo Sans 300" w:hAnsi="Museo Sans 300"/>
        </w:rPr>
        <w:t xml:space="preserve">01 solar para vivienda </w:t>
      </w:r>
      <w:ins w:id="123" w:author="Nery de Leiva" w:date="2021-02-26T08:06:00Z">
        <w:r w:rsidRPr="00CE4C28">
          <w:rPr>
            <w:rFonts w:ascii="Museo Sans 300" w:hAnsi="Museo Sans 300"/>
          </w:rPr>
          <w:t>a favor de</w:t>
        </w:r>
      </w:ins>
      <w:r w:rsidRPr="00CE4C28">
        <w:rPr>
          <w:rFonts w:ascii="Museo Sans 300" w:hAnsi="Museo Sans 300"/>
        </w:rPr>
        <w:t xml:space="preserve"> la</w:t>
      </w:r>
      <w:ins w:id="124" w:author="Nery de Leiva" w:date="2021-02-26T08:06:00Z">
        <w:r w:rsidRPr="00CE4C28">
          <w:rPr>
            <w:rFonts w:ascii="Museo Sans 300" w:hAnsi="Museo Sans 300"/>
          </w:rPr>
          <w:t xml:space="preserve"> señor</w:t>
        </w:r>
      </w:ins>
      <w:r w:rsidRPr="00CE4C28">
        <w:rPr>
          <w:rFonts w:ascii="Museo Sans 300" w:hAnsi="Museo Sans 300"/>
        </w:rPr>
        <w:t>a</w:t>
      </w:r>
      <w:ins w:id="125" w:author="Nery de Leiva" w:date="2021-02-26T08:06:00Z">
        <w:r w:rsidRPr="00CE4C28">
          <w:rPr>
            <w:rFonts w:ascii="Museo Sans 300" w:hAnsi="Museo Sans 300"/>
          </w:rPr>
          <w:t>:</w:t>
        </w:r>
      </w:ins>
      <w:r w:rsidR="007F53B5" w:rsidRPr="00CE4C28">
        <w:rPr>
          <w:rFonts w:ascii="Museo Sans 300" w:hAnsi="Museo Sans 300"/>
          <w:b/>
          <w:color w:val="000000" w:themeColor="text1"/>
        </w:rPr>
        <w:t xml:space="preserve"> LEONOR DE LA PAZ MUNGUÍA VÁSQUEZ,</w:t>
      </w:r>
      <w:r w:rsidR="007F53B5" w:rsidRPr="00CE4C28">
        <w:rPr>
          <w:rFonts w:ascii="Museo Sans 300" w:hAnsi="Museo Sans 300"/>
          <w:color w:val="000000" w:themeColor="text1"/>
        </w:rPr>
        <w:t xml:space="preserve"> y su compañero de vida </w:t>
      </w:r>
      <w:r w:rsidR="007F53B5" w:rsidRPr="00CE4C28">
        <w:rPr>
          <w:rFonts w:ascii="Museo Sans 300" w:hAnsi="Museo Sans 300"/>
          <w:b/>
          <w:color w:val="000000" w:themeColor="text1"/>
        </w:rPr>
        <w:t xml:space="preserve">ERNESTO ORLANDO SALAZAR MARTÍNEZ, </w:t>
      </w:r>
      <w:r w:rsidR="007F53B5" w:rsidRPr="00CE4C28">
        <w:rPr>
          <w:rFonts w:ascii="Museo Sans 300" w:hAnsi="Museo Sans 300"/>
          <w:bCs/>
          <w:color w:val="000000" w:themeColor="text1"/>
        </w:rPr>
        <w:t xml:space="preserve">de generales antes relacionadas; inmueble </w:t>
      </w:r>
      <w:r w:rsidR="007F53B5" w:rsidRPr="00CE4C28">
        <w:rPr>
          <w:rFonts w:ascii="Museo Sans 300" w:hAnsi="Museo Sans 300"/>
        </w:rPr>
        <w:t xml:space="preserve">ubicado en el </w:t>
      </w:r>
      <w:r w:rsidR="007F53B5" w:rsidRPr="00CE4C28">
        <w:rPr>
          <w:rFonts w:ascii="Museo Sans 300" w:hAnsi="Museo Sans 300"/>
          <w:bCs/>
          <w:lang w:eastAsia="es-SV"/>
        </w:rPr>
        <w:t xml:space="preserve">Proyecto de </w:t>
      </w:r>
      <w:r w:rsidR="007F53B5" w:rsidRPr="00CE4C28">
        <w:rPr>
          <w:rFonts w:ascii="Museo Sans 300" w:hAnsi="Museo Sans 300"/>
        </w:rPr>
        <w:t xml:space="preserve">Asentamiento Comunitario y Lotificación Agrícola </w:t>
      </w:r>
      <w:r w:rsidR="007F53B5" w:rsidRPr="00CE4C28">
        <w:rPr>
          <w:rFonts w:ascii="Museo Sans 300" w:hAnsi="Museo Sans 300"/>
          <w:lang w:val="es-ES" w:eastAsia="es-ES"/>
        </w:rPr>
        <w:t xml:space="preserve">desarrollado en el inmueble identificado como </w:t>
      </w:r>
      <w:r w:rsidR="007F53B5" w:rsidRPr="00CE4C28">
        <w:rPr>
          <w:rFonts w:ascii="Museo Sans 300" w:hAnsi="Museo Sans 300"/>
          <w:b/>
          <w:lang w:val="es-ES" w:eastAsia="es-ES"/>
        </w:rPr>
        <w:t xml:space="preserve">HACIENDA SINGUIL Y SANTA RITA, </w:t>
      </w:r>
      <w:r w:rsidR="007F53B5" w:rsidRPr="00CE4C28">
        <w:rPr>
          <w:rFonts w:ascii="Museo Sans 300" w:hAnsi="Museo Sans 300"/>
          <w:lang w:val="es-ES" w:eastAsia="es-ES"/>
        </w:rPr>
        <w:t>y según planos</w:t>
      </w:r>
      <w:r w:rsidR="007F53B5" w:rsidRPr="00CE4C28">
        <w:rPr>
          <w:rFonts w:ascii="Museo Sans 300" w:hAnsi="Museo Sans 300"/>
          <w:b/>
          <w:lang w:val="es-ES" w:eastAsia="es-ES"/>
        </w:rPr>
        <w:t xml:space="preserve"> </w:t>
      </w:r>
      <w:r w:rsidR="007F53B5" w:rsidRPr="00CE4C28">
        <w:rPr>
          <w:rFonts w:ascii="Museo Sans 300" w:hAnsi="Museo Sans 300"/>
          <w:lang w:val="es-ES" w:eastAsia="es-ES"/>
        </w:rPr>
        <w:t xml:space="preserve">como </w:t>
      </w:r>
      <w:r w:rsidR="007F53B5" w:rsidRPr="00CE4C28">
        <w:rPr>
          <w:rFonts w:ascii="Museo Sans 300" w:hAnsi="Museo Sans 300"/>
          <w:b/>
          <w:lang w:val="es-ES" w:eastAsia="es-ES"/>
        </w:rPr>
        <w:t>HACIENDA EL</w:t>
      </w:r>
      <w:r w:rsidR="007F53B5" w:rsidRPr="00CE4C28">
        <w:rPr>
          <w:rFonts w:ascii="Museo Sans 300" w:hAnsi="Museo Sans 300"/>
          <w:lang w:val="es-ES" w:eastAsia="es-ES"/>
        </w:rPr>
        <w:t xml:space="preserve"> </w:t>
      </w:r>
      <w:r w:rsidR="007F53B5" w:rsidRPr="00CE4C28">
        <w:rPr>
          <w:rFonts w:ascii="Museo Sans 300" w:hAnsi="Museo Sans 300"/>
          <w:b/>
          <w:lang w:val="es-ES" w:eastAsia="es-ES"/>
        </w:rPr>
        <w:t>SINGUIL Y SANTA RITA PORCIÓN 1,</w:t>
      </w:r>
      <w:r w:rsidR="007F53B5" w:rsidRPr="00CE4C28">
        <w:rPr>
          <w:rFonts w:ascii="Museo Sans 300" w:hAnsi="Museo Sans 300"/>
          <w:b/>
        </w:rPr>
        <w:t xml:space="preserve"> </w:t>
      </w:r>
      <w:r w:rsidR="007F53B5" w:rsidRPr="00CE4C28">
        <w:rPr>
          <w:rFonts w:ascii="Museo Sans 300" w:hAnsi="Museo Sans 300"/>
          <w:lang w:val="es-ES" w:eastAsia="es-ES"/>
        </w:rPr>
        <w:t>situado en jurisdicción de El Porvenir, departamento de Santa Ana</w:t>
      </w:r>
      <w:r w:rsidRPr="00CE4C28">
        <w:rPr>
          <w:rFonts w:ascii="Museo Sans 300" w:hAnsi="Museo Sans 300"/>
          <w:b/>
          <w:lang w:val="es-ES" w:eastAsia="es-ES"/>
        </w:rPr>
        <w:t>,</w:t>
      </w:r>
      <w:r w:rsidRPr="00CE4C28">
        <w:rPr>
          <w:rFonts w:ascii="Museo Sans 300" w:hAnsi="Museo Sans 300"/>
          <w:b/>
          <w:color w:val="000000" w:themeColor="text1"/>
        </w:rPr>
        <w:t xml:space="preserve"> </w:t>
      </w:r>
      <w:ins w:id="126" w:author="Nery de Leiva" w:date="2021-02-26T08:06:00Z">
        <w:r w:rsidRPr="00CE4C28">
          <w:rPr>
            <w:rFonts w:ascii="Museo Sans 300" w:hAnsi="Museo Sans 300"/>
          </w:rPr>
          <w:t>quedando la adjudicaci</w:t>
        </w:r>
      </w:ins>
      <w:r w:rsidRPr="00CE4C28">
        <w:rPr>
          <w:rFonts w:ascii="Museo Sans 300" w:hAnsi="Museo Sans 300"/>
        </w:rPr>
        <w:t>ón</w:t>
      </w:r>
      <w:ins w:id="127" w:author="Nery de Leiva" w:date="2021-02-26T08:06:00Z">
        <w:r w:rsidRPr="00CE4C28">
          <w:rPr>
            <w:rFonts w:ascii="Museo Sans 300" w:hAnsi="Museo Sans 300"/>
          </w:rPr>
          <w:t xml:space="preserve"> conforme al cuadro de valores y extensiones siguiente:</w:t>
        </w:r>
      </w:ins>
    </w:p>
    <w:p w14:paraId="0F668101" w14:textId="77777777" w:rsidR="007B27BB" w:rsidRDefault="007B27BB" w:rsidP="008F421D">
      <w:pPr>
        <w:jc w:val="both"/>
        <w:rPr>
          <w:rFonts w:ascii="Museo Sans 300" w:hAnsi="Museo Sans 300"/>
        </w:rPr>
      </w:pPr>
    </w:p>
    <w:p w14:paraId="6A6FC3B9" w14:textId="77777777" w:rsidR="007B27BB" w:rsidRDefault="007B27BB" w:rsidP="008F421D">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F53B5" w14:paraId="6BD7995A" w14:textId="77777777" w:rsidTr="007F53B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0FC2C4A" w14:textId="77777777" w:rsidR="007F53B5" w:rsidRDefault="007F53B5" w:rsidP="007F53B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53BCE3A"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635B84" w14:textId="77777777" w:rsidR="007F53B5" w:rsidRDefault="007F53B5" w:rsidP="007F53B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BAA5A1"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B70E0B0"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468998D"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VALOR (¢) </w:t>
            </w:r>
          </w:p>
        </w:tc>
      </w:tr>
      <w:tr w:rsidR="007F53B5" w14:paraId="627CCA3C" w14:textId="77777777" w:rsidTr="007F53B5">
        <w:tc>
          <w:tcPr>
            <w:tcW w:w="1413" w:type="pct"/>
            <w:tcBorders>
              <w:top w:val="single" w:sz="2" w:space="0" w:color="auto"/>
              <w:left w:val="single" w:sz="2" w:space="0" w:color="auto"/>
              <w:bottom w:val="single" w:sz="2" w:space="0" w:color="auto"/>
              <w:right w:val="single" w:sz="2" w:space="0" w:color="auto"/>
            </w:tcBorders>
            <w:shd w:val="clear" w:color="auto" w:fill="DCDCDC"/>
          </w:tcPr>
          <w:p w14:paraId="4922F786" w14:textId="77777777" w:rsidR="007F53B5" w:rsidRDefault="007F53B5" w:rsidP="007F53B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D7EA3D3" w14:textId="77777777" w:rsidR="007F53B5" w:rsidRDefault="007F53B5" w:rsidP="007F53B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5FAED1" w14:textId="77777777" w:rsidR="007F53B5" w:rsidRDefault="007F53B5" w:rsidP="007F53B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C2679D" w14:textId="77777777" w:rsidR="007F53B5" w:rsidRDefault="007F53B5" w:rsidP="007F53B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0DA3CA" w14:textId="77777777" w:rsidR="007F53B5" w:rsidRDefault="007F53B5" w:rsidP="007F53B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51473C" w14:textId="77777777" w:rsidR="007F53B5" w:rsidRDefault="007F53B5" w:rsidP="007F53B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F26B43E" w14:textId="77777777" w:rsidR="007F53B5" w:rsidRDefault="007F53B5" w:rsidP="007F53B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DD9A7F" w14:textId="77777777" w:rsidR="007F53B5" w:rsidRDefault="007F53B5" w:rsidP="007F53B5">
            <w:pPr>
              <w:widowControl w:val="0"/>
              <w:autoSpaceDE w:val="0"/>
              <w:autoSpaceDN w:val="0"/>
              <w:adjustRightInd w:val="0"/>
              <w:rPr>
                <w:b/>
                <w:bCs/>
                <w:sz w:val="14"/>
                <w:szCs w:val="14"/>
              </w:rPr>
            </w:pPr>
          </w:p>
        </w:tc>
      </w:tr>
    </w:tbl>
    <w:p w14:paraId="6867404D" w14:textId="77777777" w:rsidR="007F53B5" w:rsidRDefault="007F53B5" w:rsidP="007F53B5">
      <w:pPr>
        <w:widowControl w:val="0"/>
        <w:autoSpaceDE w:val="0"/>
        <w:autoSpaceDN w:val="0"/>
        <w:adjustRightInd w:val="0"/>
        <w:rPr>
          <w:sz w:val="14"/>
          <w:szCs w:val="14"/>
        </w:rPr>
      </w:pPr>
    </w:p>
    <w:tbl>
      <w:tblPr>
        <w:tblW w:w="810" w:type="pct"/>
        <w:tblCellMar>
          <w:left w:w="25" w:type="dxa"/>
          <w:right w:w="0" w:type="dxa"/>
        </w:tblCellMar>
        <w:tblLook w:val="0000" w:firstRow="0" w:lastRow="0" w:firstColumn="0" w:lastColumn="0" w:noHBand="0" w:noVBand="0"/>
      </w:tblPr>
      <w:tblGrid>
        <w:gridCol w:w="1497"/>
      </w:tblGrid>
      <w:tr w:rsidR="007F53B5" w14:paraId="0A85F520" w14:textId="77777777" w:rsidTr="007F53B5">
        <w:trPr>
          <w:trHeight w:val="241"/>
        </w:trPr>
        <w:tc>
          <w:tcPr>
            <w:tcW w:w="5000" w:type="pct"/>
            <w:tcBorders>
              <w:top w:val="single" w:sz="2" w:space="0" w:color="auto"/>
              <w:left w:val="single" w:sz="2" w:space="0" w:color="auto"/>
              <w:bottom w:val="single" w:sz="2" w:space="0" w:color="auto"/>
              <w:right w:val="single" w:sz="2" w:space="0" w:color="auto"/>
            </w:tcBorders>
          </w:tcPr>
          <w:p w14:paraId="5C1AC860" w14:textId="77777777" w:rsidR="007F53B5" w:rsidRDefault="007F53B5" w:rsidP="007F53B5">
            <w:pPr>
              <w:widowControl w:val="0"/>
              <w:autoSpaceDE w:val="0"/>
              <w:autoSpaceDN w:val="0"/>
              <w:adjustRightInd w:val="0"/>
              <w:rPr>
                <w:b/>
                <w:bCs/>
                <w:sz w:val="14"/>
                <w:szCs w:val="14"/>
              </w:rPr>
            </w:pPr>
            <w:r>
              <w:rPr>
                <w:b/>
                <w:bCs/>
                <w:sz w:val="14"/>
                <w:szCs w:val="14"/>
              </w:rPr>
              <w:t xml:space="preserve">No DE ENTREGA: 41 </w:t>
            </w:r>
          </w:p>
        </w:tc>
      </w:tr>
    </w:tbl>
    <w:p w14:paraId="501995D4" w14:textId="18E7DE60" w:rsidR="007F53B5" w:rsidRDefault="007F53B5" w:rsidP="007F53B5">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F53B5" w14:paraId="41821F7D" w14:textId="77777777" w:rsidTr="007F53B5">
        <w:tc>
          <w:tcPr>
            <w:tcW w:w="1413" w:type="pct"/>
            <w:vMerge w:val="restart"/>
            <w:tcBorders>
              <w:top w:val="single" w:sz="2" w:space="0" w:color="auto"/>
              <w:left w:val="single" w:sz="2" w:space="0" w:color="auto"/>
              <w:bottom w:val="single" w:sz="2" w:space="0" w:color="auto"/>
              <w:right w:val="single" w:sz="2" w:space="0" w:color="auto"/>
            </w:tcBorders>
          </w:tcPr>
          <w:p w14:paraId="0095D19E" w14:textId="25F28CA9" w:rsidR="007F53B5" w:rsidRDefault="00C341AF" w:rsidP="007F53B5">
            <w:pPr>
              <w:widowControl w:val="0"/>
              <w:autoSpaceDE w:val="0"/>
              <w:autoSpaceDN w:val="0"/>
              <w:adjustRightInd w:val="0"/>
              <w:rPr>
                <w:sz w:val="14"/>
                <w:szCs w:val="14"/>
              </w:rPr>
            </w:pPr>
            <w:r>
              <w:rPr>
                <w:sz w:val="14"/>
                <w:szCs w:val="14"/>
              </w:rPr>
              <w:t>---</w:t>
            </w:r>
            <w:r w:rsidR="007F53B5">
              <w:rPr>
                <w:sz w:val="14"/>
                <w:szCs w:val="14"/>
              </w:rPr>
              <w:t xml:space="preserve">               Campesino sin Tierra </w:t>
            </w:r>
          </w:p>
          <w:p w14:paraId="0E974795" w14:textId="6EAB4B4D" w:rsidR="007F53B5" w:rsidRDefault="00C341AF" w:rsidP="007F53B5">
            <w:pPr>
              <w:widowControl w:val="0"/>
              <w:autoSpaceDE w:val="0"/>
              <w:autoSpaceDN w:val="0"/>
              <w:adjustRightInd w:val="0"/>
              <w:rPr>
                <w:b/>
                <w:bCs/>
                <w:sz w:val="14"/>
                <w:szCs w:val="14"/>
              </w:rPr>
            </w:pPr>
            <w:r>
              <w:rPr>
                <w:b/>
                <w:bCs/>
                <w:sz w:val="14"/>
                <w:szCs w:val="14"/>
              </w:rPr>
              <w:t>---</w:t>
            </w:r>
            <w:r w:rsidR="007F53B5">
              <w:rPr>
                <w:b/>
                <w:bCs/>
                <w:sz w:val="14"/>
                <w:szCs w:val="14"/>
              </w:rPr>
              <w:t xml:space="preserve"> </w:t>
            </w:r>
          </w:p>
          <w:p w14:paraId="5CA1E6E9" w14:textId="77777777" w:rsidR="007F53B5" w:rsidRDefault="007F53B5" w:rsidP="007F53B5">
            <w:pPr>
              <w:widowControl w:val="0"/>
              <w:autoSpaceDE w:val="0"/>
              <w:autoSpaceDN w:val="0"/>
              <w:adjustRightInd w:val="0"/>
              <w:rPr>
                <w:b/>
                <w:bCs/>
                <w:sz w:val="14"/>
                <w:szCs w:val="14"/>
              </w:rPr>
            </w:pPr>
          </w:p>
          <w:p w14:paraId="4A245E6F" w14:textId="64AA73DF" w:rsidR="007F53B5" w:rsidRDefault="00C341AF" w:rsidP="007F53B5">
            <w:pPr>
              <w:widowControl w:val="0"/>
              <w:autoSpaceDE w:val="0"/>
              <w:autoSpaceDN w:val="0"/>
              <w:adjustRightInd w:val="0"/>
              <w:rPr>
                <w:sz w:val="14"/>
                <w:szCs w:val="14"/>
              </w:rPr>
            </w:pPr>
            <w:r>
              <w:rPr>
                <w:sz w:val="14"/>
                <w:szCs w:val="14"/>
              </w:rPr>
              <w:t>---</w:t>
            </w:r>
            <w:r w:rsidR="007F53B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47AC20" w14:textId="77777777" w:rsidR="007F53B5" w:rsidRDefault="007F53B5" w:rsidP="007F53B5">
            <w:pPr>
              <w:widowControl w:val="0"/>
              <w:autoSpaceDE w:val="0"/>
              <w:autoSpaceDN w:val="0"/>
              <w:adjustRightInd w:val="0"/>
              <w:rPr>
                <w:sz w:val="14"/>
                <w:szCs w:val="14"/>
              </w:rPr>
            </w:pPr>
            <w:r>
              <w:rPr>
                <w:sz w:val="14"/>
                <w:szCs w:val="14"/>
              </w:rPr>
              <w:t xml:space="preserve">Solares: </w:t>
            </w:r>
          </w:p>
          <w:p w14:paraId="08A345BC" w14:textId="0B0B2B1D" w:rsidR="007F53B5" w:rsidRDefault="00C341AF" w:rsidP="007F53B5">
            <w:pPr>
              <w:widowControl w:val="0"/>
              <w:autoSpaceDE w:val="0"/>
              <w:autoSpaceDN w:val="0"/>
              <w:adjustRightInd w:val="0"/>
              <w:rPr>
                <w:sz w:val="14"/>
                <w:szCs w:val="14"/>
              </w:rPr>
            </w:pPr>
            <w:r>
              <w:rPr>
                <w:sz w:val="14"/>
                <w:szCs w:val="14"/>
              </w:rPr>
              <w:t>---</w:t>
            </w:r>
            <w:r w:rsidR="007F53B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B6E561" w14:textId="77777777" w:rsidR="007F53B5" w:rsidRDefault="007F53B5" w:rsidP="007F53B5">
            <w:pPr>
              <w:widowControl w:val="0"/>
              <w:autoSpaceDE w:val="0"/>
              <w:autoSpaceDN w:val="0"/>
              <w:adjustRightInd w:val="0"/>
              <w:rPr>
                <w:sz w:val="14"/>
                <w:szCs w:val="14"/>
              </w:rPr>
            </w:pPr>
          </w:p>
          <w:p w14:paraId="558AC142" w14:textId="77777777" w:rsidR="007F53B5" w:rsidRDefault="007F53B5" w:rsidP="007F53B5">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724E71B" w14:textId="77777777" w:rsidR="007F53B5" w:rsidRDefault="007F53B5" w:rsidP="007F53B5">
            <w:pPr>
              <w:widowControl w:val="0"/>
              <w:autoSpaceDE w:val="0"/>
              <w:autoSpaceDN w:val="0"/>
              <w:adjustRightInd w:val="0"/>
              <w:rPr>
                <w:sz w:val="14"/>
                <w:szCs w:val="14"/>
              </w:rPr>
            </w:pPr>
          </w:p>
          <w:p w14:paraId="6DC2C063" w14:textId="7A5EC32B" w:rsidR="007F53B5" w:rsidRDefault="00C341AF" w:rsidP="007F53B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5B7E0A" w14:textId="77777777" w:rsidR="007F53B5" w:rsidRDefault="007F53B5" w:rsidP="007F53B5">
            <w:pPr>
              <w:widowControl w:val="0"/>
              <w:autoSpaceDE w:val="0"/>
              <w:autoSpaceDN w:val="0"/>
              <w:adjustRightInd w:val="0"/>
              <w:rPr>
                <w:sz w:val="14"/>
                <w:szCs w:val="14"/>
              </w:rPr>
            </w:pPr>
          </w:p>
          <w:p w14:paraId="47FF2B03" w14:textId="5AE7DDD4" w:rsidR="007F53B5" w:rsidRDefault="00C341AF" w:rsidP="007F53B5">
            <w:pPr>
              <w:widowControl w:val="0"/>
              <w:autoSpaceDE w:val="0"/>
              <w:autoSpaceDN w:val="0"/>
              <w:adjustRightInd w:val="0"/>
              <w:rPr>
                <w:sz w:val="14"/>
                <w:szCs w:val="14"/>
              </w:rPr>
            </w:pPr>
            <w:r>
              <w:rPr>
                <w:sz w:val="14"/>
                <w:szCs w:val="14"/>
              </w:rPr>
              <w:t>---</w:t>
            </w:r>
            <w:r w:rsidR="007F53B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321E2B7" w14:textId="77777777" w:rsidR="007F53B5" w:rsidRDefault="007F53B5" w:rsidP="007F53B5">
            <w:pPr>
              <w:widowControl w:val="0"/>
              <w:autoSpaceDE w:val="0"/>
              <w:autoSpaceDN w:val="0"/>
              <w:adjustRightInd w:val="0"/>
              <w:jc w:val="right"/>
              <w:rPr>
                <w:sz w:val="14"/>
                <w:szCs w:val="14"/>
              </w:rPr>
            </w:pPr>
          </w:p>
          <w:p w14:paraId="66034B0A" w14:textId="77777777" w:rsidR="007F53B5" w:rsidRDefault="007F53B5" w:rsidP="007F53B5">
            <w:pPr>
              <w:widowControl w:val="0"/>
              <w:autoSpaceDE w:val="0"/>
              <w:autoSpaceDN w:val="0"/>
              <w:adjustRightInd w:val="0"/>
              <w:jc w:val="right"/>
              <w:rPr>
                <w:sz w:val="14"/>
                <w:szCs w:val="14"/>
              </w:rPr>
            </w:pPr>
            <w:r>
              <w:rPr>
                <w:sz w:val="14"/>
                <w:szCs w:val="14"/>
              </w:rPr>
              <w:t xml:space="preserve">248.37 </w:t>
            </w:r>
          </w:p>
        </w:tc>
        <w:tc>
          <w:tcPr>
            <w:tcW w:w="359" w:type="pct"/>
            <w:tcBorders>
              <w:top w:val="single" w:sz="2" w:space="0" w:color="auto"/>
              <w:left w:val="single" w:sz="2" w:space="0" w:color="auto"/>
              <w:bottom w:val="single" w:sz="2" w:space="0" w:color="auto"/>
              <w:right w:val="single" w:sz="2" w:space="0" w:color="auto"/>
            </w:tcBorders>
          </w:tcPr>
          <w:p w14:paraId="2762A031" w14:textId="77777777" w:rsidR="007F53B5" w:rsidRDefault="007F53B5" w:rsidP="007F53B5">
            <w:pPr>
              <w:widowControl w:val="0"/>
              <w:autoSpaceDE w:val="0"/>
              <w:autoSpaceDN w:val="0"/>
              <w:adjustRightInd w:val="0"/>
              <w:jc w:val="right"/>
              <w:rPr>
                <w:sz w:val="14"/>
                <w:szCs w:val="14"/>
              </w:rPr>
            </w:pPr>
          </w:p>
          <w:p w14:paraId="0DA83E50" w14:textId="77777777" w:rsidR="007F53B5" w:rsidRDefault="007F53B5" w:rsidP="007F53B5">
            <w:pPr>
              <w:widowControl w:val="0"/>
              <w:autoSpaceDE w:val="0"/>
              <w:autoSpaceDN w:val="0"/>
              <w:adjustRightInd w:val="0"/>
              <w:jc w:val="right"/>
              <w:rPr>
                <w:sz w:val="14"/>
                <w:szCs w:val="14"/>
              </w:rPr>
            </w:pPr>
            <w:r>
              <w:rPr>
                <w:sz w:val="14"/>
                <w:szCs w:val="14"/>
              </w:rPr>
              <w:t xml:space="preserve">158.56 </w:t>
            </w:r>
          </w:p>
        </w:tc>
        <w:tc>
          <w:tcPr>
            <w:tcW w:w="359" w:type="pct"/>
            <w:tcBorders>
              <w:top w:val="single" w:sz="2" w:space="0" w:color="auto"/>
              <w:left w:val="single" w:sz="2" w:space="0" w:color="auto"/>
              <w:bottom w:val="single" w:sz="2" w:space="0" w:color="auto"/>
              <w:right w:val="single" w:sz="2" w:space="0" w:color="auto"/>
            </w:tcBorders>
          </w:tcPr>
          <w:p w14:paraId="0A6B339F" w14:textId="77777777" w:rsidR="007F53B5" w:rsidRDefault="007F53B5" w:rsidP="007F53B5">
            <w:pPr>
              <w:widowControl w:val="0"/>
              <w:autoSpaceDE w:val="0"/>
              <w:autoSpaceDN w:val="0"/>
              <w:adjustRightInd w:val="0"/>
              <w:jc w:val="right"/>
              <w:rPr>
                <w:sz w:val="14"/>
                <w:szCs w:val="14"/>
              </w:rPr>
            </w:pPr>
          </w:p>
          <w:p w14:paraId="4DA802D9" w14:textId="77777777" w:rsidR="007F53B5" w:rsidRDefault="007F53B5" w:rsidP="007F53B5">
            <w:pPr>
              <w:widowControl w:val="0"/>
              <w:autoSpaceDE w:val="0"/>
              <w:autoSpaceDN w:val="0"/>
              <w:adjustRightInd w:val="0"/>
              <w:jc w:val="right"/>
              <w:rPr>
                <w:sz w:val="14"/>
                <w:szCs w:val="14"/>
              </w:rPr>
            </w:pPr>
            <w:r>
              <w:rPr>
                <w:sz w:val="14"/>
                <w:szCs w:val="14"/>
              </w:rPr>
              <w:t xml:space="preserve">1387.40 </w:t>
            </w:r>
          </w:p>
        </w:tc>
      </w:tr>
      <w:tr w:rsidR="007F53B5" w14:paraId="04D03014"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37FEE463" w14:textId="77777777" w:rsidR="007F53B5" w:rsidRDefault="007F53B5" w:rsidP="007F53B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8C8BF9" w14:textId="77777777" w:rsidR="007F53B5" w:rsidRDefault="007F53B5" w:rsidP="007F53B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E29969" w14:textId="77777777" w:rsidR="007F53B5" w:rsidRDefault="007F53B5"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2435B2" w14:textId="77777777" w:rsidR="007F53B5" w:rsidRDefault="007F53B5" w:rsidP="007F53B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2CE4BA" w14:textId="77777777" w:rsidR="007F53B5" w:rsidRDefault="007F53B5" w:rsidP="007F53B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4F7F19" w14:textId="77777777" w:rsidR="007F53B5" w:rsidRDefault="007F53B5" w:rsidP="007F53B5">
            <w:pPr>
              <w:widowControl w:val="0"/>
              <w:autoSpaceDE w:val="0"/>
              <w:autoSpaceDN w:val="0"/>
              <w:adjustRightInd w:val="0"/>
              <w:jc w:val="right"/>
              <w:rPr>
                <w:sz w:val="14"/>
                <w:szCs w:val="14"/>
              </w:rPr>
            </w:pPr>
            <w:r>
              <w:rPr>
                <w:sz w:val="14"/>
                <w:szCs w:val="14"/>
              </w:rPr>
              <w:t xml:space="preserve">248.37 </w:t>
            </w:r>
          </w:p>
        </w:tc>
        <w:tc>
          <w:tcPr>
            <w:tcW w:w="359" w:type="pct"/>
            <w:tcBorders>
              <w:top w:val="single" w:sz="2" w:space="0" w:color="auto"/>
              <w:left w:val="single" w:sz="2" w:space="0" w:color="auto"/>
              <w:bottom w:val="single" w:sz="2" w:space="0" w:color="auto"/>
              <w:right w:val="single" w:sz="2" w:space="0" w:color="auto"/>
            </w:tcBorders>
          </w:tcPr>
          <w:p w14:paraId="6FCBBF84" w14:textId="77777777" w:rsidR="007F53B5" w:rsidRDefault="007F53B5" w:rsidP="007F53B5">
            <w:pPr>
              <w:widowControl w:val="0"/>
              <w:autoSpaceDE w:val="0"/>
              <w:autoSpaceDN w:val="0"/>
              <w:adjustRightInd w:val="0"/>
              <w:jc w:val="right"/>
              <w:rPr>
                <w:sz w:val="14"/>
                <w:szCs w:val="14"/>
              </w:rPr>
            </w:pPr>
            <w:r>
              <w:rPr>
                <w:sz w:val="14"/>
                <w:szCs w:val="14"/>
              </w:rPr>
              <w:t xml:space="preserve">158.56 </w:t>
            </w:r>
          </w:p>
        </w:tc>
        <w:tc>
          <w:tcPr>
            <w:tcW w:w="359" w:type="pct"/>
            <w:tcBorders>
              <w:top w:val="single" w:sz="2" w:space="0" w:color="auto"/>
              <w:left w:val="single" w:sz="2" w:space="0" w:color="auto"/>
              <w:bottom w:val="single" w:sz="2" w:space="0" w:color="auto"/>
              <w:right w:val="single" w:sz="2" w:space="0" w:color="auto"/>
            </w:tcBorders>
          </w:tcPr>
          <w:p w14:paraId="767F1832" w14:textId="77777777" w:rsidR="007F53B5" w:rsidRDefault="007F53B5" w:rsidP="007F53B5">
            <w:pPr>
              <w:widowControl w:val="0"/>
              <w:autoSpaceDE w:val="0"/>
              <w:autoSpaceDN w:val="0"/>
              <w:adjustRightInd w:val="0"/>
              <w:jc w:val="right"/>
              <w:rPr>
                <w:sz w:val="14"/>
                <w:szCs w:val="14"/>
              </w:rPr>
            </w:pPr>
            <w:r>
              <w:rPr>
                <w:sz w:val="14"/>
                <w:szCs w:val="14"/>
              </w:rPr>
              <w:t xml:space="preserve">1387.40 </w:t>
            </w:r>
          </w:p>
        </w:tc>
      </w:tr>
      <w:tr w:rsidR="007F53B5" w14:paraId="51023541" w14:textId="77777777" w:rsidTr="007F53B5">
        <w:tc>
          <w:tcPr>
            <w:tcW w:w="1413" w:type="pct"/>
            <w:vMerge/>
            <w:tcBorders>
              <w:top w:val="single" w:sz="2" w:space="0" w:color="auto"/>
              <w:left w:val="single" w:sz="2" w:space="0" w:color="auto"/>
              <w:bottom w:val="single" w:sz="2" w:space="0" w:color="auto"/>
              <w:right w:val="single" w:sz="2" w:space="0" w:color="auto"/>
            </w:tcBorders>
          </w:tcPr>
          <w:p w14:paraId="41D110C2" w14:textId="77777777" w:rsidR="007F53B5" w:rsidRDefault="007F53B5" w:rsidP="007F53B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7CC3BD" w14:textId="74888509" w:rsidR="007F53B5" w:rsidRDefault="00CE4C28" w:rsidP="007F53B5">
            <w:pPr>
              <w:widowControl w:val="0"/>
              <w:autoSpaceDE w:val="0"/>
              <w:autoSpaceDN w:val="0"/>
              <w:adjustRightInd w:val="0"/>
              <w:jc w:val="center"/>
              <w:rPr>
                <w:b/>
                <w:bCs/>
                <w:sz w:val="14"/>
                <w:szCs w:val="14"/>
              </w:rPr>
            </w:pPr>
            <w:r>
              <w:rPr>
                <w:b/>
                <w:bCs/>
                <w:sz w:val="14"/>
                <w:szCs w:val="14"/>
              </w:rPr>
              <w:t>Área</w:t>
            </w:r>
            <w:r w:rsidR="007F53B5">
              <w:rPr>
                <w:b/>
                <w:bCs/>
                <w:sz w:val="14"/>
                <w:szCs w:val="14"/>
              </w:rPr>
              <w:t xml:space="preserve"> Total: 248.37 </w:t>
            </w:r>
          </w:p>
          <w:p w14:paraId="296DD44C"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 Valor Total ($): 158.56 </w:t>
            </w:r>
          </w:p>
          <w:p w14:paraId="757628A5"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 Valor Total (¢): 1387.40 </w:t>
            </w:r>
          </w:p>
        </w:tc>
      </w:tr>
    </w:tbl>
    <w:p w14:paraId="5CC1ED6E" w14:textId="77777777" w:rsidR="007F53B5" w:rsidRDefault="007F53B5" w:rsidP="007F53B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7F53B5" w14:paraId="3D9596D2" w14:textId="77777777" w:rsidTr="007F53B5">
        <w:tc>
          <w:tcPr>
            <w:tcW w:w="1950" w:type="pct"/>
            <w:tcBorders>
              <w:top w:val="single" w:sz="2" w:space="0" w:color="auto"/>
              <w:left w:val="single" w:sz="2" w:space="0" w:color="auto"/>
              <w:bottom w:val="single" w:sz="2" w:space="0" w:color="auto"/>
              <w:right w:val="single" w:sz="2" w:space="0" w:color="auto"/>
            </w:tcBorders>
            <w:shd w:val="clear" w:color="auto" w:fill="DCDCDC"/>
          </w:tcPr>
          <w:p w14:paraId="16BE879B"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64F557"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A24CEA5"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248.37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1840B8"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158.56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77B633"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1387.40 </w:t>
            </w:r>
          </w:p>
        </w:tc>
      </w:tr>
      <w:tr w:rsidR="007F53B5" w14:paraId="4F5221FF" w14:textId="77777777" w:rsidTr="007F53B5">
        <w:tc>
          <w:tcPr>
            <w:tcW w:w="1950" w:type="pct"/>
            <w:tcBorders>
              <w:top w:val="single" w:sz="2" w:space="0" w:color="auto"/>
              <w:left w:val="single" w:sz="2" w:space="0" w:color="auto"/>
              <w:bottom w:val="single" w:sz="2" w:space="0" w:color="auto"/>
              <w:right w:val="single" w:sz="2" w:space="0" w:color="auto"/>
            </w:tcBorders>
            <w:shd w:val="clear" w:color="auto" w:fill="DCDCDC"/>
          </w:tcPr>
          <w:p w14:paraId="2EC7DD64"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851CC5" w14:textId="77777777" w:rsidR="007F53B5" w:rsidRDefault="007F53B5" w:rsidP="007F53B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AD8A6E"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A48823"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80768F3" w14:textId="77777777" w:rsidR="007F53B5" w:rsidRDefault="007F53B5" w:rsidP="007F53B5">
            <w:pPr>
              <w:widowControl w:val="0"/>
              <w:autoSpaceDE w:val="0"/>
              <w:autoSpaceDN w:val="0"/>
              <w:adjustRightInd w:val="0"/>
              <w:jc w:val="right"/>
              <w:rPr>
                <w:b/>
                <w:bCs/>
                <w:sz w:val="14"/>
                <w:szCs w:val="14"/>
              </w:rPr>
            </w:pPr>
            <w:r>
              <w:rPr>
                <w:b/>
                <w:bCs/>
                <w:sz w:val="14"/>
                <w:szCs w:val="14"/>
              </w:rPr>
              <w:t xml:space="preserve">0 </w:t>
            </w:r>
          </w:p>
        </w:tc>
      </w:tr>
    </w:tbl>
    <w:p w14:paraId="4977B8DF" w14:textId="77777777" w:rsidR="007F53B5" w:rsidRPr="00745E86" w:rsidRDefault="007F53B5" w:rsidP="008F421D">
      <w:pPr>
        <w:jc w:val="both"/>
        <w:rPr>
          <w:rFonts w:ascii="Museo Sans 300" w:hAnsi="Museo Sans 300"/>
        </w:rPr>
      </w:pPr>
    </w:p>
    <w:p w14:paraId="52FD34CA" w14:textId="7B701324" w:rsidR="008F421D" w:rsidRPr="00224511" w:rsidRDefault="008F421D" w:rsidP="008F421D">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128" w:author="Nery de Leiva" w:date="2021-02-26T08:06:00Z">
        <w:r w:rsidRPr="00A6563D">
          <w:rPr>
            <w:rFonts w:ascii="Museo Sans 300" w:hAnsi="Museo Sans 300"/>
          </w:rPr>
          <w:t xml:space="preserve">Comisionar al Departamento de Créditos de este Instituto, para </w:t>
        </w:r>
        <w:r w:rsidRPr="00A6563D">
          <w:rPr>
            <w:rFonts w:ascii="Museo Sans 300" w:hAnsi="Museo Sans 300"/>
          </w:rPr>
          <w:lastRenderedPageBreak/>
          <w:t>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12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30"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31"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132"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33"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578EB4E4" w14:textId="77777777" w:rsidR="007B27BB" w:rsidRDefault="007B27BB" w:rsidP="008F421D">
      <w:pPr>
        <w:jc w:val="both"/>
        <w:rPr>
          <w:rFonts w:ascii="Museo Sans 300" w:hAnsi="Museo Sans 300"/>
          <w:lang w:eastAsia="es-ES"/>
        </w:rPr>
      </w:pPr>
    </w:p>
    <w:p w14:paraId="2A34BD07" w14:textId="77777777" w:rsidR="008F421D" w:rsidRPr="002B0B0B" w:rsidRDefault="008F421D" w:rsidP="002B0B0B">
      <w:pPr>
        <w:tabs>
          <w:tab w:val="left" w:pos="1080"/>
        </w:tabs>
        <w:jc w:val="center"/>
        <w:rPr>
          <w:rFonts w:ascii="Museo Sans 300" w:hAnsi="Museo Sans 300"/>
        </w:rPr>
      </w:pPr>
    </w:p>
    <w:p w14:paraId="444474DC" w14:textId="5D3FA30A" w:rsidR="008F421D" w:rsidRPr="002B0B0B" w:rsidRDefault="008F421D" w:rsidP="002B0B0B">
      <w:pPr>
        <w:jc w:val="both"/>
        <w:rPr>
          <w:ins w:id="134" w:author="Nery de Leiva" w:date="2021-02-26T08:06:00Z"/>
          <w:rFonts w:ascii="Museo Sans 300" w:hAnsi="Museo Sans 300"/>
        </w:rPr>
      </w:pPr>
      <w:r w:rsidRPr="002B0B0B">
        <w:rPr>
          <w:rFonts w:ascii="Museo Sans 300" w:hAnsi="Museo Sans 300"/>
        </w:rPr>
        <w:t xml:space="preserve">“””””XII) </w:t>
      </w:r>
      <w:ins w:id="135" w:author="Nery de Leiva" w:date="2021-02-26T08:06:00Z">
        <w:r w:rsidRPr="002B0B0B">
          <w:rPr>
            <w:rFonts w:ascii="Museo Sans 300" w:hAnsi="Museo Sans 300"/>
          </w:rPr>
          <w:t>A solicitud de</w:t>
        </w:r>
      </w:ins>
      <w:r w:rsidRPr="002B0B0B">
        <w:rPr>
          <w:rFonts w:ascii="Museo Sans 300" w:hAnsi="Museo Sans 300"/>
        </w:rPr>
        <w:t xml:space="preserve">l </w:t>
      </w:r>
      <w:ins w:id="136" w:author="Nery de Leiva" w:date="2021-02-26T08:06:00Z">
        <w:r w:rsidRPr="002B0B0B">
          <w:rPr>
            <w:rFonts w:ascii="Museo Sans 300" w:hAnsi="Museo Sans 300"/>
          </w:rPr>
          <w:t>señor:</w:t>
        </w:r>
      </w:ins>
      <w:r w:rsidR="00A01F4C" w:rsidRPr="002B0B0B">
        <w:rPr>
          <w:rFonts w:ascii="Museo Sans 300" w:hAnsi="Museo Sans 300"/>
          <w:b/>
          <w:color w:val="000000" w:themeColor="text1"/>
        </w:rPr>
        <w:t xml:space="preserve"> OVIDIO RETANA RAMIREZ, </w:t>
      </w:r>
      <w:r w:rsidR="00A01F4C" w:rsidRPr="002B0B0B">
        <w:rPr>
          <w:rFonts w:ascii="Museo Sans 300" w:hAnsi="Museo Sans 300"/>
          <w:color w:val="000000" w:themeColor="text1"/>
        </w:rPr>
        <w:t xml:space="preserve">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años de edad, </w:t>
      </w:r>
      <w:r w:rsidR="00C341AF">
        <w:rPr>
          <w:rFonts w:ascii="Museo Sans 300" w:hAnsi="Museo Sans 300"/>
          <w:color w:val="000000" w:themeColor="text1"/>
        </w:rPr>
        <w:t>---</w:t>
      </w:r>
      <w:r w:rsidR="00A01F4C" w:rsidRPr="002B0B0B">
        <w:rPr>
          <w:rFonts w:ascii="Museo Sans 300" w:hAnsi="Museo Sans 300"/>
          <w:color w:val="000000" w:themeColor="text1"/>
        </w:rPr>
        <w:t xml:space="preserve">, del domicilio 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departamento 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con Documento Único de Identidad número </w:t>
      </w:r>
      <w:r w:rsidR="00C341AF">
        <w:rPr>
          <w:rFonts w:ascii="Museo Sans 300" w:hAnsi="Museo Sans 300"/>
          <w:color w:val="000000" w:themeColor="text1"/>
        </w:rPr>
        <w:t>---</w:t>
      </w:r>
      <w:r w:rsidR="00A01F4C" w:rsidRPr="002B0B0B">
        <w:rPr>
          <w:rFonts w:ascii="Museo Sans 300" w:hAnsi="Museo Sans 300"/>
          <w:color w:val="000000" w:themeColor="text1"/>
        </w:rPr>
        <w:t xml:space="preserve">, y su compañera de vida </w:t>
      </w:r>
      <w:r w:rsidR="00A01F4C" w:rsidRPr="002B0B0B">
        <w:rPr>
          <w:rFonts w:ascii="Museo Sans 300" w:hAnsi="Museo Sans 300"/>
          <w:b/>
          <w:color w:val="000000" w:themeColor="text1"/>
        </w:rPr>
        <w:t xml:space="preserve">BLANCA ALICIA MONTOYA GUEVARA, </w:t>
      </w:r>
      <w:r w:rsidR="00A01F4C" w:rsidRPr="002B0B0B">
        <w:rPr>
          <w:rFonts w:ascii="Museo Sans 300" w:hAnsi="Museo Sans 300"/>
          <w:color w:val="000000" w:themeColor="text1"/>
        </w:rPr>
        <w:t xml:space="preserve">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años de edad, 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del domicilio 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departamento de </w:t>
      </w:r>
      <w:r w:rsidR="00C341AF">
        <w:rPr>
          <w:rFonts w:ascii="Museo Sans 300" w:hAnsi="Museo Sans 300"/>
          <w:color w:val="000000" w:themeColor="text1"/>
        </w:rPr>
        <w:t>----</w:t>
      </w:r>
      <w:r w:rsidR="00A01F4C" w:rsidRPr="002B0B0B">
        <w:rPr>
          <w:rFonts w:ascii="Museo Sans 300" w:hAnsi="Museo Sans 300"/>
          <w:color w:val="000000" w:themeColor="text1"/>
        </w:rPr>
        <w:t xml:space="preserve">, con Documento Único de Identidad número </w:t>
      </w:r>
      <w:r w:rsidR="00C341AF">
        <w:rPr>
          <w:rFonts w:ascii="Museo Sans 300" w:hAnsi="Museo Sans 300"/>
          <w:color w:val="000000" w:themeColor="text1"/>
        </w:rPr>
        <w:t>---</w:t>
      </w:r>
      <w:r w:rsidRPr="002B0B0B">
        <w:rPr>
          <w:rFonts w:ascii="Museo Sans 300" w:hAnsi="Museo Sans 300"/>
          <w:color w:val="000000" w:themeColor="text1"/>
        </w:rPr>
        <w:t>;</w:t>
      </w:r>
      <w:r w:rsidRPr="002B0B0B">
        <w:rPr>
          <w:rFonts w:ascii="Museo Sans 300" w:hAnsi="Museo Sans 300"/>
        </w:rPr>
        <w:t xml:space="preserve"> el señor Presidente somete a consideración de Junta Directiva dictamen técnico</w:t>
      </w:r>
      <w:r w:rsidRPr="002B0B0B">
        <w:rPr>
          <w:rFonts w:ascii="Museo Sans 300" w:hAnsi="Museo Sans 300"/>
          <w:b/>
          <w:color w:val="000000" w:themeColor="text1"/>
        </w:rPr>
        <w:t xml:space="preserve"> 88</w:t>
      </w:r>
      <w:ins w:id="137" w:author="Nery de Leiva" w:date="2021-02-26T08:06:00Z">
        <w:r w:rsidRPr="002B0B0B">
          <w:rPr>
            <w:rFonts w:ascii="Museo Sans 300" w:hAnsi="Museo Sans 300"/>
          </w:rPr>
          <w:t xml:space="preserve">, relacionado con la adjudicación en venta de </w:t>
        </w:r>
      </w:ins>
      <w:r w:rsidRPr="002B0B0B">
        <w:rPr>
          <w:rFonts w:ascii="Museo Sans 300" w:hAnsi="Museo Sans 300"/>
          <w:b/>
        </w:rPr>
        <w:t>02 lotes agrícolas</w:t>
      </w:r>
      <w:r w:rsidRPr="002B0B0B">
        <w:rPr>
          <w:rFonts w:ascii="Museo Sans 300" w:hAnsi="Museo Sans 300"/>
        </w:rPr>
        <w:t xml:space="preserve">, pertenecientes </w:t>
      </w:r>
      <w:r w:rsidRPr="002B0B0B">
        <w:rPr>
          <w:rFonts w:ascii="Museo Sans 300" w:hAnsi="Museo Sans 300"/>
          <w:lang w:val="es-ES" w:eastAsia="es-ES"/>
        </w:rPr>
        <w:t>al</w:t>
      </w:r>
      <w:r w:rsidR="00A01F4C" w:rsidRPr="002B0B0B">
        <w:rPr>
          <w:rFonts w:ascii="Museo Sans 300" w:hAnsi="Museo Sans 300"/>
          <w:lang w:val="es-ES" w:eastAsia="es-ES"/>
        </w:rPr>
        <w:t xml:space="preserve"> </w:t>
      </w:r>
      <w:r w:rsidR="00A01F4C" w:rsidRPr="002B0B0B">
        <w:rPr>
          <w:rFonts w:ascii="Museo Sans 300" w:hAnsi="Museo Sans 300"/>
        </w:rPr>
        <w:t>Proyecto de Asentamiento Comunitario y Lotificación Agrícola,</w:t>
      </w:r>
      <w:r w:rsidR="00A01F4C" w:rsidRPr="002B0B0B">
        <w:rPr>
          <w:rFonts w:ascii="Museo Sans 300" w:hAnsi="Museo Sans 300" w:cs="Arial"/>
        </w:rPr>
        <w:t xml:space="preserve"> correspondiente a las ETAPAS 1 Y 2, </w:t>
      </w:r>
      <w:r w:rsidR="00A01F4C" w:rsidRPr="002B0B0B">
        <w:rPr>
          <w:rFonts w:ascii="Museo Sans 300" w:eastAsia="Calibri" w:hAnsi="Museo Sans 300" w:cs="Arial"/>
        </w:rPr>
        <w:t xml:space="preserve">desarrollado en la </w:t>
      </w:r>
      <w:r w:rsidR="00A01F4C" w:rsidRPr="002B0B0B">
        <w:rPr>
          <w:rFonts w:ascii="Museo Sans 300" w:hAnsi="Museo Sans 300"/>
          <w:b/>
        </w:rPr>
        <w:t>HACIENDA EL CARMEN,</w:t>
      </w:r>
      <w:r w:rsidR="00A01F4C" w:rsidRPr="002B0B0B">
        <w:rPr>
          <w:rFonts w:ascii="Museo Sans 300" w:hAnsi="Museo Sans 300"/>
        </w:rPr>
        <w:t xml:space="preserve"> situada en el cantón El Zapote, jurisdicción de </w:t>
      </w:r>
      <w:proofErr w:type="spellStart"/>
      <w:r w:rsidR="00A01F4C" w:rsidRPr="002B0B0B">
        <w:rPr>
          <w:rFonts w:ascii="Museo Sans 300" w:hAnsi="Museo Sans 300"/>
        </w:rPr>
        <w:t>Caluco</w:t>
      </w:r>
      <w:proofErr w:type="spellEnd"/>
      <w:r w:rsidR="00A01F4C" w:rsidRPr="002B0B0B">
        <w:rPr>
          <w:rFonts w:ascii="Museo Sans 300" w:hAnsi="Museo Sans 300"/>
        </w:rPr>
        <w:t xml:space="preserve">, departamento de Sonsonate; </w:t>
      </w:r>
      <w:r w:rsidR="00A01F4C" w:rsidRPr="002B0B0B">
        <w:rPr>
          <w:rFonts w:ascii="Museo Sans 300" w:hAnsi="Museo Sans 300"/>
          <w:b/>
        </w:rPr>
        <w:t>código de SIIE 030302, SSE 204; entrega 38</w:t>
      </w:r>
      <w:r w:rsidRPr="002B0B0B">
        <w:rPr>
          <w:rFonts w:ascii="Museo Sans 300" w:eastAsia="Calibri" w:hAnsi="Museo Sans 300" w:cs="Arial"/>
          <w:b/>
        </w:rPr>
        <w:t>;</w:t>
      </w:r>
      <w:r w:rsidRPr="002B0B0B">
        <w:rPr>
          <w:rFonts w:ascii="Museo Sans 300" w:hAnsi="Museo Sans 300"/>
        </w:rPr>
        <w:t xml:space="preserve"> en</w:t>
      </w:r>
      <w:ins w:id="138" w:author="Nery de Leiva" w:date="2021-02-26T08:06:00Z">
        <w:r w:rsidRPr="002B0B0B">
          <w:rPr>
            <w:rFonts w:ascii="Museo Sans 300" w:hAnsi="Museo Sans 300"/>
          </w:rPr>
          <w:t xml:space="preserve"> el </w:t>
        </w:r>
      </w:ins>
      <w:r w:rsidRPr="002B0B0B">
        <w:rPr>
          <w:rFonts w:ascii="Museo Sans 300" w:hAnsi="Museo Sans 300"/>
        </w:rPr>
        <w:t>cual el Departamento de Asignación Individual y Avalúos</w:t>
      </w:r>
      <w:ins w:id="139" w:author="Nery de Leiva" w:date="2021-02-26T08:06:00Z">
        <w:r w:rsidRPr="002B0B0B">
          <w:rPr>
            <w:rFonts w:ascii="Museo Sans 300" w:hAnsi="Museo Sans 300"/>
          </w:rPr>
          <w:t>, hace las siguientes</w:t>
        </w:r>
      </w:ins>
      <w:r w:rsidRPr="002B0B0B">
        <w:rPr>
          <w:rFonts w:ascii="Museo Sans 300" w:hAnsi="Museo Sans 300"/>
        </w:rPr>
        <w:t xml:space="preserve"> </w:t>
      </w:r>
      <w:ins w:id="140" w:author="Nery de Leiva" w:date="2021-02-26T08:06:00Z">
        <w:r w:rsidRPr="002B0B0B">
          <w:rPr>
            <w:rFonts w:ascii="Museo Sans 300" w:hAnsi="Museo Sans 300"/>
          </w:rPr>
          <w:t>consideraciones:</w:t>
        </w:r>
      </w:ins>
    </w:p>
    <w:p w14:paraId="1143E20F" w14:textId="77777777" w:rsidR="008F421D" w:rsidRPr="002B0B0B" w:rsidRDefault="008F421D" w:rsidP="002B0B0B">
      <w:pPr>
        <w:jc w:val="both"/>
        <w:rPr>
          <w:rFonts w:ascii="Museo Sans 300" w:hAnsi="Museo Sans 300"/>
        </w:rPr>
      </w:pPr>
    </w:p>
    <w:p w14:paraId="0B6700AF" w14:textId="1EF2F80A" w:rsidR="00A01F4C" w:rsidRPr="002B0B0B" w:rsidRDefault="00A01F4C" w:rsidP="000D3AEF">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2B0B0B">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2B0B0B">
        <w:rPr>
          <w:rFonts w:ascii="Museo Sans 300" w:eastAsiaTheme="minorHAnsi" w:hAnsi="Museo Sans 300" w:cstheme="minorBidi"/>
          <w:sz w:val="24"/>
          <w:szCs w:val="24"/>
          <w:lang w:val="es-SV"/>
        </w:rPr>
        <w:t>Mancia</w:t>
      </w:r>
      <w:proofErr w:type="spellEnd"/>
      <w:r w:rsidRPr="002B0B0B">
        <w:rPr>
          <w:rFonts w:ascii="Museo Sans 300" w:eastAsiaTheme="minorHAnsi" w:hAnsi="Museo Sans 300" w:cstheme="minorBidi"/>
          <w:sz w:val="24"/>
          <w:szCs w:val="24"/>
          <w:lang w:val="es-SV"/>
        </w:rPr>
        <w:t xml:space="preserve"> y Cía., con un área de 679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76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87.90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C341AF">
        <w:rPr>
          <w:rFonts w:ascii="Museo Sans 300" w:eastAsiaTheme="minorHAnsi" w:hAnsi="Museo Sans 300" w:cstheme="minorBidi"/>
          <w:sz w:val="24"/>
          <w:szCs w:val="24"/>
          <w:lang w:val="es-SV"/>
        </w:rPr>
        <w:t>---</w:t>
      </w:r>
      <w:r w:rsidRPr="002B0B0B">
        <w:rPr>
          <w:rFonts w:ascii="Museo Sans 300" w:eastAsiaTheme="minorHAnsi" w:hAnsi="Museo Sans 300" w:cstheme="minorBidi"/>
          <w:sz w:val="24"/>
          <w:szCs w:val="24"/>
          <w:lang w:val="es-SV"/>
        </w:rPr>
        <w:t xml:space="preserve"> Libro </w:t>
      </w:r>
      <w:r w:rsidR="00C341AF">
        <w:rPr>
          <w:rFonts w:ascii="Museo Sans 300" w:eastAsiaTheme="minorHAnsi" w:hAnsi="Museo Sans 300" w:cstheme="minorBidi"/>
          <w:sz w:val="24"/>
          <w:szCs w:val="24"/>
          <w:lang w:val="es-SV"/>
        </w:rPr>
        <w:t>---</w:t>
      </w:r>
      <w:r w:rsidRPr="002B0B0B">
        <w:rPr>
          <w:rFonts w:ascii="Museo Sans 300" w:eastAsiaTheme="minorHAnsi" w:hAnsi="Museo Sans 300" w:cstheme="minorBidi"/>
          <w:sz w:val="24"/>
          <w:szCs w:val="24"/>
          <w:lang w:val="es-SV"/>
        </w:rPr>
        <w:t xml:space="preserve">, con un área de 116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74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75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y al Numero </w:t>
      </w:r>
      <w:r w:rsidR="00C341AF">
        <w:rPr>
          <w:rFonts w:ascii="Museo Sans 300" w:eastAsiaTheme="minorHAnsi" w:hAnsi="Museo Sans 300" w:cstheme="minorBidi"/>
          <w:sz w:val="24"/>
          <w:szCs w:val="24"/>
          <w:lang w:val="es-SV"/>
        </w:rPr>
        <w:t>---</w:t>
      </w:r>
      <w:r w:rsidRPr="002B0B0B">
        <w:rPr>
          <w:rFonts w:ascii="Museo Sans 300" w:eastAsiaTheme="minorHAnsi" w:hAnsi="Museo Sans 300" w:cstheme="minorBidi"/>
          <w:sz w:val="24"/>
          <w:szCs w:val="24"/>
          <w:lang w:val="es-SV"/>
        </w:rPr>
        <w:t xml:space="preserve"> Libro </w:t>
      </w:r>
      <w:r w:rsidR="00C341AF">
        <w:rPr>
          <w:rFonts w:ascii="Museo Sans 300" w:eastAsiaTheme="minorHAnsi" w:hAnsi="Museo Sans 300" w:cstheme="minorBidi"/>
          <w:sz w:val="24"/>
          <w:szCs w:val="24"/>
          <w:lang w:val="es-SV"/>
        </w:rPr>
        <w:t>---</w:t>
      </w:r>
      <w:r w:rsidRPr="002B0B0B">
        <w:rPr>
          <w:rFonts w:ascii="Museo Sans 300" w:eastAsiaTheme="minorHAnsi" w:hAnsi="Museo Sans 300" w:cstheme="minorBidi"/>
          <w:sz w:val="24"/>
          <w:szCs w:val="24"/>
          <w:lang w:val="es-SV"/>
        </w:rPr>
        <w:t xml:space="preserve">, con un área de 565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92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56.44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sumando un total de 682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67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31.44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w:t>
      </w:r>
    </w:p>
    <w:p w14:paraId="0991E423" w14:textId="77777777" w:rsidR="00A01F4C" w:rsidRPr="002B0B0B" w:rsidRDefault="00A01F4C" w:rsidP="002B0B0B">
      <w:pPr>
        <w:pStyle w:val="Prrafodelista"/>
        <w:spacing w:after="0" w:line="240" w:lineRule="auto"/>
        <w:ind w:left="360"/>
        <w:jc w:val="both"/>
        <w:rPr>
          <w:rFonts w:ascii="Museo Sans 300" w:eastAsiaTheme="minorHAnsi" w:hAnsi="Museo Sans 300" w:cstheme="minorBidi"/>
          <w:sz w:val="24"/>
          <w:szCs w:val="24"/>
          <w:lang w:val="es-SV"/>
        </w:rPr>
      </w:pPr>
    </w:p>
    <w:p w14:paraId="3CE9CCC9" w14:textId="7D851737" w:rsidR="00A01F4C" w:rsidRPr="00C341AF" w:rsidRDefault="00A01F4C" w:rsidP="00C341AF">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2B0B0B">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2B0B0B">
        <w:rPr>
          <w:rFonts w:ascii="Museo Sans 300" w:eastAsiaTheme="minorHAnsi" w:hAnsi="Museo Sans 300" w:cstheme="minorBidi"/>
          <w:b/>
          <w:sz w:val="24"/>
          <w:szCs w:val="24"/>
          <w:lang w:val="es-SV"/>
        </w:rPr>
        <w:t>el primero</w:t>
      </w:r>
      <w:r w:rsidRPr="002B0B0B">
        <w:rPr>
          <w:rFonts w:ascii="Museo Sans 300" w:hAnsi="Museo Sans 300"/>
          <w:b/>
          <w:sz w:val="24"/>
          <w:szCs w:val="24"/>
        </w:rPr>
        <w:t xml:space="preserve"> denominado LOTIFICACIÓN AGRÍCOLA y ASENTAMIENTO COMUNITARIO,</w:t>
      </w:r>
      <w:r w:rsidRPr="002B0B0B">
        <w:rPr>
          <w:rFonts w:ascii="Museo Sans 300" w:hAnsi="Museo Sans 300"/>
          <w:sz w:val="24"/>
          <w:szCs w:val="24"/>
        </w:rPr>
        <w:t xml:space="preserve"> que incluye </w:t>
      </w:r>
      <w:r w:rsidR="00C341AF">
        <w:rPr>
          <w:rFonts w:ascii="Museo Sans 300" w:hAnsi="Museo Sans 300"/>
          <w:sz w:val="24"/>
          <w:szCs w:val="24"/>
        </w:rPr>
        <w:t>---</w:t>
      </w:r>
      <w:r w:rsidRPr="002B0B0B">
        <w:rPr>
          <w:rFonts w:ascii="Museo Sans 300" w:hAnsi="Museo Sans 300"/>
          <w:sz w:val="24"/>
          <w:szCs w:val="24"/>
        </w:rPr>
        <w:t xml:space="preserve"> solares para vivienda (Polígono A), </w:t>
      </w:r>
      <w:r w:rsidR="00C341AF">
        <w:rPr>
          <w:rFonts w:ascii="Museo Sans 300" w:hAnsi="Museo Sans 300"/>
          <w:sz w:val="24"/>
          <w:szCs w:val="24"/>
        </w:rPr>
        <w:t>---</w:t>
      </w:r>
      <w:r w:rsidRPr="002B0B0B">
        <w:rPr>
          <w:rFonts w:ascii="Museo Sans 300" w:hAnsi="Museo Sans 300"/>
          <w:sz w:val="24"/>
          <w:szCs w:val="24"/>
        </w:rPr>
        <w:t xml:space="preserve"> lotes agrícolas (Polígonos 1,2,5 y 6), cancha, cooperativas (1 y 2), </w:t>
      </w:r>
      <w:r w:rsidRPr="002B0B0B">
        <w:rPr>
          <w:rFonts w:ascii="Museo Sans 300" w:hAnsi="Museo Sans 300"/>
          <w:sz w:val="24"/>
          <w:szCs w:val="24"/>
        </w:rPr>
        <w:lastRenderedPageBreak/>
        <w:t xml:space="preserve">canaletas, bosques (1 al 11), clínica y calles, </w:t>
      </w:r>
      <w:r w:rsidRPr="002B0B0B">
        <w:rPr>
          <w:rFonts w:ascii="Museo Sans 300" w:eastAsiaTheme="minorHAnsi" w:hAnsi="Museo Sans 300" w:cstheme="minorBidi"/>
          <w:sz w:val="24"/>
          <w:szCs w:val="24"/>
          <w:lang w:val="es-SV"/>
        </w:rPr>
        <w:t xml:space="preserve">en un área de 102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28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45.51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w:t>
      </w:r>
      <w:r w:rsidRPr="002B0B0B">
        <w:rPr>
          <w:rFonts w:ascii="Museo Sans 300" w:eastAsiaTheme="minorHAnsi" w:hAnsi="Museo Sans 300" w:cstheme="minorBidi"/>
          <w:b/>
          <w:sz w:val="24"/>
          <w:szCs w:val="24"/>
          <w:lang w:val="es-SV"/>
        </w:rPr>
        <w:t xml:space="preserve">y el segundo, </w:t>
      </w:r>
      <w:r w:rsidRPr="002B0B0B">
        <w:rPr>
          <w:rFonts w:ascii="Museo Sans 300" w:hAnsi="Museo Sans 300"/>
          <w:b/>
          <w:sz w:val="24"/>
          <w:szCs w:val="24"/>
        </w:rPr>
        <w:t>ASENTAMIENTO COMUNITARIO Y LOTIFICACIÓN AGRÍCOLA identificado como SEGUNDA ETAPA,</w:t>
      </w:r>
      <w:r w:rsidRPr="002B0B0B">
        <w:rPr>
          <w:rFonts w:ascii="Museo Sans 300" w:hAnsi="Museo Sans 300"/>
          <w:sz w:val="24"/>
          <w:szCs w:val="24"/>
        </w:rPr>
        <w:t xml:space="preserve"> que incluye </w:t>
      </w:r>
      <w:r w:rsidR="00C341AF">
        <w:rPr>
          <w:rFonts w:ascii="Museo Sans 300" w:hAnsi="Museo Sans 300"/>
          <w:sz w:val="24"/>
          <w:szCs w:val="24"/>
        </w:rPr>
        <w:t>---</w:t>
      </w:r>
      <w:r w:rsidRPr="002B0B0B">
        <w:rPr>
          <w:rFonts w:ascii="Museo Sans 300" w:hAnsi="Museo Sans 300"/>
          <w:sz w:val="24"/>
          <w:szCs w:val="24"/>
        </w:rPr>
        <w:t xml:space="preserve"> solares para vivienda, </w:t>
      </w:r>
      <w:r w:rsidR="00C341AF">
        <w:rPr>
          <w:rFonts w:ascii="Museo Sans 300" w:hAnsi="Museo Sans 300"/>
          <w:sz w:val="24"/>
          <w:szCs w:val="24"/>
        </w:rPr>
        <w:t>----</w:t>
      </w:r>
      <w:r w:rsidRPr="002B0B0B">
        <w:rPr>
          <w:rFonts w:ascii="Museo Sans 300" w:hAnsi="Museo Sans 300"/>
          <w:sz w:val="24"/>
          <w:szCs w:val="24"/>
        </w:rPr>
        <w:t xml:space="preserve"> lotes agrícolas (Polígonos 3,5,7 y 8), cascos (1 al 3) y acequias, en un área de </w:t>
      </w:r>
      <w:r w:rsidRPr="002B0B0B">
        <w:rPr>
          <w:rFonts w:ascii="Museo Sans 300" w:eastAsiaTheme="minorHAnsi" w:hAnsi="Museo Sans 300" w:cstheme="minorBidi"/>
          <w:sz w:val="24"/>
          <w:szCs w:val="24"/>
          <w:lang w:val="es-SV"/>
        </w:rPr>
        <w:t xml:space="preserve">48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91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26.73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inscritos a favor de ISTA a la matrícula SIRYC </w:t>
      </w:r>
      <w:r w:rsidR="00C341AF">
        <w:rPr>
          <w:rFonts w:ascii="Museo Sans 300" w:eastAsiaTheme="minorHAnsi" w:hAnsi="Museo Sans 300" w:cstheme="minorBidi"/>
          <w:sz w:val="24"/>
          <w:szCs w:val="24"/>
          <w:lang w:val="es-SV"/>
        </w:rPr>
        <w:t>---</w:t>
      </w:r>
      <w:r w:rsidRPr="002B0B0B">
        <w:rPr>
          <w:rFonts w:ascii="Museo Sans 300" w:eastAsiaTheme="minorHAnsi" w:hAnsi="Museo Sans 300" w:cstheme="minorBidi"/>
          <w:sz w:val="24"/>
          <w:szCs w:val="24"/>
          <w:lang w:val="es-SV"/>
        </w:rPr>
        <w:t xml:space="preserve">-00000, los cuales suman un área de 151 </w:t>
      </w:r>
      <w:proofErr w:type="spellStart"/>
      <w:r w:rsidRPr="002B0B0B">
        <w:rPr>
          <w:rFonts w:ascii="Museo Sans 300" w:eastAsiaTheme="minorHAnsi" w:hAnsi="Museo Sans 300" w:cstheme="minorBidi"/>
          <w:sz w:val="24"/>
          <w:szCs w:val="24"/>
          <w:lang w:val="es-SV"/>
        </w:rPr>
        <w:t>Hás</w:t>
      </w:r>
      <w:proofErr w:type="spellEnd"/>
      <w:r w:rsidRPr="002B0B0B">
        <w:rPr>
          <w:rFonts w:ascii="Museo Sans 300" w:eastAsiaTheme="minorHAnsi" w:hAnsi="Museo Sans 300" w:cstheme="minorBidi"/>
          <w:sz w:val="24"/>
          <w:szCs w:val="24"/>
          <w:lang w:val="es-SV"/>
        </w:rPr>
        <w:t xml:space="preserve">., 19 </w:t>
      </w:r>
      <w:proofErr w:type="spellStart"/>
      <w:r w:rsidRPr="002B0B0B">
        <w:rPr>
          <w:rFonts w:ascii="Museo Sans 300" w:eastAsiaTheme="minorHAnsi" w:hAnsi="Museo Sans 300" w:cstheme="minorBidi"/>
          <w:sz w:val="24"/>
          <w:szCs w:val="24"/>
          <w:lang w:val="es-SV"/>
        </w:rPr>
        <w:t>Ás</w:t>
      </w:r>
      <w:proofErr w:type="spellEnd"/>
      <w:r w:rsidRPr="002B0B0B">
        <w:rPr>
          <w:rFonts w:ascii="Museo Sans 300" w:eastAsiaTheme="minorHAnsi" w:hAnsi="Museo Sans 300" w:cstheme="minorBidi"/>
          <w:sz w:val="24"/>
          <w:szCs w:val="24"/>
          <w:lang w:val="es-SV"/>
        </w:rPr>
        <w:t xml:space="preserve">., 72.24 </w:t>
      </w:r>
      <w:proofErr w:type="spellStart"/>
      <w:r w:rsidRPr="002B0B0B">
        <w:rPr>
          <w:rFonts w:ascii="Museo Sans 300" w:eastAsiaTheme="minorHAnsi" w:hAnsi="Museo Sans 300" w:cstheme="minorBidi"/>
          <w:sz w:val="24"/>
          <w:szCs w:val="24"/>
          <w:lang w:val="es-SV"/>
        </w:rPr>
        <w:t>Cás</w:t>
      </w:r>
      <w:proofErr w:type="spellEnd"/>
      <w:r w:rsidRPr="002B0B0B">
        <w:rPr>
          <w:rFonts w:ascii="Museo Sans 300" w:eastAsiaTheme="minorHAnsi" w:hAnsi="Museo Sans 300" w:cstheme="minorBidi"/>
          <w:sz w:val="24"/>
          <w:szCs w:val="24"/>
          <w:lang w:val="es-SV"/>
        </w:rPr>
        <w:t xml:space="preserve">, del inmueble las porciones </w:t>
      </w:r>
      <w:r w:rsidRPr="002B0B0B">
        <w:rPr>
          <w:rFonts w:ascii="Museo Sans 300" w:eastAsiaTheme="minorHAnsi" w:hAnsi="Museo Sans 300" w:cstheme="minorBidi"/>
          <w:b/>
          <w:sz w:val="24"/>
          <w:szCs w:val="24"/>
          <w:lang w:val="es-SV"/>
        </w:rPr>
        <w:t>1,2,3,4 y porción remedida</w:t>
      </w:r>
      <w:r w:rsidRPr="002B0B0B">
        <w:rPr>
          <w:rFonts w:ascii="Museo Sans 300" w:eastAsiaTheme="minorHAnsi" w:hAnsi="Museo Sans 300" w:cstheme="minorBidi"/>
          <w:sz w:val="24"/>
          <w:szCs w:val="24"/>
          <w:lang w:val="es-SV"/>
        </w:rPr>
        <w:t>, no quedando restos. El Departamento de Proyectos de Parcelación</w:t>
      </w:r>
      <w:r w:rsidRPr="002B0B0B">
        <w:rPr>
          <w:rFonts w:ascii="Museo Sans 300" w:hAnsi="Museo Sans 300" w:cs="Arial"/>
          <w:sz w:val="24"/>
          <w:szCs w:val="24"/>
        </w:rPr>
        <w:t xml:space="preserve"> administrativamente dividió </w:t>
      </w:r>
      <w:r w:rsidRPr="00C341AF">
        <w:rPr>
          <w:rFonts w:ascii="Museo Sans 300" w:hAnsi="Museo Sans 300" w:cs="Arial"/>
          <w:sz w:val="24"/>
          <w:szCs w:val="24"/>
        </w:rPr>
        <w:t xml:space="preserve">el Proyecto en 2 códigos de Sistema Institucional Integrado de Escrituración (SIIE), quedando identificados como: </w:t>
      </w:r>
      <w:r w:rsidRPr="00C341AF">
        <w:rPr>
          <w:rFonts w:ascii="Museo Sans 300" w:hAnsi="Museo Sans 300" w:cs="Arial"/>
          <w:b/>
          <w:sz w:val="24"/>
          <w:szCs w:val="24"/>
        </w:rPr>
        <w:t xml:space="preserve">EL CARMEN (I ETAPA)-ISTA, </w:t>
      </w:r>
      <w:r w:rsidRPr="00C341AF">
        <w:rPr>
          <w:rFonts w:ascii="Museo Sans 300" w:hAnsi="Museo Sans 300" w:cs="Arial"/>
          <w:sz w:val="24"/>
          <w:szCs w:val="24"/>
        </w:rPr>
        <w:t>en</w:t>
      </w:r>
      <w:r w:rsidRPr="00C341AF">
        <w:rPr>
          <w:rFonts w:ascii="Museo Sans 300" w:hAnsi="Museo Sans 300" w:cs="Arial"/>
          <w:bCs/>
          <w:sz w:val="24"/>
          <w:szCs w:val="24"/>
        </w:rPr>
        <w:t xml:space="preserve"> el cual se encuentran el inmueble</w:t>
      </w:r>
      <w:r w:rsidR="00E01277" w:rsidRPr="00C341AF">
        <w:rPr>
          <w:rFonts w:ascii="Museo Sans 300" w:hAnsi="Museo Sans 300" w:cs="Arial"/>
          <w:bCs/>
          <w:sz w:val="24"/>
          <w:szCs w:val="24"/>
        </w:rPr>
        <w:t xml:space="preserve"> objeto de este Punto de Acta</w:t>
      </w:r>
      <w:r w:rsidRPr="00C341AF">
        <w:rPr>
          <w:rFonts w:ascii="Museo Sans 300" w:hAnsi="Museo Sans 300" w:cs="Arial"/>
          <w:bCs/>
          <w:sz w:val="24"/>
          <w:szCs w:val="24"/>
        </w:rPr>
        <w:t>,</w:t>
      </w:r>
      <w:r w:rsidRPr="00C341AF">
        <w:rPr>
          <w:rFonts w:ascii="Museo Sans 300" w:hAnsi="Museo Sans 300" w:cs="Arial"/>
          <w:b/>
          <w:sz w:val="24"/>
          <w:szCs w:val="24"/>
        </w:rPr>
        <w:t xml:space="preserve"> y EL CARMEN 2 ETAPA-ISTA.</w:t>
      </w:r>
      <w:r w:rsidRPr="00C341AF">
        <w:rPr>
          <w:rFonts w:ascii="Museo Sans 300" w:eastAsiaTheme="minorHAnsi" w:hAnsi="Museo Sans 300" w:cstheme="minorBidi"/>
          <w:sz w:val="24"/>
          <w:szCs w:val="24"/>
          <w:lang w:val="es-SV"/>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w:t>
      </w:r>
      <w:r w:rsidRPr="00C341AF">
        <w:rPr>
          <w:rFonts w:ascii="Museo Sans 300" w:hAnsi="Museo Sans 300"/>
          <w:b/>
          <w:sz w:val="24"/>
          <w:szCs w:val="24"/>
        </w:rPr>
        <w:t xml:space="preserve">. </w:t>
      </w:r>
      <w:r w:rsidRPr="00C341AF">
        <w:rPr>
          <w:rFonts w:ascii="Museo Sans 300" w:hAnsi="Museo Sans 300"/>
          <w:sz w:val="24"/>
          <w:szCs w:val="24"/>
        </w:rPr>
        <w:t xml:space="preserve">Por lo que se recomienda el precio de venta para los lotes agrícolas de $8,172.73 por hectárea. Lo anterior de conformidad al procedimiento establecido en el instructivo “Criterios de Avalúos para la Transferencia de Inmuebles Propiedad de ISTA”, aprobado en el Punto XV del Acta de Sesión Ordinaria 03-2015 de fecha 21 de enero de 2015, y según reportes de valúo de fecha 1 de marzo de 2022. Inmuebles para beneficiar a solicitante calificado en el </w:t>
      </w:r>
      <w:r w:rsidRPr="00C341AF">
        <w:rPr>
          <w:rFonts w:ascii="Museo Sans 300" w:hAnsi="Museo Sans 300"/>
          <w:b/>
          <w:bCs/>
          <w:sz w:val="24"/>
          <w:szCs w:val="24"/>
        </w:rPr>
        <w:t>Programa de Nuevas Opciones de Tenencia de la Tierra.</w:t>
      </w:r>
    </w:p>
    <w:p w14:paraId="70620C17" w14:textId="77777777" w:rsidR="00A01F4C" w:rsidRPr="002B0B0B" w:rsidRDefault="00A01F4C" w:rsidP="002B0B0B">
      <w:pPr>
        <w:rPr>
          <w:rFonts w:ascii="Museo Sans 300" w:hAnsi="Museo Sans 300"/>
        </w:rPr>
      </w:pPr>
    </w:p>
    <w:p w14:paraId="7C76BCB9" w14:textId="1D92A47B" w:rsidR="00A01F4C" w:rsidRPr="002B0B0B" w:rsidRDefault="00A01F4C" w:rsidP="000D3AEF">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2B0B0B">
        <w:rPr>
          <w:rFonts w:ascii="Museo Sans 300" w:hAnsi="Museo Sans 300"/>
          <w:sz w:val="24"/>
          <w:szCs w:val="24"/>
        </w:rPr>
        <w:t xml:space="preserve">Conforme al acta de posesión material de fecha 23 de febrero de 2022, elaborada por el técnico del Centro Estratégico de Transformación e Innovación Agropecuaria, CETIA I, Sección de Transferencia de Tierras, señor Darío Enrique </w:t>
      </w:r>
      <w:proofErr w:type="spellStart"/>
      <w:r w:rsidRPr="002B0B0B">
        <w:rPr>
          <w:rFonts w:ascii="Museo Sans 300" w:hAnsi="Museo Sans 300"/>
          <w:sz w:val="24"/>
          <w:szCs w:val="24"/>
        </w:rPr>
        <w:t>Zelada</w:t>
      </w:r>
      <w:proofErr w:type="spellEnd"/>
      <w:r w:rsidRPr="002B0B0B">
        <w:rPr>
          <w:rFonts w:ascii="Museo Sans 300" w:hAnsi="Museo Sans 300"/>
          <w:sz w:val="24"/>
          <w:szCs w:val="24"/>
        </w:rPr>
        <w:t>, el solicitante se encuentra poseyendo los inmuebles de forma quieta, pacífica y sin interrupción desde hace 11 años.</w:t>
      </w:r>
    </w:p>
    <w:p w14:paraId="63632FAB" w14:textId="77777777" w:rsidR="00A01F4C" w:rsidRPr="002B0B0B" w:rsidRDefault="00A01F4C" w:rsidP="002B0B0B">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7232F479" w14:textId="0910CC4D" w:rsidR="00A01F4C" w:rsidRPr="002B0B0B" w:rsidRDefault="00A01F4C" w:rsidP="000D3AEF">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2B0B0B">
        <w:rPr>
          <w:rFonts w:ascii="Museo Sans 300" w:hAnsi="Museo Sans 300"/>
          <w:sz w:val="24"/>
          <w:szCs w:val="24"/>
        </w:rPr>
        <w:t xml:space="preserve">De acuerdo a declaración simple contenida en la Solicitud de Adjudicación de Inmueble de fecha 23 de febrero de 2022, el solicitante manifiesta que ni él ni la integrante de su grupo familiar, son empleados del ISTA; </w:t>
      </w:r>
      <w:r w:rsidRPr="002B0B0B">
        <w:rPr>
          <w:rFonts w:ascii="Museo Sans 300" w:hAnsi="Museo Sans 300"/>
          <w:color w:val="000000" w:themeColor="text1"/>
          <w:sz w:val="24"/>
          <w:szCs w:val="24"/>
        </w:rPr>
        <w:t xml:space="preserve">situación verificada </w:t>
      </w:r>
      <w:r w:rsidRPr="002B0B0B">
        <w:rPr>
          <w:rFonts w:ascii="Museo Sans 300" w:hAnsi="Museo Sans 300"/>
          <w:sz w:val="24"/>
          <w:szCs w:val="24"/>
        </w:rPr>
        <w:t xml:space="preserve">en el Sistema de Consulta de Solicitantes para Adjudicaciones que contiene </w:t>
      </w:r>
      <w:r w:rsidRPr="002B0B0B">
        <w:rPr>
          <w:rFonts w:ascii="Museo Sans 300" w:hAnsi="Museo Sans 300"/>
          <w:color w:val="000000" w:themeColor="text1"/>
          <w:sz w:val="24"/>
          <w:szCs w:val="24"/>
        </w:rPr>
        <w:t>en la Base de Datos de Empleados de este Instituto.</w:t>
      </w:r>
    </w:p>
    <w:p w14:paraId="7DF24523" w14:textId="77777777" w:rsidR="00224511" w:rsidRDefault="008F421D" w:rsidP="002B0B0B">
      <w:pPr>
        <w:jc w:val="both"/>
        <w:rPr>
          <w:rFonts w:ascii="Museo Sans 300" w:hAnsi="Museo Sans 300"/>
        </w:rPr>
      </w:pPr>
      <w:ins w:id="141" w:author="Nery de Leiva" w:date="2021-02-26T08:06:00Z">
        <w:r w:rsidRPr="002B0B0B">
          <w:rPr>
            <w:rFonts w:ascii="Museo Sans 300" w:hAnsi="Museo Sans 300"/>
          </w:rPr>
          <w:t>Se ha tenido a la vista:</w:t>
        </w:r>
      </w:ins>
      <w:r w:rsidR="00A01F4C" w:rsidRPr="002B0B0B">
        <w:rPr>
          <w:rFonts w:ascii="Museo Sans 300" w:hAnsi="Museo Sans 300"/>
        </w:rPr>
        <w:t xml:space="preserve"> Listado de Valores y Extensiones, reportes de valúo por lotes, Solicitud de Adjudicación de Inmueble, acta de posesión material, copias de Documentos Únicos de Identidad y Tarjetas de Identificación Tributaria, Razón y </w:t>
      </w:r>
      <w:r w:rsidR="00A01F4C" w:rsidRPr="002B0B0B">
        <w:rPr>
          <w:rFonts w:ascii="Museo Sans 300" w:hAnsi="Museo Sans 300"/>
        </w:rPr>
        <w:lastRenderedPageBreak/>
        <w:t xml:space="preserve">Constancia de Inscripción de Desmembración en cabeza de su Dueño a favor del ISTA, Listado de solicitantes de Inmueble, reportes de búsqueda de solicitantes para adjudicaciones generados por el </w:t>
      </w:r>
      <w:r w:rsidR="00A01F4C" w:rsidRPr="002B0B0B">
        <w:rPr>
          <w:rFonts w:ascii="Museo Sans 300" w:hAnsi="Museo Sans 300"/>
          <w:color w:val="000000" w:themeColor="text1"/>
          <w:lang w:val="es-ES" w:eastAsia="es-ES"/>
        </w:rPr>
        <w:t>Centro Estratégico de Transformación e Innovación Agropecuaria CETIA I, Sección de Transferencia de Tierras</w:t>
      </w:r>
      <w:r w:rsidRPr="002B0B0B">
        <w:rPr>
          <w:rFonts w:ascii="Museo Sans 300" w:hAnsi="Museo Sans 300"/>
          <w:color w:val="000000" w:themeColor="text1"/>
          <w:lang w:val="es-ES" w:eastAsia="es-ES"/>
        </w:rPr>
        <w:t>, y por el Departamento de Asignación Individual y Avalúos</w:t>
      </w:r>
      <w:ins w:id="142" w:author="Nery de Leiva" w:date="2021-02-26T08:06:00Z">
        <w:r w:rsidRPr="002B0B0B">
          <w:rPr>
            <w:rFonts w:ascii="Museo Sans 300" w:hAnsi="Museo Sans 300"/>
          </w:rPr>
          <w:t>;</w:t>
        </w:r>
      </w:ins>
      <w:r w:rsidRPr="002B0B0B">
        <w:rPr>
          <w:rFonts w:ascii="Museo Sans 300" w:hAnsi="Museo Sans 300"/>
        </w:rPr>
        <w:t xml:space="preserve"> </w:t>
      </w:r>
      <w:ins w:id="143" w:author="Nery de Leiva" w:date="2021-02-26T08:06:00Z">
        <w:r w:rsidRPr="002B0B0B">
          <w:rPr>
            <w:rFonts w:ascii="Museo Sans 300" w:hAnsi="Museo Sans 300"/>
          </w:rPr>
          <w:t xml:space="preserve"> con lo que se justifican las circunstancias legales para sustentar dicha petición y que además </w:t>
        </w:r>
      </w:ins>
      <w:r w:rsidRPr="002B0B0B">
        <w:rPr>
          <w:rFonts w:ascii="Museo Sans 300" w:hAnsi="Museo Sans 300"/>
        </w:rPr>
        <w:t>el</w:t>
      </w:r>
      <w:ins w:id="144" w:author="Nery de Leiva" w:date="2021-02-26T08:06:00Z">
        <w:r w:rsidRPr="002B0B0B">
          <w:rPr>
            <w:rFonts w:ascii="Museo Sans 300" w:hAnsi="Museo Sans 300"/>
          </w:rPr>
          <w:t xml:space="preserve"> beneficiari</w:t>
        </w:r>
      </w:ins>
      <w:r w:rsidRPr="002B0B0B">
        <w:rPr>
          <w:rFonts w:ascii="Museo Sans 300" w:hAnsi="Museo Sans 300"/>
        </w:rPr>
        <w:t>o</w:t>
      </w:r>
      <w:ins w:id="145" w:author="Nery de Leiva" w:date="2021-02-26T08:06:00Z">
        <w:r w:rsidRPr="002B0B0B">
          <w:rPr>
            <w:rFonts w:ascii="Museo Sans 300" w:hAnsi="Museo Sans 300"/>
          </w:rPr>
          <w:t xml:space="preserve"> cumple con los requisitos necesarios para la</w:t>
        </w:r>
      </w:ins>
      <w:r w:rsidR="00A01F4C" w:rsidRPr="002B0B0B">
        <w:rPr>
          <w:rFonts w:ascii="Museo Sans 300" w:hAnsi="Museo Sans 300"/>
        </w:rPr>
        <w:t>s</w:t>
      </w:r>
      <w:ins w:id="146" w:author="Nery de Leiva" w:date="2021-02-26T08:06:00Z">
        <w:r w:rsidRPr="002B0B0B">
          <w:rPr>
            <w:rFonts w:ascii="Museo Sans 300" w:hAnsi="Museo Sans 300"/>
          </w:rPr>
          <w:t xml:space="preserve"> adjudicaci</w:t>
        </w:r>
      </w:ins>
      <w:r w:rsidR="00A01F4C" w:rsidRPr="002B0B0B">
        <w:rPr>
          <w:rFonts w:ascii="Museo Sans 300" w:hAnsi="Museo Sans 300"/>
        </w:rPr>
        <w:t>ones</w:t>
      </w:r>
      <w:ins w:id="147" w:author="Nery de Leiva" w:date="2021-02-26T08:06:00Z">
        <w:r w:rsidRPr="002B0B0B">
          <w:rPr>
            <w:rFonts w:ascii="Museo Sans 300" w:hAnsi="Museo Sans 300"/>
          </w:rPr>
          <w:t xml:space="preserve">, por lo que </w:t>
        </w:r>
      </w:ins>
      <w:r w:rsidRPr="002B0B0B">
        <w:rPr>
          <w:rFonts w:ascii="Museo Sans 300" w:hAnsi="Museo Sans 300"/>
        </w:rPr>
        <w:t xml:space="preserve">el </w:t>
      </w:r>
    </w:p>
    <w:p w14:paraId="14D3FB3C" w14:textId="52534FFE" w:rsidR="008F421D" w:rsidRPr="00224511" w:rsidRDefault="008F421D" w:rsidP="002B0B0B">
      <w:pPr>
        <w:jc w:val="both"/>
        <w:rPr>
          <w:rFonts w:ascii="Museo Sans 300" w:hAnsi="Museo Sans 300"/>
          <w:color w:val="000000" w:themeColor="text1"/>
          <w:lang w:val="es-ES" w:eastAsia="es-ES"/>
        </w:rPr>
      </w:pPr>
      <w:r w:rsidRPr="002B0B0B">
        <w:rPr>
          <w:rFonts w:ascii="Museo Sans 300" w:hAnsi="Museo Sans 300"/>
        </w:rPr>
        <w:t xml:space="preserve">Departamento de Asignación Individual y Avalúos, </w:t>
      </w:r>
      <w:ins w:id="148" w:author="Nery de Leiva" w:date="2021-02-26T08:06:00Z">
        <w:r w:rsidRPr="002B0B0B">
          <w:rPr>
            <w:rFonts w:ascii="Museo Sans 300" w:hAnsi="Museo Sans 300"/>
          </w:rPr>
          <w:t xml:space="preserve">recomienda aprobar lo solicitado. 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2B0B0B">
        <w:rPr>
          <w:rFonts w:ascii="Museo Sans 300" w:hAnsi="Museo Sans 300"/>
        </w:rPr>
        <w:t xml:space="preserve">3 </w:t>
      </w:r>
      <w:ins w:id="149" w:author="Nery de Leiva" w:date="2021-02-26T08:06:00Z">
        <w:r w:rsidRPr="002B0B0B">
          <w:rPr>
            <w:rFonts w:ascii="Museo Sans 300" w:hAnsi="Museo Sans 300"/>
          </w:rPr>
          <w:t xml:space="preserve">de la </w:t>
        </w:r>
        <w:r w:rsidRPr="002B0B0B">
          <w:rPr>
            <w:rFonts w:ascii="Museo Sans 300" w:hAnsi="Museo Sans 300"/>
            <w:bCs/>
          </w:rPr>
          <w:t>Ley del Régimen Especial de la Tierra en Propiedad de Las Asociaciones Cooperativas, Comunales y Comunitarias Campesinas  Beneficiarios de la Reforma Agraria</w:t>
        </w:r>
        <w:r w:rsidRPr="002B0B0B">
          <w:rPr>
            <w:rFonts w:ascii="Museo Sans 300" w:hAnsi="Museo Sans 300"/>
          </w:rPr>
          <w:t xml:space="preserve">, la Junta Directiva, </w:t>
        </w:r>
        <w:r w:rsidRPr="002B0B0B">
          <w:rPr>
            <w:rFonts w:ascii="Museo Sans 300" w:hAnsi="Museo Sans 300"/>
            <w:b/>
            <w:u w:val="single"/>
          </w:rPr>
          <w:t>ACUERDA:</w:t>
        </w:r>
      </w:ins>
      <w:r w:rsidRPr="002B0B0B">
        <w:rPr>
          <w:rFonts w:ascii="Museo Sans 300" w:hAnsi="Museo Sans 300"/>
          <w:b/>
          <w:u w:val="single"/>
        </w:rPr>
        <w:t xml:space="preserve"> </w:t>
      </w:r>
      <w:ins w:id="150" w:author="Nery de Leiva" w:date="2021-02-26T08:06:00Z">
        <w:r w:rsidRPr="002B0B0B">
          <w:rPr>
            <w:rFonts w:ascii="Museo Sans 300" w:hAnsi="Museo Sans 300"/>
            <w:b/>
            <w:u w:val="single"/>
          </w:rPr>
          <w:t>PRIMERO:</w:t>
        </w:r>
        <w:r w:rsidRPr="002B0B0B">
          <w:rPr>
            <w:rFonts w:ascii="Museo Sans 300" w:hAnsi="Museo Sans 300"/>
            <w:b/>
          </w:rPr>
          <w:t xml:space="preserve"> </w:t>
        </w:r>
        <w:r w:rsidRPr="002B0B0B">
          <w:rPr>
            <w:rFonts w:ascii="Museo Sans 300" w:hAnsi="Museo Sans 300"/>
          </w:rPr>
          <w:t xml:space="preserve">Aprobar la adjudicación y transferencia por compraventa de </w:t>
        </w:r>
      </w:ins>
      <w:r w:rsidR="005825D9" w:rsidRPr="002B0B0B">
        <w:rPr>
          <w:rFonts w:ascii="Museo Sans 300" w:hAnsi="Museo Sans 300"/>
        </w:rPr>
        <w:t>02</w:t>
      </w:r>
      <w:r w:rsidRPr="002B0B0B">
        <w:rPr>
          <w:rFonts w:ascii="Museo Sans 300" w:hAnsi="Museo Sans 300"/>
        </w:rPr>
        <w:t xml:space="preserve"> </w:t>
      </w:r>
      <w:r w:rsidR="005825D9" w:rsidRPr="002B0B0B">
        <w:rPr>
          <w:rFonts w:ascii="Museo Sans 300" w:hAnsi="Museo Sans 300"/>
        </w:rPr>
        <w:t xml:space="preserve">lotes agrícolas </w:t>
      </w:r>
      <w:ins w:id="151" w:author="Nery de Leiva" w:date="2021-02-26T08:06:00Z">
        <w:r w:rsidRPr="002B0B0B">
          <w:rPr>
            <w:rFonts w:ascii="Museo Sans 300" w:hAnsi="Museo Sans 300"/>
          </w:rPr>
          <w:t>a favor de</w:t>
        </w:r>
      </w:ins>
      <w:r w:rsidRPr="002B0B0B">
        <w:rPr>
          <w:rFonts w:ascii="Museo Sans 300" w:hAnsi="Museo Sans 300"/>
        </w:rPr>
        <w:t xml:space="preserve">l </w:t>
      </w:r>
      <w:ins w:id="152" w:author="Nery de Leiva" w:date="2021-02-26T08:06:00Z">
        <w:r w:rsidRPr="002B0B0B">
          <w:rPr>
            <w:rFonts w:ascii="Museo Sans 300" w:hAnsi="Museo Sans 300"/>
          </w:rPr>
          <w:t xml:space="preserve"> señor:</w:t>
        </w:r>
      </w:ins>
      <w:r w:rsidR="00A01F4C" w:rsidRPr="002B0B0B">
        <w:rPr>
          <w:rFonts w:ascii="Museo Sans 300" w:hAnsi="Museo Sans 300"/>
          <w:b/>
          <w:color w:val="000000" w:themeColor="text1"/>
        </w:rPr>
        <w:t xml:space="preserve"> OVIDIO RETANA RAMIREZ, </w:t>
      </w:r>
      <w:r w:rsidR="00A01F4C" w:rsidRPr="002B0B0B">
        <w:rPr>
          <w:rFonts w:ascii="Museo Sans 300" w:hAnsi="Museo Sans 300"/>
          <w:color w:val="000000" w:themeColor="text1"/>
        </w:rPr>
        <w:t xml:space="preserve">y su compañera de vida </w:t>
      </w:r>
      <w:r w:rsidR="00A01F4C" w:rsidRPr="002B0B0B">
        <w:rPr>
          <w:rFonts w:ascii="Museo Sans 300" w:hAnsi="Museo Sans 300"/>
          <w:b/>
          <w:color w:val="000000" w:themeColor="text1"/>
        </w:rPr>
        <w:t xml:space="preserve">BLANCA ALICIA MONTOYA GUEVARA, </w:t>
      </w:r>
      <w:r w:rsidR="00A01F4C" w:rsidRPr="002B0B0B">
        <w:rPr>
          <w:rFonts w:ascii="Museo Sans 300" w:hAnsi="Museo Sans 300"/>
          <w:color w:val="000000" w:themeColor="text1"/>
        </w:rPr>
        <w:t xml:space="preserve">de </w:t>
      </w:r>
      <w:r w:rsidR="00065151" w:rsidRPr="002B0B0B">
        <w:rPr>
          <w:rFonts w:ascii="Museo Sans 300" w:hAnsi="Museo Sans 300"/>
          <w:color w:val="000000" w:themeColor="text1"/>
        </w:rPr>
        <w:t xml:space="preserve">las </w:t>
      </w:r>
      <w:r w:rsidR="00A01F4C" w:rsidRPr="002B0B0B">
        <w:rPr>
          <w:rFonts w:ascii="Museo Sans 300" w:hAnsi="Museo Sans 300"/>
          <w:color w:val="000000" w:themeColor="text1"/>
        </w:rPr>
        <w:t>generales antes expresadas;</w:t>
      </w:r>
      <w:r w:rsidR="00A01F4C" w:rsidRPr="002B0B0B">
        <w:rPr>
          <w:rFonts w:ascii="Museo Sans 300" w:hAnsi="Museo Sans 300"/>
          <w:bCs/>
          <w:color w:val="000000" w:themeColor="text1"/>
        </w:rPr>
        <w:t xml:space="preserve"> </w:t>
      </w:r>
      <w:r w:rsidR="00A01F4C" w:rsidRPr="002B0B0B">
        <w:rPr>
          <w:rFonts w:ascii="Museo Sans 300" w:hAnsi="Museo Sans 300"/>
        </w:rPr>
        <w:t xml:space="preserve">inmuebles ubicados en el proyecto de </w:t>
      </w:r>
      <w:r w:rsidR="00A01F4C" w:rsidRPr="002B0B0B">
        <w:rPr>
          <w:rFonts w:ascii="Museo Sans 300" w:hAnsi="Museo Sans 300"/>
          <w:b/>
        </w:rPr>
        <w:t>ASENTAMIENTO COMUNITARIO Y LOTIFICACIÓN AGRICOLA</w:t>
      </w:r>
      <w:r w:rsidR="00A01F4C" w:rsidRPr="002B0B0B">
        <w:rPr>
          <w:rFonts w:ascii="Museo Sans 300" w:hAnsi="Museo Sans 300" w:cs="Arial"/>
        </w:rPr>
        <w:t xml:space="preserve">, </w:t>
      </w:r>
      <w:r w:rsidR="00A01F4C" w:rsidRPr="002B0B0B">
        <w:rPr>
          <w:rFonts w:ascii="Museo Sans 300" w:hAnsi="Museo Sans 300" w:cs="Arial"/>
          <w:b/>
        </w:rPr>
        <w:t>EL CARMEN (I ETAPA)–ISTA,</w:t>
      </w:r>
      <w:r w:rsidR="00A01F4C" w:rsidRPr="002B0B0B">
        <w:rPr>
          <w:rFonts w:ascii="Museo Sans 300" w:hAnsi="Museo Sans 300" w:cs="Arial"/>
        </w:rPr>
        <w:t xml:space="preserve"> </w:t>
      </w:r>
      <w:r w:rsidR="00A01F4C" w:rsidRPr="002B0B0B">
        <w:rPr>
          <w:rFonts w:ascii="Museo Sans 300" w:eastAsia="Calibri" w:hAnsi="Museo Sans 300" w:cs="Arial"/>
        </w:rPr>
        <w:t xml:space="preserve">desarrollado en la </w:t>
      </w:r>
      <w:r w:rsidR="00A01F4C" w:rsidRPr="002B0B0B">
        <w:rPr>
          <w:rFonts w:ascii="Museo Sans 300" w:hAnsi="Museo Sans 300"/>
          <w:b/>
        </w:rPr>
        <w:t>HACIENDA EL CARMEN</w:t>
      </w:r>
      <w:r w:rsidR="00A01F4C" w:rsidRPr="002B0B0B">
        <w:rPr>
          <w:rFonts w:ascii="Museo Sans 300" w:hAnsi="Museo Sans 300"/>
        </w:rPr>
        <w:t xml:space="preserve">, denominada registralmente como </w:t>
      </w:r>
      <w:r w:rsidR="00A01F4C" w:rsidRPr="002B0B0B">
        <w:rPr>
          <w:rFonts w:ascii="Museo Sans 300" w:hAnsi="Museo Sans 300"/>
          <w:b/>
          <w:bCs/>
        </w:rPr>
        <w:t>HAC</w:t>
      </w:r>
      <w:r w:rsidR="00065151" w:rsidRPr="002B0B0B">
        <w:rPr>
          <w:rFonts w:ascii="Museo Sans 300" w:hAnsi="Museo Sans 300"/>
          <w:b/>
          <w:bCs/>
        </w:rPr>
        <w:t>IENDA EL CARMEN PORCIÓN</w:t>
      </w:r>
      <w:r w:rsidR="00A01F4C" w:rsidRPr="002B0B0B">
        <w:rPr>
          <w:rFonts w:ascii="Museo Sans 300" w:hAnsi="Museo Sans 300"/>
          <w:b/>
          <w:bCs/>
        </w:rPr>
        <w:t xml:space="preserve"> 1</w:t>
      </w:r>
      <w:r w:rsidR="00A01F4C" w:rsidRPr="002B0B0B">
        <w:rPr>
          <w:rFonts w:ascii="Museo Sans 300" w:hAnsi="Museo Sans 300"/>
        </w:rPr>
        <w:t xml:space="preserve">, situada en cantón El Zapote, jurisdicción de </w:t>
      </w:r>
      <w:proofErr w:type="spellStart"/>
      <w:r w:rsidR="00A01F4C" w:rsidRPr="002B0B0B">
        <w:rPr>
          <w:rFonts w:ascii="Museo Sans 300" w:hAnsi="Museo Sans 300"/>
        </w:rPr>
        <w:t>Caluco</w:t>
      </w:r>
      <w:proofErr w:type="spellEnd"/>
      <w:r w:rsidR="00A01F4C" w:rsidRPr="002B0B0B">
        <w:rPr>
          <w:rFonts w:ascii="Museo Sans 300" w:hAnsi="Museo Sans 300"/>
        </w:rPr>
        <w:t>, departamento de Sonsonate</w:t>
      </w:r>
      <w:r w:rsidRPr="002B0B0B">
        <w:rPr>
          <w:rFonts w:ascii="Museo Sans 300" w:hAnsi="Museo Sans 300"/>
          <w:b/>
          <w:lang w:val="es-ES" w:eastAsia="es-ES"/>
        </w:rPr>
        <w:t>,</w:t>
      </w:r>
      <w:r w:rsidRPr="002B0B0B">
        <w:rPr>
          <w:rFonts w:ascii="Museo Sans 300" w:hAnsi="Museo Sans 300"/>
          <w:b/>
          <w:color w:val="000000" w:themeColor="text1"/>
        </w:rPr>
        <w:t xml:space="preserve"> </w:t>
      </w:r>
      <w:ins w:id="153" w:author="Nery de Leiva" w:date="2021-02-26T08:06:00Z">
        <w:r w:rsidRPr="002B0B0B">
          <w:rPr>
            <w:rFonts w:ascii="Museo Sans 300" w:hAnsi="Museo Sans 300"/>
          </w:rPr>
          <w:t>quedando la adjudicaci</w:t>
        </w:r>
      </w:ins>
      <w:r w:rsidRPr="002B0B0B">
        <w:rPr>
          <w:rFonts w:ascii="Museo Sans 300" w:hAnsi="Museo Sans 300"/>
        </w:rPr>
        <w:t>ón</w:t>
      </w:r>
      <w:ins w:id="154" w:author="Nery de Leiva" w:date="2021-02-26T08:06:00Z">
        <w:r w:rsidRPr="002B0B0B">
          <w:rPr>
            <w:rFonts w:ascii="Museo Sans 300" w:hAnsi="Museo Sans 300"/>
          </w:rPr>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441"/>
        <w:gridCol w:w="929"/>
        <w:gridCol w:w="2359"/>
        <w:gridCol w:w="542"/>
        <w:gridCol w:w="542"/>
        <w:gridCol w:w="579"/>
        <w:gridCol w:w="619"/>
        <w:gridCol w:w="619"/>
        <w:gridCol w:w="612"/>
      </w:tblGrid>
      <w:tr w:rsidR="00065151" w14:paraId="7E44008B" w14:textId="77777777" w:rsidTr="00140AEA">
        <w:tc>
          <w:tcPr>
            <w:tcW w:w="1321" w:type="pct"/>
            <w:tcBorders>
              <w:top w:val="single" w:sz="2" w:space="0" w:color="auto"/>
              <w:left w:val="single" w:sz="2" w:space="0" w:color="auto"/>
              <w:bottom w:val="single" w:sz="2" w:space="0" w:color="auto"/>
              <w:right w:val="single" w:sz="2" w:space="0" w:color="auto"/>
            </w:tcBorders>
            <w:shd w:val="clear" w:color="auto" w:fill="DCDCDC"/>
          </w:tcPr>
          <w:p w14:paraId="4D5DF432" w14:textId="77777777" w:rsidR="00065151" w:rsidRDefault="00065151" w:rsidP="00017D9E">
            <w:pPr>
              <w:widowControl w:val="0"/>
              <w:autoSpaceDE w:val="0"/>
              <w:autoSpaceDN w:val="0"/>
              <w:adjustRightInd w:val="0"/>
              <w:rPr>
                <w:b/>
                <w:bCs/>
                <w:sz w:val="14"/>
                <w:szCs w:val="14"/>
              </w:rPr>
            </w:pPr>
            <w:r>
              <w:rPr>
                <w:b/>
                <w:bCs/>
                <w:sz w:val="14"/>
                <w:szCs w:val="14"/>
              </w:rPr>
              <w:t xml:space="preserve">D.U.I.     PROGRAMA </w:t>
            </w:r>
          </w:p>
        </w:tc>
        <w:tc>
          <w:tcPr>
            <w:tcW w:w="1779" w:type="pct"/>
            <w:gridSpan w:val="2"/>
            <w:tcBorders>
              <w:top w:val="single" w:sz="2" w:space="0" w:color="auto"/>
              <w:left w:val="single" w:sz="2" w:space="0" w:color="auto"/>
              <w:bottom w:val="single" w:sz="2" w:space="0" w:color="auto"/>
              <w:right w:val="single" w:sz="2" w:space="0" w:color="auto"/>
            </w:tcBorders>
            <w:shd w:val="clear" w:color="auto" w:fill="DCDCDC"/>
          </w:tcPr>
          <w:p w14:paraId="286E0452" w14:textId="77777777" w:rsidR="00065151" w:rsidRDefault="00065151" w:rsidP="00017D9E">
            <w:pPr>
              <w:widowControl w:val="0"/>
              <w:autoSpaceDE w:val="0"/>
              <w:autoSpaceDN w:val="0"/>
              <w:adjustRightInd w:val="0"/>
              <w:jc w:val="center"/>
              <w:rPr>
                <w:b/>
                <w:bCs/>
                <w:sz w:val="14"/>
                <w:szCs w:val="14"/>
              </w:rPr>
            </w:pPr>
            <w:r>
              <w:rPr>
                <w:b/>
                <w:bCs/>
                <w:sz w:val="14"/>
                <w:szCs w:val="14"/>
              </w:rPr>
              <w:t xml:space="preserve">SOLAR / A COMP. Y LOTES </w:t>
            </w:r>
          </w:p>
        </w:tc>
        <w:tc>
          <w:tcPr>
            <w:tcW w:w="586" w:type="pct"/>
            <w:gridSpan w:val="2"/>
            <w:tcBorders>
              <w:top w:val="single" w:sz="2" w:space="0" w:color="auto"/>
              <w:left w:val="single" w:sz="2" w:space="0" w:color="auto"/>
              <w:bottom w:val="single" w:sz="2" w:space="0" w:color="auto"/>
              <w:right w:val="single" w:sz="2" w:space="0" w:color="auto"/>
            </w:tcBorders>
            <w:shd w:val="clear" w:color="auto" w:fill="DCDCDC"/>
          </w:tcPr>
          <w:p w14:paraId="1FA895AF" w14:textId="77777777" w:rsidR="00065151" w:rsidRDefault="00065151" w:rsidP="00017D9E">
            <w:pPr>
              <w:widowControl w:val="0"/>
              <w:autoSpaceDE w:val="0"/>
              <w:autoSpaceDN w:val="0"/>
              <w:adjustRightInd w:val="0"/>
              <w:rPr>
                <w:b/>
                <w:bCs/>
                <w:sz w:val="14"/>
                <w:szCs w:val="14"/>
              </w:rPr>
            </w:pPr>
          </w:p>
        </w:tc>
        <w:tc>
          <w:tcPr>
            <w:tcW w:w="313" w:type="pct"/>
            <w:vMerge w:val="restart"/>
            <w:tcBorders>
              <w:top w:val="single" w:sz="2" w:space="0" w:color="auto"/>
              <w:left w:val="single" w:sz="2" w:space="0" w:color="auto"/>
              <w:bottom w:val="single" w:sz="2" w:space="0" w:color="auto"/>
              <w:right w:val="single" w:sz="2" w:space="0" w:color="auto"/>
            </w:tcBorders>
            <w:shd w:val="clear" w:color="auto" w:fill="DCDCDC"/>
          </w:tcPr>
          <w:p w14:paraId="21831086" w14:textId="77777777" w:rsidR="00065151" w:rsidRDefault="00065151" w:rsidP="00017D9E">
            <w:pPr>
              <w:widowControl w:val="0"/>
              <w:autoSpaceDE w:val="0"/>
              <w:autoSpaceDN w:val="0"/>
              <w:adjustRightInd w:val="0"/>
              <w:jc w:val="center"/>
              <w:rPr>
                <w:b/>
                <w:bCs/>
                <w:sz w:val="14"/>
                <w:szCs w:val="14"/>
              </w:rPr>
            </w:pPr>
            <w:r>
              <w:rPr>
                <w:b/>
                <w:bCs/>
                <w:sz w:val="14"/>
                <w:szCs w:val="14"/>
              </w:rPr>
              <w:t xml:space="preserve">AREA (MTS) </w:t>
            </w:r>
          </w:p>
        </w:tc>
        <w:tc>
          <w:tcPr>
            <w:tcW w:w="335" w:type="pct"/>
            <w:tcBorders>
              <w:top w:val="single" w:sz="2" w:space="0" w:color="auto"/>
              <w:left w:val="single" w:sz="2" w:space="0" w:color="auto"/>
              <w:bottom w:val="single" w:sz="2" w:space="0" w:color="auto"/>
              <w:right w:val="single" w:sz="2" w:space="0" w:color="auto"/>
            </w:tcBorders>
            <w:shd w:val="clear" w:color="auto" w:fill="DCDCDC"/>
          </w:tcPr>
          <w:p w14:paraId="396471CF" w14:textId="77777777" w:rsidR="00065151" w:rsidRDefault="00065151" w:rsidP="00017D9E">
            <w:pPr>
              <w:widowControl w:val="0"/>
              <w:autoSpaceDE w:val="0"/>
              <w:autoSpaceDN w:val="0"/>
              <w:adjustRightInd w:val="0"/>
              <w:jc w:val="center"/>
              <w:rPr>
                <w:b/>
                <w:bCs/>
                <w:sz w:val="14"/>
                <w:szCs w:val="14"/>
              </w:rPr>
            </w:pP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tcPr>
          <w:p w14:paraId="3C1DB621" w14:textId="69F00E60" w:rsidR="00065151" w:rsidRDefault="00065151" w:rsidP="00017D9E">
            <w:pPr>
              <w:widowControl w:val="0"/>
              <w:autoSpaceDE w:val="0"/>
              <w:autoSpaceDN w:val="0"/>
              <w:adjustRightInd w:val="0"/>
              <w:jc w:val="center"/>
              <w:rPr>
                <w:b/>
                <w:bCs/>
                <w:sz w:val="14"/>
                <w:szCs w:val="14"/>
              </w:rPr>
            </w:pPr>
            <w:r>
              <w:rPr>
                <w:b/>
                <w:bCs/>
                <w:sz w:val="14"/>
                <w:szCs w:val="14"/>
              </w:rPr>
              <w:t xml:space="preserve">VALOR ($) </w:t>
            </w:r>
          </w:p>
        </w:tc>
        <w:tc>
          <w:tcPr>
            <w:tcW w:w="332" w:type="pct"/>
            <w:vMerge w:val="restart"/>
            <w:tcBorders>
              <w:top w:val="single" w:sz="2" w:space="0" w:color="auto"/>
              <w:left w:val="single" w:sz="2" w:space="0" w:color="auto"/>
              <w:bottom w:val="single" w:sz="2" w:space="0" w:color="auto"/>
              <w:right w:val="single" w:sz="2" w:space="0" w:color="auto"/>
            </w:tcBorders>
            <w:shd w:val="clear" w:color="auto" w:fill="DCDCDC"/>
          </w:tcPr>
          <w:p w14:paraId="5AE0D479" w14:textId="77777777" w:rsidR="00065151" w:rsidRDefault="00065151" w:rsidP="00017D9E">
            <w:pPr>
              <w:widowControl w:val="0"/>
              <w:autoSpaceDE w:val="0"/>
              <w:autoSpaceDN w:val="0"/>
              <w:adjustRightInd w:val="0"/>
              <w:jc w:val="center"/>
              <w:rPr>
                <w:b/>
                <w:bCs/>
                <w:sz w:val="14"/>
                <w:szCs w:val="14"/>
              </w:rPr>
            </w:pPr>
            <w:r>
              <w:rPr>
                <w:b/>
                <w:bCs/>
                <w:sz w:val="14"/>
                <w:szCs w:val="14"/>
              </w:rPr>
              <w:t xml:space="preserve">VALOR (¢) </w:t>
            </w:r>
          </w:p>
        </w:tc>
      </w:tr>
      <w:tr w:rsidR="00065151" w14:paraId="652E2F68" w14:textId="77777777" w:rsidTr="00140AEA">
        <w:tc>
          <w:tcPr>
            <w:tcW w:w="1321" w:type="pct"/>
            <w:tcBorders>
              <w:top w:val="single" w:sz="2" w:space="0" w:color="auto"/>
              <w:left w:val="single" w:sz="2" w:space="0" w:color="auto"/>
              <w:bottom w:val="single" w:sz="2" w:space="0" w:color="auto"/>
              <w:right w:val="single" w:sz="2" w:space="0" w:color="auto"/>
            </w:tcBorders>
            <w:shd w:val="clear" w:color="auto" w:fill="DCDCDC"/>
          </w:tcPr>
          <w:p w14:paraId="11D5C57E" w14:textId="77777777" w:rsidR="00065151" w:rsidRDefault="00065151" w:rsidP="00017D9E">
            <w:pPr>
              <w:widowControl w:val="0"/>
              <w:autoSpaceDE w:val="0"/>
              <w:autoSpaceDN w:val="0"/>
              <w:adjustRightInd w:val="0"/>
              <w:rPr>
                <w:b/>
                <w:bCs/>
                <w:sz w:val="14"/>
                <w:szCs w:val="14"/>
              </w:rPr>
            </w:pPr>
            <w:r>
              <w:rPr>
                <w:b/>
                <w:bCs/>
                <w:sz w:val="14"/>
                <w:szCs w:val="14"/>
              </w:rPr>
              <w:t xml:space="preserve">BENEFICIARIO </w:t>
            </w:r>
          </w:p>
        </w:tc>
        <w:tc>
          <w:tcPr>
            <w:tcW w:w="503" w:type="pct"/>
            <w:tcBorders>
              <w:top w:val="single" w:sz="2" w:space="0" w:color="auto"/>
              <w:left w:val="single" w:sz="2" w:space="0" w:color="auto"/>
              <w:bottom w:val="single" w:sz="2" w:space="0" w:color="auto"/>
              <w:right w:val="single" w:sz="2" w:space="0" w:color="auto"/>
            </w:tcBorders>
            <w:shd w:val="clear" w:color="auto" w:fill="DCDCDC"/>
          </w:tcPr>
          <w:p w14:paraId="510622F4" w14:textId="77777777" w:rsidR="00065151" w:rsidRDefault="00065151" w:rsidP="00017D9E">
            <w:pPr>
              <w:widowControl w:val="0"/>
              <w:autoSpaceDE w:val="0"/>
              <w:autoSpaceDN w:val="0"/>
              <w:adjustRightInd w:val="0"/>
              <w:rPr>
                <w:b/>
                <w:bCs/>
                <w:sz w:val="14"/>
                <w:szCs w:val="14"/>
              </w:rPr>
            </w:pPr>
            <w:r>
              <w:rPr>
                <w:b/>
                <w:bCs/>
                <w:sz w:val="14"/>
                <w:szCs w:val="14"/>
              </w:rPr>
              <w:t xml:space="preserve">MATRICULA </w:t>
            </w:r>
          </w:p>
        </w:tc>
        <w:tc>
          <w:tcPr>
            <w:tcW w:w="1276" w:type="pct"/>
            <w:tcBorders>
              <w:top w:val="single" w:sz="2" w:space="0" w:color="auto"/>
              <w:left w:val="single" w:sz="2" w:space="0" w:color="auto"/>
              <w:bottom w:val="single" w:sz="2" w:space="0" w:color="auto"/>
              <w:right w:val="single" w:sz="2" w:space="0" w:color="auto"/>
            </w:tcBorders>
            <w:shd w:val="clear" w:color="auto" w:fill="DCDCDC"/>
          </w:tcPr>
          <w:p w14:paraId="7377BC9C" w14:textId="77777777" w:rsidR="00065151" w:rsidRDefault="00065151" w:rsidP="00017D9E">
            <w:pPr>
              <w:widowControl w:val="0"/>
              <w:autoSpaceDE w:val="0"/>
              <w:autoSpaceDN w:val="0"/>
              <w:adjustRightInd w:val="0"/>
              <w:rPr>
                <w:b/>
                <w:bCs/>
                <w:sz w:val="14"/>
                <w:szCs w:val="14"/>
              </w:rPr>
            </w:pPr>
            <w:r>
              <w:rPr>
                <w:b/>
                <w:bCs/>
                <w:sz w:val="14"/>
                <w:szCs w:val="14"/>
              </w:rPr>
              <w:t xml:space="preserve">PORCION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538BA1EF" w14:textId="77777777" w:rsidR="00065151" w:rsidRDefault="00065151" w:rsidP="00017D9E">
            <w:pPr>
              <w:widowControl w:val="0"/>
              <w:autoSpaceDE w:val="0"/>
              <w:autoSpaceDN w:val="0"/>
              <w:adjustRightInd w:val="0"/>
              <w:rPr>
                <w:b/>
                <w:bCs/>
                <w:sz w:val="14"/>
                <w:szCs w:val="14"/>
              </w:rPr>
            </w:pPr>
            <w:r>
              <w:rPr>
                <w:b/>
                <w:bCs/>
                <w:sz w:val="14"/>
                <w:szCs w:val="14"/>
              </w:rPr>
              <w:t xml:space="preserve">POL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2ED03201" w14:textId="77777777" w:rsidR="00065151" w:rsidRDefault="00065151" w:rsidP="00017D9E">
            <w:pPr>
              <w:widowControl w:val="0"/>
              <w:autoSpaceDE w:val="0"/>
              <w:autoSpaceDN w:val="0"/>
              <w:adjustRightInd w:val="0"/>
              <w:rPr>
                <w:b/>
                <w:bCs/>
                <w:sz w:val="14"/>
                <w:szCs w:val="14"/>
              </w:rPr>
            </w:pPr>
            <w:r>
              <w:rPr>
                <w:b/>
                <w:bCs/>
                <w:sz w:val="14"/>
                <w:szCs w:val="14"/>
              </w:rPr>
              <w:t xml:space="preserve">No </w:t>
            </w:r>
          </w:p>
        </w:tc>
        <w:tc>
          <w:tcPr>
            <w:tcW w:w="313" w:type="pct"/>
            <w:vMerge/>
            <w:tcBorders>
              <w:top w:val="single" w:sz="2" w:space="0" w:color="auto"/>
              <w:left w:val="single" w:sz="2" w:space="0" w:color="auto"/>
              <w:bottom w:val="single" w:sz="2" w:space="0" w:color="auto"/>
              <w:right w:val="single" w:sz="2" w:space="0" w:color="auto"/>
            </w:tcBorders>
            <w:shd w:val="clear" w:color="auto" w:fill="DCDCDC"/>
          </w:tcPr>
          <w:p w14:paraId="041B2496" w14:textId="77777777" w:rsidR="00065151" w:rsidRDefault="00065151" w:rsidP="00017D9E">
            <w:pPr>
              <w:widowControl w:val="0"/>
              <w:autoSpaceDE w:val="0"/>
              <w:autoSpaceDN w:val="0"/>
              <w:adjustRightInd w:val="0"/>
              <w:rPr>
                <w:b/>
                <w:bCs/>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DCDCDC"/>
          </w:tcPr>
          <w:p w14:paraId="04594230" w14:textId="77777777" w:rsidR="00065151" w:rsidRDefault="00065151" w:rsidP="00017D9E">
            <w:pPr>
              <w:widowControl w:val="0"/>
              <w:autoSpaceDE w:val="0"/>
              <w:autoSpaceDN w:val="0"/>
              <w:adjustRightInd w:val="0"/>
              <w:rPr>
                <w:b/>
                <w:bCs/>
                <w:sz w:val="14"/>
                <w:szCs w:val="14"/>
              </w:rPr>
            </w:pPr>
          </w:p>
        </w:tc>
        <w:tc>
          <w:tcPr>
            <w:tcW w:w="335" w:type="pct"/>
            <w:vMerge/>
            <w:tcBorders>
              <w:top w:val="single" w:sz="2" w:space="0" w:color="auto"/>
              <w:left w:val="single" w:sz="2" w:space="0" w:color="auto"/>
              <w:bottom w:val="single" w:sz="2" w:space="0" w:color="auto"/>
              <w:right w:val="single" w:sz="2" w:space="0" w:color="auto"/>
            </w:tcBorders>
            <w:shd w:val="clear" w:color="auto" w:fill="DCDCDC"/>
          </w:tcPr>
          <w:p w14:paraId="20574844" w14:textId="5D6EF27B" w:rsidR="00065151" w:rsidRDefault="00065151" w:rsidP="00017D9E">
            <w:pPr>
              <w:widowControl w:val="0"/>
              <w:autoSpaceDE w:val="0"/>
              <w:autoSpaceDN w:val="0"/>
              <w:adjustRightInd w:val="0"/>
              <w:rPr>
                <w:b/>
                <w:bCs/>
                <w:sz w:val="14"/>
                <w:szCs w:val="14"/>
              </w:rPr>
            </w:pPr>
          </w:p>
        </w:tc>
        <w:tc>
          <w:tcPr>
            <w:tcW w:w="332" w:type="pct"/>
            <w:vMerge/>
            <w:tcBorders>
              <w:top w:val="single" w:sz="2" w:space="0" w:color="auto"/>
              <w:left w:val="single" w:sz="2" w:space="0" w:color="auto"/>
              <w:bottom w:val="single" w:sz="2" w:space="0" w:color="auto"/>
              <w:right w:val="single" w:sz="2" w:space="0" w:color="auto"/>
            </w:tcBorders>
            <w:shd w:val="clear" w:color="auto" w:fill="DCDCDC"/>
          </w:tcPr>
          <w:p w14:paraId="4F7C0DE7" w14:textId="77777777" w:rsidR="00065151" w:rsidRDefault="00065151" w:rsidP="00017D9E">
            <w:pPr>
              <w:widowControl w:val="0"/>
              <w:autoSpaceDE w:val="0"/>
              <w:autoSpaceDN w:val="0"/>
              <w:adjustRightInd w:val="0"/>
              <w:rPr>
                <w:b/>
                <w:bCs/>
                <w:sz w:val="14"/>
                <w:szCs w:val="14"/>
              </w:rPr>
            </w:pPr>
          </w:p>
        </w:tc>
      </w:tr>
    </w:tbl>
    <w:p w14:paraId="37DD967A" w14:textId="77777777" w:rsidR="00A01F4C" w:rsidRDefault="00A01F4C" w:rsidP="00A01F4C">
      <w:pPr>
        <w:widowControl w:val="0"/>
        <w:autoSpaceDE w:val="0"/>
        <w:autoSpaceDN w:val="0"/>
        <w:adjustRightInd w:val="0"/>
        <w:rPr>
          <w:sz w:val="14"/>
          <w:szCs w:val="14"/>
        </w:rPr>
      </w:pPr>
    </w:p>
    <w:tbl>
      <w:tblPr>
        <w:tblW w:w="942" w:type="pct"/>
        <w:tblCellMar>
          <w:left w:w="25" w:type="dxa"/>
          <w:right w:w="0" w:type="dxa"/>
        </w:tblCellMar>
        <w:tblLook w:val="0000" w:firstRow="0" w:lastRow="0" w:firstColumn="0" w:lastColumn="0" w:noHBand="0" w:noVBand="0"/>
      </w:tblPr>
      <w:tblGrid>
        <w:gridCol w:w="1741"/>
      </w:tblGrid>
      <w:tr w:rsidR="00A01F4C" w14:paraId="72B41BBD" w14:textId="77777777" w:rsidTr="00065151">
        <w:trPr>
          <w:trHeight w:val="241"/>
        </w:trPr>
        <w:tc>
          <w:tcPr>
            <w:tcW w:w="5000" w:type="pct"/>
            <w:tcBorders>
              <w:top w:val="single" w:sz="2" w:space="0" w:color="auto"/>
              <w:left w:val="single" w:sz="2" w:space="0" w:color="auto"/>
              <w:bottom w:val="single" w:sz="2" w:space="0" w:color="auto"/>
              <w:right w:val="single" w:sz="2" w:space="0" w:color="auto"/>
            </w:tcBorders>
          </w:tcPr>
          <w:p w14:paraId="4AE29D29" w14:textId="77777777" w:rsidR="00A01F4C" w:rsidRDefault="00A01F4C" w:rsidP="00017D9E">
            <w:pPr>
              <w:widowControl w:val="0"/>
              <w:autoSpaceDE w:val="0"/>
              <w:autoSpaceDN w:val="0"/>
              <w:adjustRightInd w:val="0"/>
              <w:rPr>
                <w:b/>
                <w:bCs/>
                <w:sz w:val="14"/>
                <w:szCs w:val="14"/>
              </w:rPr>
            </w:pPr>
            <w:r>
              <w:rPr>
                <w:b/>
                <w:bCs/>
                <w:sz w:val="14"/>
                <w:szCs w:val="14"/>
              </w:rPr>
              <w:t xml:space="preserve">No DE ENTREGA: 38 </w:t>
            </w:r>
          </w:p>
        </w:tc>
      </w:tr>
    </w:tbl>
    <w:p w14:paraId="02990671" w14:textId="45E16F94" w:rsidR="00A01F4C" w:rsidRDefault="00A01F4C" w:rsidP="00A01F4C">
      <w:pPr>
        <w:widowControl w:val="0"/>
        <w:autoSpaceDE w:val="0"/>
        <w:autoSpaceDN w:val="0"/>
        <w:adjustRightInd w:val="0"/>
        <w:jc w:val="center"/>
        <w:rPr>
          <w:b/>
          <w:bCs/>
          <w:sz w:val="14"/>
          <w:szCs w:val="14"/>
        </w:rPr>
      </w:pPr>
      <w:r>
        <w:rPr>
          <w:b/>
          <w:bCs/>
          <w:sz w:val="14"/>
          <w:szCs w:val="14"/>
        </w:rPr>
        <w:t xml:space="preserve">Tasa de </w:t>
      </w:r>
      <w:r w:rsidR="0006515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01F4C" w14:paraId="0B43E39E" w14:textId="77777777" w:rsidTr="00017D9E">
        <w:tc>
          <w:tcPr>
            <w:tcW w:w="1413" w:type="pct"/>
            <w:vMerge w:val="restart"/>
            <w:tcBorders>
              <w:top w:val="single" w:sz="2" w:space="0" w:color="auto"/>
              <w:left w:val="single" w:sz="2" w:space="0" w:color="auto"/>
              <w:bottom w:val="single" w:sz="2" w:space="0" w:color="auto"/>
              <w:right w:val="single" w:sz="2" w:space="0" w:color="auto"/>
            </w:tcBorders>
          </w:tcPr>
          <w:p w14:paraId="4398DC5E" w14:textId="11935096"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               Nuevas Opciones </w:t>
            </w:r>
          </w:p>
          <w:p w14:paraId="5A4AC848" w14:textId="6E83A336" w:rsidR="00A01F4C" w:rsidRDefault="00C341AF" w:rsidP="00017D9E">
            <w:pPr>
              <w:widowControl w:val="0"/>
              <w:autoSpaceDE w:val="0"/>
              <w:autoSpaceDN w:val="0"/>
              <w:adjustRightInd w:val="0"/>
              <w:rPr>
                <w:b/>
                <w:bCs/>
                <w:sz w:val="14"/>
                <w:szCs w:val="14"/>
              </w:rPr>
            </w:pPr>
            <w:r>
              <w:rPr>
                <w:b/>
                <w:bCs/>
                <w:sz w:val="14"/>
                <w:szCs w:val="14"/>
              </w:rPr>
              <w:t>---</w:t>
            </w:r>
            <w:r w:rsidR="00A01F4C">
              <w:rPr>
                <w:b/>
                <w:bCs/>
                <w:sz w:val="14"/>
                <w:szCs w:val="14"/>
              </w:rPr>
              <w:t xml:space="preserve"> </w:t>
            </w:r>
          </w:p>
          <w:p w14:paraId="01F2639A" w14:textId="77777777" w:rsidR="00A01F4C" w:rsidRDefault="00A01F4C" w:rsidP="00017D9E">
            <w:pPr>
              <w:widowControl w:val="0"/>
              <w:autoSpaceDE w:val="0"/>
              <w:autoSpaceDN w:val="0"/>
              <w:adjustRightInd w:val="0"/>
              <w:rPr>
                <w:b/>
                <w:bCs/>
                <w:sz w:val="14"/>
                <w:szCs w:val="14"/>
              </w:rPr>
            </w:pPr>
          </w:p>
          <w:p w14:paraId="4AE3BE92" w14:textId="2336F3F4"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12C6A7" w14:textId="77777777" w:rsidR="00A01F4C" w:rsidRDefault="00A01F4C" w:rsidP="00017D9E">
            <w:pPr>
              <w:widowControl w:val="0"/>
              <w:autoSpaceDE w:val="0"/>
              <w:autoSpaceDN w:val="0"/>
              <w:adjustRightInd w:val="0"/>
              <w:rPr>
                <w:sz w:val="14"/>
                <w:szCs w:val="14"/>
              </w:rPr>
            </w:pPr>
            <w:r>
              <w:rPr>
                <w:sz w:val="14"/>
                <w:szCs w:val="14"/>
              </w:rPr>
              <w:t xml:space="preserve">Lotes: </w:t>
            </w:r>
          </w:p>
          <w:p w14:paraId="515BB674" w14:textId="54B4005E"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-00000 </w:t>
            </w:r>
          </w:p>
          <w:p w14:paraId="46736C69" w14:textId="5784BD32"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12E40A" w14:textId="77777777" w:rsidR="00A01F4C" w:rsidRDefault="00A01F4C" w:rsidP="00017D9E">
            <w:pPr>
              <w:widowControl w:val="0"/>
              <w:autoSpaceDE w:val="0"/>
              <w:autoSpaceDN w:val="0"/>
              <w:adjustRightInd w:val="0"/>
              <w:rPr>
                <w:sz w:val="14"/>
                <w:szCs w:val="14"/>
              </w:rPr>
            </w:pPr>
          </w:p>
          <w:p w14:paraId="50C3430D" w14:textId="77777777" w:rsidR="00A01F4C" w:rsidRDefault="00A01F4C" w:rsidP="00017D9E">
            <w:pPr>
              <w:widowControl w:val="0"/>
              <w:autoSpaceDE w:val="0"/>
              <w:autoSpaceDN w:val="0"/>
              <w:adjustRightInd w:val="0"/>
              <w:rPr>
                <w:sz w:val="14"/>
                <w:szCs w:val="14"/>
              </w:rPr>
            </w:pPr>
            <w:r>
              <w:rPr>
                <w:sz w:val="14"/>
                <w:szCs w:val="14"/>
              </w:rPr>
              <w:t xml:space="preserve">PORCION UNO </w:t>
            </w:r>
          </w:p>
          <w:p w14:paraId="6DF02761" w14:textId="77777777" w:rsidR="00A01F4C" w:rsidRDefault="00A01F4C" w:rsidP="00017D9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123B664" w14:textId="77777777" w:rsidR="00A01F4C" w:rsidRDefault="00A01F4C" w:rsidP="00017D9E">
            <w:pPr>
              <w:widowControl w:val="0"/>
              <w:autoSpaceDE w:val="0"/>
              <w:autoSpaceDN w:val="0"/>
              <w:adjustRightInd w:val="0"/>
              <w:rPr>
                <w:sz w:val="14"/>
                <w:szCs w:val="14"/>
              </w:rPr>
            </w:pPr>
          </w:p>
          <w:p w14:paraId="4218E16F" w14:textId="30FD2CA1" w:rsidR="00A01F4C" w:rsidRDefault="00C341AF" w:rsidP="00017D9E">
            <w:pPr>
              <w:widowControl w:val="0"/>
              <w:autoSpaceDE w:val="0"/>
              <w:autoSpaceDN w:val="0"/>
              <w:adjustRightInd w:val="0"/>
              <w:rPr>
                <w:sz w:val="14"/>
                <w:szCs w:val="14"/>
              </w:rPr>
            </w:pPr>
            <w:r>
              <w:rPr>
                <w:sz w:val="14"/>
                <w:szCs w:val="14"/>
              </w:rPr>
              <w:t>---</w:t>
            </w:r>
          </w:p>
          <w:p w14:paraId="4F8D47A0" w14:textId="28F065CD"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0198F7" w14:textId="77777777" w:rsidR="00A01F4C" w:rsidRDefault="00A01F4C" w:rsidP="00017D9E">
            <w:pPr>
              <w:widowControl w:val="0"/>
              <w:autoSpaceDE w:val="0"/>
              <w:autoSpaceDN w:val="0"/>
              <w:adjustRightInd w:val="0"/>
              <w:rPr>
                <w:sz w:val="14"/>
                <w:szCs w:val="14"/>
              </w:rPr>
            </w:pPr>
          </w:p>
          <w:p w14:paraId="2A5645C0" w14:textId="6A007BB8"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 </w:t>
            </w:r>
          </w:p>
          <w:p w14:paraId="4ABEA0B4" w14:textId="547DC9B1" w:rsidR="00A01F4C" w:rsidRDefault="00C341AF" w:rsidP="00017D9E">
            <w:pPr>
              <w:widowControl w:val="0"/>
              <w:autoSpaceDE w:val="0"/>
              <w:autoSpaceDN w:val="0"/>
              <w:adjustRightInd w:val="0"/>
              <w:rPr>
                <w:sz w:val="14"/>
                <w:szCs w:val="14"/>
              </w:rPr>
            </w:pPr>
            <w:r>
              <w:rPr>
                <w:sz w:val="14"/>
                <w:szCs w:val="14"/>
              </w:rPr>
              <w:t>---</w:t>
            </w:r>
            <w:r w:rsidR="00A01F4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E27FDF3" w14:textId="77777777" w:rsidR="00A01F4C" w:rsidRDefault="00A01F4C" w:rsidP="00017D9E">
            <w:pPr>
              <w:widowControl w:val="0"/>
              <w:autoSpaceDE w:val="0"/>
              <w:autoSpaceDN w:val="0"/>
              <w:adjustRightInd w:val="0"/>
              <w:jc w:val="right"/>
              <w:rPr>
                <w:sz w:val="14"/>
                <w:szCs w:val="14"/>
              </w:rPr>
            </w:pPr>
          </w:p>
          <w:p w14:paraId="2F45FD9D" w14:textId="77777777" w:rsidR="00A01F4C" w:rsidRDefault="00A01F4C" w:rsidP="00017D9E">
            <w:pPr>
              <w:widowControl w:val="0"/>
              <w:autoSpaceDE w:val="0"/>
              <w:autoSpaceDN w:val="0"/>
              <w:adjustRightInd w:val="0"/>
              <w:jc w:val="right"/>
              <w:rPr>
                <w:sz w:val="14"/>
                <w:szCs w:val="14"/>
              </w:rPr>
            </w:pPr>
            <w:r>
              <w:rPr>
                <w:sz w:val="14"/>
                <w:szCs w:val="14"/>
              </w:rPr>
              <w:t xml:space="preserve">3548.41 </w:t>
            </w:r>
          </w:p>
          <w:p w14:paraId="2B1F3B91" w14:textId="77777777" w:rsidR="00A01F4C" w:rsidRDefault="00A01F4C" w:rsidP="00017D9E">
            <w:pPr>
              <w:widowControl w:val="0"/>
              <w:autoSpaceDE w:val="0"/>
              <w:autoSpaceDN w:val="0"/>
              <w:adjustRightInd w:val="0"/>
              <w:jc w:val="right"/>
              <w:rPr>
                <w:sz w:val="14"/>
                <w:szCs w:val="14"/>
              </w:rPr>
            </w:pPr>
            <w:r>
              <w:rPr>
                <w:sz w:val="14"/>
                <w:szCs w:val="14"/>
              </w:rPr>
              <w:t xml:space="preserve">301.25 </w:t>
            </w:r>
          </w:p>
        </w:tc>
        <w:tc>
          <w:tcPr>
            <w:tcW w:w="359" w:type="pct"/>
            <w:tcBorders>
              <w:top w:val="single" w:sz="2" w:space="0" w:color="auto"/>
              <w:left w:val="single" w:sz="2" w:space="0" w:color="auto"/>
              <w:bottom w:val="single" w:sz="2" w:space="0" w:color="auto"/>
              <w:right w:val="single" w:sz="2" w:space="0" w:color="auto"/>
            </w:tcBorders>
          </w:tcPr>
          <w:p w14:paraId="683CE0BF" w14:textId="77777777" w:rsidR="00A01F4C" w:rsidRDefault="00A01F4C" w:rsidP="00017D9E">
            <w:pPr>
              <w:widowControl w:val="0"/>
              <w:autoSpaceDE w:val="0"/>
              <w:autoSpaceDN w:val="0"/>
              <w:adjustRightInd w:val="0"/>
              <w:jc w:val="right"/>
              <w:rPr>
                <w:sz w:val="14"/>
                <w:szCs w:val="14"/>
              </w:rPr>
            </w:pPr>
          </w:p>
          <w:p w14:paraId="0286ECA3" w14:textId="77777777" w:rsidR="00A01F4C" w:rsidRDefault="00A01F4C" w:rsidP="00017D9E">
            <w:pPr>
              <w:widowControl w:val="0"/>
              <w:autoSpaceDE w:val="0"/>
              <w:autoSpaceDN w:val="0"/>
              <w:adjustRightInd w:val="0"/>
              <w:jc w:val="right"/>
              <w:rPr>
                <w:sz w:val="14"/>
                <w:szCs w:val="14"/>
              </w:rPr>
            </w:pPr>
            <w:r>
              <w:rPr>
                <w:sz w:val="14"/>
                <w:szCs w:val="14"/>
              </w:rPr>
              <w:t xml:space="preserve">2900.02 </w:t>
            </w:r>
          </w:p>
          <w:p w14:paraId="0D30D640" w14:textId="77777777" w:rsidR="00A01F4C" w:rsidRDefault="00A01F4C" w:rsidP="00017D9E">
            <w:pPr>
              <w:widowControl w:val="0"/>
              <w:autoSpaceDE w:val="0"/>
              <w:autoSpaceDN w:val="0"/>
              <w:adjustRightInd w:val="0"/>
              <w:jc w:val="right"/>
              <w:rPr>
                <w:sz w:val="14"/>
                <w:szCs w:val="14"/>
              </w:rPr>
            </w:pPr>
            <w:r>
              <w:rPr>
                <w:sz w:val="14"/>
                <w:szCs w:val="14"/>
              </w:rPr>
              <w:t xml:space="preserve">246.20 </w:t>
            </w:r>
          </w:p>
        </w:tc>
        <w:tc>
          <w:tcPr>
            <w:tcW w:w="359" w:type="pct"/>
            <w:tcBorders>
              <w:top w:val="single" w:sz="2" w:space="0" w:color="auto"/>
              <w:left w:val="single" w:sz="2" w:space="0" w:color="auto"/>
              <w:bottom w:val="single" w:sz="2" w:space="0" w:color="auto"/>
              <w:right w:val="single" w:sz="2" w:space="0" w:color="auto"/>
            </w:tcBorders>
          </w:tcPr>
          <w:p w14:paraId="25980F19" w14:textId="77777777" w:rsidR="00A01F4C" w:rsidRDefault="00A01F4C" w:rsidP="00017D9E">
            <w:pPr>
              <w:widowControl w:val="0"/>
              <w:autoSpaceDE w:val="0"/>
              <w:autoSpaceDN w:val="0"/>
              <w:adjustRightInd w:val="0"/>
              <w:jc w:val="right"/>
              <w:rPr>
                <w:sz w:val="14"/>
                <w:szCs w:val="14"/>
              </w:rPr>
            </w:pPr>
          </w:p>
          <w:p w14:paraId="5588053E" w14:textId="77777777" w:rsidR="00A01F4C" w:rsidRDefault="00A01F4C" w:rsidP="00017D9E">
            <w:pPr>
              <w:widowControl w:val="0"/>
              <w:autoSpaceDE w:val="0"/>
              <w:autoSpaceDN w:val="0"/>
              <w:adjustRightInd w:val="0"/>
              <w:jc w:val="right"/>
              <w:rPr>
                <w:sz w:val="14"/>
                <w:szCs w:val="14"/>
              </w:rPr>
            </w:pPr>
            <w:r>
              <w:rPr>
                <w:sz w:val="14"/>
                <w:szCs w:val="14"/>
              </w:rPr>
              <w:t xml:space="preserve">25375.18 </w:t>
            </w:r>
          </w:p>
          <w:p w14:paraId="5E3DFDF1" w14:textId="77777777" w:rsidR="00A01F4C" w:rsidRDefault="00A01F4C" w:rsidP="00017D9E">
            <w:pPr>
              <w:widowControl w:val="0"/>
              <w:autoSpaceDE w:val="0"/>
              <w:autoSpaceDN w:val="0"/>
              <w:adjustRightInd w:val="0"/>
              <w:jc w:val="right"/>
              <w:rPr>
                <w:sz w:val="14"/>
                <w:szCs w:val="14"/>
              </w:rPr>
            </w:pPr>
            <w:r>
              <w:rPr>
                <w:sz w:val="14"/>
                <w:szCs w:val="14"/>
              </w:rPr>
              <w:t xml:space="preserve">2154.25 </w:t>
            </w:r>
          </w:p>
        </w:tc>
      </w:tr>
      <w:tr w:rsidR="00A01F4C" w14:paraId="34B59DF3" w14:textId="77777777" w:rsidTr="00017D9E">
        <w:tc>
          <w:tcPr>
            <w:tcW w:w="1413" w:type="pct"/>
            <w:vMerge/>
            <w:tcBorders>
              <w:top w:val="single" w:sz="2" w:space="0" w:color="auto"/>
              <w:left w:val="single" w:sz="2" w:space="0" w:color="auto"/>
              <w:bottom w:val="single" w:sz="2" w:space="0" w:color="auto"/>
              <w:right w:val="single" w:sz="2" w:space="0" w:color="auto"/>
            </w:tcBorders>
          </w:tcPr>
          <w:p w14:paraId="467FC870" w14:textId="77777777" w:rsidR="00A01F4C" w:rsidRDefault="00A01F4C" w:rsidP="00017D9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3958B0" w14:textId="77777777" w:rsidR="00A01F4C" w:rsidRDefault="00A01F4C" w:rsidP="00017D9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0C3646" w14:textId="77777777" w:rsidR="00A01F4C" w:rsidRDefault="00A01F4C" w:rsidP="00017D9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8AE934" w14:textId="77777777" w:rsidR="00A01F4C" w:rsidRDefault="00A01F4C" w:rsidP="00017D9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215E90" w14:textId="77777777" w:rsidR="00A01F4C" w:rsidRDefault="00A01F4C" w:rsidP="00017D9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3578A7" w14:textId="77777777" w:rsidR="00A01F4C" w:rsidRDefault="00A01F4C" w:rsidP="00017D9E">
            <w:pPr>
              <w:widowControl w:val="0"/>
              <w:autoSpaceDE w:val="0"/>
              <w:autoSpaceDN w:val="0"/>
              <w:adjustRightInd w:val="0"/>
              <w:jc w:val="right"/>
              <w:rPr>
                <w:sz w:val="14"/>
                <w:szCs w:val="14"/>
              </w:rPr>
            </w:pPr>
            <w:r>
              <w:rPr>
                <w:sz w:val="14"/>
                <w:szCs w:val="14"/>
              </w:rPr>
              <w:t xml:space="preserve">3849.66 </w:t>
            </w:r>
          </w:p>
        </w:tc>
        <w:tc>
          <w:tcPr>
            <w:tcW w:w="359" w:type="pct"/>
            <w:tcBorders>
              <w:top w:val="single" w:sz="2" w:space="0" w:color="auto"/>
              <w:left w:val="single" w:sz="2" w:space="0" w:color="auto"/>
              <w:bottom w:val="single" w:sz="2" w:space="0" w:color="auto"/>
              <w:right w:val="single" w:sz="2" w:space="0" w:color="auto"/>
            </w:tcBorders>
          </w:tcPr>
          <w:p w14:paraId="0A627D4E" w14:textId="77777777" w:rsidR="00A01F4C" w:rsidRDefault="00A01F4C" w:rsidP="00017D9E">
            <w:pPr>
              <w:widowControl w:val="0"/>
              <w:autoSpaceDE w:val="0"/>
              <w:autoSpaceDN w:val="0"/>
              <w:adjustRightInd w:val="0"/>
              <w:jc w:val="right"/>
              <w:rPr>
                <w:sz w:val="14"/>
                <w:szCs w:val="14"/>
              </w:rPr>
            </w:pPr>
            <w:r>
              <w:rPr>
                <w:sz w:val="14"/>
                <w:szCs w:val="14"/>
              </w:rPr>
              <w:t xml:space="preserve">3146.22 </w:t>
            </w:r>
          </w:p>
        </w:tc>
        <w:tc>
          <w:tcPr>
            <w:tcW w:w="359" w:type="pct"/>
            <w:tcBorders>
              <w:top w:val="single" w:sz="2" w:space="0" w:color="auto"/>
              <w:left w:val="single" w:sz="2" w:space="0" w:color="auto"/>
              <w:bottom w:val="single" w:sz="2" w:space="0" w:color="auto"/>
              <w:right w:val="single" w:sz="2" w:space="0" w:color="auto"/>
            </w:tcBorders>
          </w:tcPr>
          <w:p w14:paraId="7F6DDC9E" w14:textId="77777777" w:rsidR="00A01F4C" w:rsidRDefault="00A01F4C" w:rsidP="00017D9E">
            <w:pPr>
              <w:widowControl w:val="0"/>
              <w:autoSpaceDE w:val="0"/>
              <w:autoSpaceDN w:val="0"/>
              <w:adjustRightInd w:val="0"/>
              <w:jc w:val="right"/>
              <w:rPr>
                <w:sz w:val="14"/>
                <w:szCs w:val="14"/>
              </w:rPr>
            </w:pPr>
            <w:r>
              <w:rPr>
                <w:sz w:val="14"/>
                <w:szCs w:val="14"/>
              </w:rPr>
              <w:t xml:space="preserve">27529.43 </w:t>
            </w:r>
          </w:p>
        </w:tc>
      </w:tr>
      <w:tr w:rsidR="00A01F4C" w14:paraId="74C04084" w14:textId="77777777" w:rsidTr="00017D9E">
        <w:tc>
          <w:tcPr>
            <w:tcW w:w="1413" w:type="pct"/>
            <w:vMerge/>
            <w:tcBorders>
              <w:top w:val="single" w:sz="2" w:space="0" w:color="auto"/>
              <w:left w:val="single" w:sz="2" w:space="0" w:color="auto"/>
              <w:bottom w:val="single" w:sz="2" w:space="0" w:color="auto"/>
              <w:right w:val="single" w:sz="2" w:space="0" w:color="auto"/>
            </w:tcBorders>
          </w:tcPr>
          <w:p w14:paraId="36793331" w14:textId="77777777" w:rsidR="00A01F4C" w:rsidRDefault="00A01F4C" w:rsidP="00017D9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ADB651" w14:textId="77777777" w:rsidR="00A01F4C" w:rsidRDefault="00A01F4C" w:rsidP="00017D9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3849.66 </w:t>
            </w:r>
          </w:p>
          <w:p w14:paraId="3D382142"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 Valor Total ($): 3146.22 </w:t>
            </w:r>
          </w:p>
          <w:p w14:paraId="2D60C708"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 Valor Total (¢): 27529.43 </w:t>
            </w:r>
          </w:p>
        </w:tc>
      </w:tr>
    </w:tbl>
    <w:p w14:paraId="0E77F427" w14:textId="77777777" w:rsidR="00A01F4C" w:rsidRDefault="00A01F4C" w:rsidP="00A01F4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A01F4C" w14:paraId="5A4FEAE9" w14:textId="77777777" w:rsidTr="00A01F4C">
        <w:tc>
          <w:tcPr>
            <w:tcW w:w="2032" w:type="pct"/>
            <w:tcBorders>
              <w:top w:val="single" w:sz="2" w:space="0" w:color="auto"/>
              <w:left w:val="single" w:sz="2" w:space="0" w:color="auto"/>
              <w:bottom w:val="single" w:sz="2" w:space="0" w:color="auto"/>
              <w:right w:val="single" w:sz="2" w:space="0" w:color="auto"/>
            </w:tcBorders>
            <w:shd w:val="clear" w:color="auto" w:fill="DCDCDC"/>
          </w:tcPr>
          <w:p w14:paraId="2ADE3ABC"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A800B7A"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44FE3F"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DA6FD5"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9011A05"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0 </w:t>
            </w:r>
          </w:p>
        </w:tc>
      </w:tr>
      <w:tr w:rsidR="00A01F4C" w14:paraId="5AFE67E5" w14:textId="77777777" w:rsidTr="00A01F4C">
        <w:tc>
          <w:tcPr>
            <w:tcW w:w="2032" w:type="pct"/>
            <w:tcBorders>
              <w:top w:val="single" w:sz="2" w:space="0" w:color="auto"/>
              <w:left w:val="single" w:sz="2" w:space="0" w:color="auto"/>
              <w:bottom w:val="single" w:sz="2" w:space="0" w:color="auto"/>
              <w:right w:val="single" w:sz="2" w:space="0" w:color="auto"/>
            </w:tcBorders>
            <w:shd w:val="clear" w:color="auto" w:fill="DCDCDC"/>
          </w:tcPr>
          <w:p w14:paraId="46F3D638"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36DF990" w14:textId="77777777" w:rsidR="00A01F4C" w:rsidRDefault="00A01F4C" w:rsidP="00017D9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0BCD45"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3849.66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CEC69A"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3146.22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FA5E992" w14:textId="77777777" w:rsidR="00A01F4C" w:rsidRDefault="00A01F4C" w:rsidP="00017D9E">
            <w:pPr>
              <w:widowControl w:val="0"/>
              <w:autoSpaceDE w:val="0"/>
              <w:autoSpaceDN w:val="0"/>
              <w:adjustRightInd w:val="0"/>
              <w:jc w:val="right"/>
              <w:rPr>
                <w:b/>
                <w:bCs/>
                <w:sz w:val="14"/>
                <w:szCs w:val="14"/>
              </w:rPr>
            </w:pPr>
            <w:r>
              <w:rPr>
                <w:b/>
                <w:bCs/>
                <w:sz w:val="14"/>
                <w:szCs w:val="14"/>
              </w:rPr>
              <w:t xml:space="preserve">27529.43 </w:t>
            </w:r>
          </w:p>
        </w:tc>
      </w:tr>
    </w:tbl>
    <w:p w14:paraId="280119F7" w14:textId="056E15B3" w:rsidR="008F421D" w:rsidRDefault="005825D9" w:rsidP="008F421D">
      <w:pPr>
        <w:jc w:val="both"/>
        <w:rPr>
          <w:rFonts w:ascii="Museo Sans 300" w:hAnsi="Museo Sans 300"/>
          <w:lang w:eastAsia="es-ES"/>
        </w:rPr>
      </w:pPr>
      <w:r>
        <w:rPr>
          <w:rFonts w:ascii="Museo Sans 300" w:hAnsi="Museo Sans 300"/>
          <w:b/>
          <w:color w:val="000000" w:themeColor="text1"/>
          <w:u w:val="single"/>
          <w:lang w:val="es-ES" w:eastAsia="es-ES"/>
        </w:rPr>
        <w:t>SEGUNDO</w:t>
      </w:r>
      <w:r w:rsidR="008F421D">
        <w:rPr>
          <w:rFonts w:ascii="Museo Sans 300" w:hAnsi="Museo Sans 300"/>
          <w:color w:val="000000" w:themeColor="text1"/>
          <w:lang w:eastAsia="es-ES"/>
        </w:rPr>
        <w:t xml:space="preserve"> </w:t>
      </w:r>
      <w:ins w:id="155" w:author="Nery de Leiva" w:date="2021-02-26T08:06:00Z">
        <w:r w:rsidR="008F421D"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F421D" w:rsidRPr="00A6563D">
          <w:rPr>
            <w:rFonts w:ascii="Museo Sans 300" w:hAnsi="Museo Sans 300" w:cs="Arial"/>
          </w:rPr>
          <w:t xml:space="preserve"> </w:t>
        </w:r>
      </w:ins>
      <w:r>
        <w:rPr>
          <w:rFonts w:ascii="Museo Sans 300" w:hAnsi="Museo Sans 300"/>
          <w:b/>
          <w:color w:val="000000" w:themeColor="text1"/>
          <w:u w:val="single"/>
          <w:lang w:eastAsia="es-ES"/>
        </w:rPr>
        <w:t>TERCER</w:t>
      </w:r>
      <w:r w:rsidR="008F421D" w:rsidRPr="00C61EA8">
        <w:rPr>
          <w:rFonts w:ascii="Museo Sans 300" w:hAnsi="Museo Sans 300"/>
          <w:b/>
          <w:color w:val="000000" w:themeColor="text1"/>
          <w:u w:val="single"/>
          <w:lang w:eastAsia="es-ES"/>
        </w:rPr>
        <w:t>O:</w:t>
      </w:r>
      <w:r w:rsidR="008F421D" w:rsidRPr="00A6563D">
        <w:rPr>
          <w:rFonts w:ascii="Museo Sans 300" w:hAnsi="Museo Sans 300"/>
        </w:rPr>
        <w:t xml:space="preserve"> </w:t>
      </w:r>
      <w:ins w:id="156" w:author="Nery de Leiva" w:date="2021-02-26T08:06:00Z">
        <w:r w:rsidR="008F421D"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w:t>
      </w:r>
      <w:r w:rsidR="008F421D">
        <w:rPr>
          <w:rFonts w:ascii="Museo Sans 300" w:hAnsi="Museo Sans 300"/>
          <w:b/>
          <w:color w:val="000000" w:themeColor="text1"/>
          <w:u w:val="single"/>
          <w:lang w:eastAsia="es-ES"/>
        </w:rPr>
        <w:t>T</w:t>
      </w:r>
      <w:r w:rsidR="008F421D" w:rsidRPr="007A0DE8">
        <w:rPr>
          <w:rFonts w:ascii="Museo Sans 300" w:hAnsi="Museo Sans 300"/>
          <w:b/>
          <w:color w:val="000000" w:themeColor="text1"/>
          <w:u w:val="single"/>
          <w:lang w:eastAsia="es-ES"/>
        </w:rPr>
        <w:t>O</w:t>
      </w:r>
      <w:r w:rsidR="008F421D">
        <w:rPr>
          <w:rFonts w:ascii="Museo Sans 300" w:hAnsi="Museo Sans 300"/>
          <w:b/>
          <w:color w:val="000000" w:themeColor="text1"/>
          <w:u w:val="single"/>
          <w:lang w:eastAsia="es-ES"/>
        </w:rPr>
        <w:t>:</w:t>
      </w:r>
      <w:r w:rsidR="008F421D" w:rsidRPr="007C37CF">
        <w:rPr>
          <w:rFonts w:ascii="Museo Sans 300" w:hAnsi="Museo Sans 300"/>
          <w:b/>
          <w:color w:val="000000" w:themeColor="text1"/>
          <w:lang w:eastAsia="es-ES"/>
        </w:rPr>
        <w:t xml:space="preserve"> </w:t>
      </w:r>
      <w:r w:rsidR="008F421D" w:rsidRPr="00A6563D">
        <w:rPr>
          <w:rFonts w:ascii="Museo Sans 300" w:hAnsi="Museo Sans 300"/>
        </w:rPr>
        <w:t>Autorizar</w:t>
      </w:r>
      <w:ins w:id="157" w:author="Nery de Leiva" w:date="2021-02-26T08:06:00Z">
        <w:r w:rsidR="008F421D" w:rsidRPr="00A6563D">
          <w:rPr>
            <w:rFonts w:ascii="Museo Sans 300" w:hAnsi="Museo Sans 300"/>
          </w:rPr>
          <w:t xml:space="preserve"> a la Gerencia Legal para que a través del Departamento de Escrituración elabore la</w:t>
        </w:r>
      </w:ins>
      <w:r>
        <w:rPr>
          <w:rFonts w:ascii="Museo Sans 300" w:hAnsi="Museo Sans 300"/>
        </w:rPr>
        <w:t>s</w:t>
      </w:r>
      <w:ins w:id="158" w:author="Nery de Leiva" w:date="2021-02-26T08:06:00Z">
        <w:r w:rsidR="008F421D" w:rsidRPr="00A6563D">
          <w:rPr>
            <w:rFonts w:ascii="Museo Sans 300" w:hAnsi="Museo Sans 300"/>
          </w:rPr>
          <w:t xml:space="preserve"> respectiva</w:t>
        </w:r>
      </w:ins>
      <w:r>
        <w:rPr>
          <w:rFonts w:ascii="Museo Sans 300" w:hAnsi="Museo Sans 300"/>
        </w:rPr>
        <w:t>s</w:t>
      </w:r>
      <w:ins w:id="159" w:author="Nery de Leiva" w:date="2021-02-26T08:06:00Z">
        <w:r w:rsidR="008F421D" w:rsidRPr="00A6563D">
          <w:rPr>
            <w:rFonts w:ascii="Museo Sans 300" w:hAnsi="Museo Sans 300"/>
          </w:rPr>
          <w:t xml:space="preserve"> escritura</w:t>
        </w:r>
      </w:ins>
      <w:r>
        <w:rPr>
          <w:rFonts w:ascii="Museo Sans 300" w:hAnsi="Museo Sans 300"/>
        </w:rPr>
        <w:t>s</w:t>
      </w:r>
      <w:ins w:id="160" w:author="Nery de Leiva" w:date="2021-02-26T08:06:00Z">
        <w:r w:rsidR="008F421D" w:rsidRPr="00A6563D">
          <w:rPr>
            <w:rFonts w:ascii="Museo Sans 300" w:hAnsi="Museo Sans 300"/>
          </w:rPr>
          <w:t xml:space="preserve"> y </w:t>
        </w:r>
      </w:ins>
      <w:r w:rsidR="008F421D">
        <w:rPr>
          <w:rFonts w:ascii="Museo Sans 300" w:hAnsi="Museo Sans 300"/>
        </w:rPr>
        <w:t>a</w:t>
      </w:r>
      <w:ins w:id="161" w:author="Nery de Leiva" w:date="2021-02-26T08:06:00Z">
        <w:r w:rsidR="008F421D" w:rsidRPr="00A6563D">
          <w:rPr>
            <w:rFonts w:ascii="Museo Sans 300" w:hAnsi="Museo Sans 300"/>
          </w:rPr>
          <w:t>l Departamento de Registro para que realice los trámites de inscripción de la</w:t>
        </w:r>
      </w:ins>
      <w:r>
        <w:rPr>
          <w:rFonts w:ascii="Museo Sans 300" w:hAnsi="Museo Sans 300"/>
        </w:rPr>
        <w:t>s</w:t>
      </w:r>
      <w:ins w:id="162" w:author="Nery de Leiva" w:date="2021-02-26T08:06:00Z">
        <w:r w:rsidR="008F421D" w:rsidRPr="00A6563D">
          <w:rPr>
            <w:rFonts w:ascii="Museo Sans 300" w:hAnsi="Museo Sans 300"/>
          </w:rPr>
          <w:t xml:space="preserve"> misma</w:t>
        </w:r>
      </w:ins>
      <w:r>
        <w:rPr>
          <w:rFonts w:ascii="Museo Sans 300" w:hAnsi="Museo Sans 300"/>
        </w:rPr>
        <w:t>s</w:t>
      </w:r>
      <w:ins w:id="163" w:author="Nery de Leiva" w:date="2021-02-26T08:06:00Z">
        <w:r w:rsidR="008F421D" w:rsidRPr="00A6563D">
          <w:rPr>
            <w:rFonts w:ascii="Museo Sans 300" w:hAnsi="Museo Sans 300"/>
          </w:rPr>
          <w:t>.</w:t>
        </w:r>
      </w:ins>
      <w:r w:rsidR="008F421D" w:rsidRPr="00A6563D">
        <w:rPr>
          <w:rFonts w:ascii="Museo Sans 300" w:hAnsi="Museo Sans 300"/>
        </w:rPr>
        <w:t xml:space="preserve"> </w:t>
      </w:r>
      <w:r>
        <w:rPr>
          <w:rFonts w:ascii="Museo Sans 300" w:hAnsi="Museo Sans 300"/>
          <w:b/>
          <w:u w:val="single"/>
        </w:rPr>
        <w:t>QUIN</w:t>
      </w:r>
      <w:r w:rsidR="008F421D">
        <w:rPr>
          <w:rFonts w:ascii="Museo Sans 300" w:hAnsi="Museo Sans 300"/>
          <w:b/>
          <w:u w:val="single"/>
        </w:rPr>
        <w:t>T</w:t>
      </w:r>
      <w:r w:rsidR="008F421D" w:rsidRPr="00A6563D">
        <w:rPr>
          <w:rFonts w:ascii="Museo Sans 300" w:hAnsi="Museo Sans 300"/>
          <w:b/>
          <w:u w:val="single"/>
        </w:rPr>
        <w:t>O:</w:t>
      </w:r>
      <w:r w:rsidR="008F421D" w:rsidRPr="00A6563D">
        <w:rPr>
          <w:rFonts w:ascii="Museo Sans 300" w:hAnsi="Museo Sans 300"/>
        </w:rPr>
        <w:t xml:space="preserve"> </w:t>
      </w:r>
      <w:ins w:id="164" w:author="Nery de Leiva" w:date="2021-02-26T08:06:00Z">
        <w:r w:rsidR="008F421D" w:rsidRPr="00A6563D">
          <w:rPr>
            <w:rFonts w:ascii="Museo Sans 300" w:hAnsi="Museo Sans 300"/>
          </w:rPr>
          <w:t xml:space="preserve">Facultar al señor Presidente para que por sí, o por medio de Apoderado Especial, </w:t>
        </w:r>
        <w:r w:rsidR="008F421D" w:rsidRPr="00A6563D">
          <w:rPr>
            <w:rFonts w:ascii="Museo Sans 300" w:hAnsi="Museo Sans 300"/>
          </w:rPr>
          <w:lastRenderedPageBreak/>
          <w:t>comparezca al otorgamiento de l</w:t>
        </w:r>
      </w:ins>
      <w:r w:rsidR="008F421D">
        <w:rPr>
          <w:rFonts w:ascii="Museo Sans 300" w:hAnsi="Museo Sans 300"/>
        </w:rPr>
        <w:t>a</w:t>
      </w:r>
      <w:r>
        <w:rPr>
          <w:rFonts w:ascii="Museo Sans 300" w:hAnsi="Museo Sans 300"/>
        </w:rPr>
        <w:t>s</w:t>
      </w:r>
      <w:ins w:id="165" w:author="Nery de Leiva" w:date="2021-02-26T08:06:00Z">
        <w:r w:rsidR="008F421D" w:rsidRPr="00A6563D">
          <w:rPr>
            <w:rFonts w:ascii="Museo Sans 300" w:hAnsi="Museo Sans 300"/>
          </w:rPr>
          <w:t xml:space="preserve"> correspondiente</w:t>
        </w:r>
      </w:ins>
      <w:r>
        <w:rPr>
          <w:rFonts w:ascii="Museo Sans 300" w:hAnsi="Museo Sans 300"/>
        </w:rPr>
        <w:t>s</w:t>
      </w:r>
      <w:ins w:id="166" w:author="Nery de Leiva" w:date="2021-02-26T08:06:00Z">
        <w:r w:rsidR="008F421D" w:rsidRPr="00A6563D">
          <w:rPr>
            <w:rFonts w:ascii="Museo Sans 300" w:hAnsi="Museo Sans 300"/>
          </w:rPr>
          <w:t xml:space="preserve"> escritura</w:t>
        </w:r>
      </w:ins>
      <w:r>
        <w:rPr>
          <w:rFonts w:ascii="Museo Sans 300" w:hAnsi="Museo Sans 300"/>
        </w:rPr>
        <w:t>s</w:t>
      </w:r>
      <w:ins w:id="167" w:author="Nery de Leiva" w:date="2021-02-26T08:06:00Z">
        <w:r w:rsidR="008F421D" w:rsidRPr="00A6563D">
          <w:rPr>
            <w:rFonts w:ascii="Museo Sans 300" w:hAnsi="Museo Sans 300"/>
          </w:rPr>
          <w:t>. Este Acuerdo, queda aprobado y ratificado</w:t>
        </w:r>
        <w:r w:rsidR="008F421D" w:rsidRPr="00A6563D">
          <w:rPr>
            <w:rFonts w:ascii="Museo Sans 300" w:hAnsi="Museo Sans 300"/>
            <w:lang w:eastAsia="es-ES"/>
          </w:rPr>
          <w:t>. NOTIFÍQUESE. “””””</w:t>
        </w:r>
      </w:ins>
    </w:p>
    <w:p w14:paraId="6B4315F8" w14:textId="77777777" w:rsidR="005825D9" w:rsidRDefault="005825D9" w:rsidP="00EB0D47">
      <w:pPr>
        <w:jc w:val="center"/>
        <w:rPr>
          <w:rFonts w:ascii="Museo Sans 300" w:hAnsi="Museo Sans 300"/>
        </w:rPr>
      </w:pPr>
    </w:p>
    <w:p w14:paraId="3B1D55ED" w14:textId="77777777" w:rsidR="002B0B0B" w:rsidRDefault="002B0B0B" w:rsidP="00C341AF">
      <w:pPr>
        <w:rPr>
          <w:rFonts w:ascii="Museo Sans 300" w:hAnsi="Museo Sans 300"/>
        </w:rPr>
      </w:pPr>
    </w:p>
    <w:p w14:paraId="1264FD4C" w14:textId="77777777" w:rsidR="005D761C" w:rsidRDefault="005D761C" w:rsidP="005D761C">
      <w:pPr>
        <w:tabs>
          <w:tab w:val="left" w:pos="1440"/>
        </w:tabs>
        <w:ind w:left="1440" w:hanging="1440"/>
        <w:jc w:val="center"/>
        <w:rPr>
          <w:rFonts w:ascii="Bembo Std" w:hAnsi="Bembo Std"/>
        </w:rPr>
      </w:pPr>
    </w:p>
    <w:p w14:paraId="54FDD7F7" w14:textId="214FF966" w:rsidR="00E01774" w:rsidRPr="00384A39" w:rsidRDefault="005825D9" w:rsidP="00384A39">
      <w:pPr>
        <w:jc w:val="both"/>
        <w:rPr>
          <w:rFonts w:ascii="Museo Sans 300" w:hAnsi="Museo Sans 300"/>
          <w:lang w:eastAsia="es-ES"/>
        </w:rPr>
      </w:pPr>
      <w:r w:rsidRPr="00384A39">
        <w:rPr>
          <w:rFonts w:ascii="Museo Sans 300" w:hAnsi="Museo Sans 300"/>
        </w:rPr>
        <w:t>“”””XI</w:t>
      </w:r>
      <w:r w:rsidR="005D761C" w:rsidRPr="00384A39">
        <w:rPr>
          <w:rFonts w:ascii="Museo Sans 300" w:hAnsi="Museo Sans 300"/>
        </w:rPr>
        <w:t>II) El señor Presidente somete a consideración de Jun</w:t>
      </w:r>
      <w:r w:rsidRPr="00384A39">
        <w:rPr>
          <w:rFonts w:ascii="Museo Sans 300" w:hAnsi="Museo Sans 300"/>
        </w:rPr>
        <w:t>ta Directiva, dictamen técnico 89</w:t>
      </w:r>
      <w:r w:rsidR="005D761C" w:rsidRPr="00384A39">
        <w:rPr>
          <w:rFonts w:ascii="Museo Sans 300" w:hAnsi="Museo Sans 300"/>
        </w:rPr>
        <w:t>, presentado por el Departamento de Asignación Individual y Avalúos</w:t>
      </w:r>
      <w:r w:rsidR="00136F64" w:rsidRPr="00384A39">
        <w:rPr>
          <w:rFonts w:ascii="Museo Sans 300" w:hAnsi="Museo Sans 300"/>
        </w:rPr>
        <w:t xml:space="preserve">, referente a la </w:t>
      </w:r>
      <w:r w:rsidR="00E01774" w:rsidRPr="00384A39">
        <w:rPr>
          <w:rFonts w:ascii="Museo Sans 300" w:hAnsi="Museo Sans 300"/>
          <w:b/>
          <w:lang w:eastAsia="es-ES"/>
        </w:rPr>
        <w:t>modificación del</w:t>
      </w:r>
      <w:r w:rsidR="00E01774" w:rsidRPr="00384A39">
        <w:rPr>
          <w:rFonts w:ascii="Museo Sans 300" w:hAnsi="Museo Sans 300"/>
          <w:lang w:eastAsia="es-ES"/>
        </w:rPr>
        <w:t xml:space="preserve"> </w:t>
      </w:r>
      <w:r w:rsidR="00E01774" w:rsidRPr="00384A39">
        <w:rPr>
          <w:rFonts w:ascii="Museo Sans 300" w:hAnsi="Museo Sans 300"/>
          <w:b/>
          <w:lang w:eastAsia="es-ES"/>
        </w:rPr>
        <w:t xml:space="preserve">Punto XIII del Acta de Sesión Ordinaria 14-2013, de fecha 02 de mayo de 2013; </w:t>
      </w:r>
      <w:r w:rsidR="00E01774" w:rsidRPr="00384A39">
        <w:rPr>
          <w:rFonts w:ascii="Museo Sans 300" w:hAnsi="Museo Sans 300"/>
          <w:lang w:eastAsia="es-ES"/>
        </w:rPr>
        <w:t xml:space="preserve">mediante el cual se aprobó nómina de beneficiarios del </w:t>
      </w:r>
      <w:r w:rsidR="00E01774" w:rsidRPr="00384A39">
        <w:rPr>
          <w:rFonts w:ascii="Museo Sans 300" w:eastAsiaTheme="minorHAnsi" w:hAnsi="Museo Sans 300"/>
          <w:color w:val="000000" w:themeColor="text1"/>
          <w:lang w:val="es-SV" w:eastAsia="en-US"/>
        </w:rPr>
        <w:t xml:space="preserve">Proyecto de Asentamiento Comunitario y Lotificación Agrícola desarrollado en </w:t>
      </w:r>
      <w:r w:rsidR="00C177C0" w:rsidRPr="00384A39">
        <w:rPr>
          <w:rFonts w:ascii="Museo Sans 300" w:eastAsiaTheme="minorHAnsi" w:hAnsi="Museo Sans 300"/>
          <w:color w:val="000000" w:themeColor="text1"/>
          <w:lang w:val="es-SV" w:eastAsia="en-US"/>
        </w:rPr>
        <w:t xml:space="preserve">la </w:t>
      </w:r>
      <w:r w:rsidR="00E01774" w:rsidRPr="00384A39">
        <w:rPr>
          <w:rFonts w:ascii="Museo Sans 300" w:eastAsiaTheme="minorHAnsi" w:hAnsi="Museo Sans 300"/>
          <w:b/>
          <w:color w:val="000000" w:themeColor="text1"/>
          <w:lang w:val="es-SV" w:eastAsia="en-US"/>
        </w:rPr>
        <w:t>HACIENDA SAN RAFAEL LA PARADA, EL FOLLAJE UNO</w:t>
      </w:r>
      <w:r w:rsidR="00E01774" w:rsidRPr="00384A39">
        <w:rPr>
          <w:rFonts w:ascii="Museo Sans 300" w:eastAsiaTheme="minorHAnsi" w:hAnsi="Museo Sans 300"/>
          <w:color w:val="000000" w:themeColor="text1"/>
          <w:lang w:val="es-SV" w:eastAsia="en-US"/>
        </w:rPr>
        <w:t xml:space="preserve">, </w:t>
      </w:r>
      <w:proofErr w:type="gramStart"/>
      <w:r w:rsidR="00E01774" w:rsidRPr="00384A39">
        <w:rPr>
          <w:rFonts w:ascii="Museo Sans 300" w:eastAsiaTheme="minorHAnsi" w:hAnsi="Museo Sans 300"/>
          <w:color w:val="000000" w:themeColor="text1"/>
          <w:lang w:val="es-SV" w:eastAsia="en-US"/>
        </w:rPr>
        <w:t>conocida</w:t>
      </w:r>
      <w:proofErr w:type="gramEnd"/>
      <w:r w:rsidR="00E01774" w:rsidRPr="00384A39">
        <w:rPr>
          <w:rFonts w:ascii="Museo Sans 300" w:eastAsiaTheme="minorHAnsi" w:hAnsi="Museo Sans 300"/>
          <w:color w:val="000000" w:themeColor="text1"/>
          <w:lang w:val="es-SV" w:eastAsia="en-US"/>
        </w:rPr>
        <w:t xml:space="preserve"> administrativamente como </w:t>
      </w:r>
      <w:r w:rsidR="00E01774" w:rsidRPr="00384A39">
        <w:rPr>
          <w:rFonts w:ascii="Museo Sans 300" w:eastAsiaTheme="minorHAnsi" w:hAnsi="Museo Sans 300"/>
          <w:b/>
          <w:color w:val="000000" w:themeColor="text1"/>
          <w:lang w:val="es-SV" w:eastAsia="en-US"/>
        </w:rPr>
        <w:t>HACIENDA SAN RAFAEL LA PARADA</w:t>
      </w:r>
      <w:r w:rsidR="00E01774" w:rsidRPr="00384A39">
        <w:rPr>
          <w:rFonts w:ascii="Museo Sans 300" w:eastAsiaTheme="minorHAnsi" w:hAnsi="Museo Sans 300"/>
          <w:color w:val="000000" w:themeColor="text1"/>
          <w:lang w:val="es-SV" w:eastAsia="en-US"/>
        </w:rPr>
        <w:t xml:space="preserve">, denominado el proyecto como </w:t>
      </w:r>
      <w:r w:rsidR="00E01774" w:rsidRPr="00384A39">
        <w:rPr>
          <w:rFonts w:ascii="Museo Sans 300" w:eastAsiaTheme="minorHAnsi" w:hAnsi="Museo Sans 300"/>
          <w:b/>
          <w:color w:val="000000" w:themeColor="text1"/>
          <w:lang w:val="es-SV" w:eastAsia="en-US"/>
        </w:rPr>
        <w:t>LA PARADA Y CERROS 1</w:t>
      </w:r>
      <w:r w:rsidR="00E01774" w:rsidRPr="00384A39">
        <w:rPr>
          <w:rFonts w:ascii="Museo Sans 300" w:eastAsiaTheme="minorHAnsi" w:hAnsi="Museo Sans 300"/>
          <w:color w:val="000000" w:themeColor="text1"/>
          <w:lang w:val="es-SV" w:eastAsia="en-US"/>
        </w:rPr>
        <w:t xml:space="preserve">, ubicada </w:t>
      </w:r>
      <w:r w:rsidR="00E01774" w:rsidRPr="00384A39">
        <w:rPr>
          <w:rFonts w:ascii="Museo Sans 300" w:hAnsi="Museo Sans 300"/>
          <w:lang w:val="es-ES" w:eastAsia="es-ES"/>
        </w:rPr>
        <w:t>en el cantón El Rosario, jurisdicción de El Porvenir, departamento de La Santa Ana,</w:t>
      </w:r>
      <w:r w:rsidR="00E01774" w:rsidRPr="00384A39">
        <w:rPr>
          <w:rFonts w:ascii="Museo Sans 300" w:hAnsi="Museo Sans 300" w:cs="Arial"/>
          <w:lang w:val="es-ES" w:eastAsia="es-ES"/>
        </w:rPr>
        <w:t xml:space="preserve">  y según </w:t>
      </w:r>
      <w:r w:rsidR="00C177C0" w:rsidRPr="00384A39">
        <w:rPr>
          <w:rFonts w:ascii="Museo Sans 300" w:hAnsi="Museo Sans 300" w:cs="Arial"/>
          <w:lang w:val="es-ES" w:eastAsia="es-ES"/>
        </w:rPr>
        <w:t xml:space="preserve">el </w:t>
      </w:r>
      <w:r w:rsidR="00E01774" w:rsidRPr="00384A39">
        <w:rPr>
          <w:rFonts w:ascii="Museo Sans 300" w:hAnsi="Museo Sans 300" w:cs="Arial"/>
          <w:lang w:val="es-ES" w:eastAsia="es-ES"/>
        </w:rPr>
        <w:t xml:space="preserve">Centro Nacional de Registros, en </w:t>
      </w:r>
      <w:r w:rsidR="00E01774" w:rsidRPr="00384A39">
        <w:rPr>
          <w:rFonts w:ascii="Museo Sans 300" w:hAnsi="Museo Sans 300"/>
          <w:lang w:val="es-ES" w:eastAsia="es-ES"/>
        </w:rPr>
        <w:t xml:space="preserve">cantón La Parada, jurisdicción de Candelaria de La Frontera, departamento de La Santa Ana, </w:t>
      </w:r>
      <w:r w:rsidR="00E01774" w:rsidRPr="00384A39">
        <w:rPr>
          <w:rFonts w:ascii="Museo Sans 300" w:hAnsi="Museo Sans 300" w:cs="Arial"/>
          <w:b/>
          <w:lang w:val="es-ES" w:eastAsia="es-ES"/>
        </w:rPr>
        <w:t xml:space="preserve">código de </w:t>
      </w:r>
      <w:r w:rsidR="00C177C0" w:rsidRPr="00384A39">
        <w:rPr>
          <w:rFonts w:ascii="Museo Sans 300" w:hAnsi="Museo Sans 300" w:cs="Arial"/>
          <w:b/>
          <w:lang w:val="es-ES" w:eastAsia="es-ES"/>
        </w:rPr>
        <w:t>p</w:t>
      </w:r>
      <w:r w:rsidR="00E01774" w:rsidRPr="00384A39">
        <w:rPr>
          <w:rFonts w:ascii="Museo Sans 300" w:hAnsi="Museo Sans 300" w:cs="Arial"/>
          <w:b/>
          <w:lang w:val="es-ES" w:eastAsia="es-ES"/>
        </w:rPr>
        <w:t xml:space="preserve">royecto 020109, </w:t>
      </w:r>
      <w:r w:rsidR="00C177C0" w:rsidRPr="00384A39">
        <w:rPr>
          <w:rFonts w:ascii="Museo Sans 300" w:hAnsi="Museo Sans 300" w:cs="Arial"/>
          <w:b/>
          <w:lang w:val="es-ES" w:eastAsia="es-ES"/>
        </w:rPr>
        <w:t>SSE 356; e</w:t>
      </w:r>
      <w:r w:rsidR="00E01774" w:rsidRPr="00384A39">
        <w:rPr>
          <w:rFonts w:ascii="Museo Sans 300" w:hAnsi="Museo Sans 300" w:cs="Arial"/>
          <w:b/>
          <w:lang w:val="es-ES" w:eastAsia="es-ES"/>
        </w:rPr>
        <w:t>ntrega</w:t>
      </w:r>
      <w:r w:rsidR="00E01774" w:rsidRPr="00384A39">
        <w:rPr>
          <w:rFonts w:ascii="Museo Sans 300" w:hAnsi="Museo Sans 300" w:cs="Arial"/>
          <w:b/>
          <w:color w:val="000000"/>
          <w:lang w:val="es-ES" w:eastAsia="es-ES"/>
        </w:rPr>
        <w:t xml:space="preserve"> 26</w:t>
      </w:r>
      <w:r w:rsidR="00E01774" w:rsidRPr="00384A39">
        <w:rPr>
          <w:rFonts w:ascii="Museo Sans 300" w:hAnsi="Museo Sans 300" w:cs="Arial"/>
          <w:b/>
          <w:lang w:val="es-ES" w:eastAsia="es-ES"/>
        </w:rPr>
        <w:t>,</w:t>
      </w:r>
      <w:r w:rsidR="00E01774" w:rsidRPr="00384A39">
        <w:rPr>
          <w:rFonts w:ascii="Museo Sans 300" w:hAnsi="Museo Sans 300" w:cs="Arial"/>
          <w:lang w:val="es-ES" w:eastAsia="es-ES"/>
        </w:rPr>
        <w:t xml:space="preserve"> </w:t>
      </w:r>
      <w:r w:rsidR="00C177C0" w:rsidRPr="00384A39">
        <w:rPr>
          <w:rFonts w:ascii="Museo Sans 300" w:hAnsi="Museo Sans 300" w:cs="Arial"/>
          <w:lang w:val="es-ES" w:eastAsia="es-ES"/>
        </w:rPr>
        <w:t xml:space="preserve">en el cual </w:t>
      </w:r>
      <w:r w:rsidR="00E01774" w:rsidRPr="00384A39">
        <w:rPr>
          <w:rFonts w:ascii="Museo Sans 300" w:hAnsi="Museo Sans 300"/>
          <w:lang w:eastAsia="es-ES"/>
        </w:rPr>
        <w:t>al respecto se hacen las siguientes consideraciones:</w:t>
      </w:r>
    </w:p>
    <w:p w14:paraId="2952FB6B" w14:textId="77777777" w:rsidR="00E01774" w:rsidRPr="00384A39" w:rsidRDefault="00E01774" w:rsidP="00384A39">
      <w:pPr>
        <w:tabs>
          <w:tab w:val="left" w:pos="8647"/>
        </w:tabs>
        <w:ind w:right="408"/>
        <w:jc w:val="both"/>
        <w:rPr>
          <w:rFonts w:ascii="Museo Sans 300" w:hAnsi="Museo Sans 300"/>
          <w:lang w:eastAsia="es-ES"/>
        </w:rPr>
      </w:pPr>
    </w:p>
    <w:p w14:paraId="6F8405CB" w14:textId="57228F55" w:rsidR="00E01774" w:rsidRPr="00384A39" w:rsidRDefault="00E01774" w:rsidP="000D3AEF">
      <w:pPr>
        <w:pStyle w:val="Prrafodelista"/>
        <w:numPr>
          <w:ilvl w:val="0"/>
          <w:numId w:val="14"/>
        </w:numPr>
        <w:spacing w:after="0" w:line="240" w:lineRule="auto"/>
        <w:ind w:left="1134" w:right="-2" w:hanging="774"/>
        <w:jc w:val="both"/>
        <w:rPr>
          <w:rFonts w:ascii="Museo Sans 300" w:hAnsi="Museo Sans 300"/>
          <w:sz w:val="24"/>
          <w:szCs w:val="24"/>
          <w:lang w:eastAsia="es-ES"/>
        </w:rPr>
      </w:pPr>
      <w:r w:rsidRPr="00384A39">
        <w:rPr>
          <w:rFonts w:ascii="Museo Sans 300" w:hAnsi="Museo Sans 300"/>
          <w:color w:val="000000" w:themeColor="text1"/>
          <w:sz w:val="24"/>
          <w:szCs w:val="24"/>
        </w:rPr>
        <w:t xml:space="preserve">El ISTA adquirió mediante compraventa el inmueble conocido como </w:t>
      </w:r>
      <w:r w:rsidRPr="00384A39">
        <w:rPr>
          <w:rFonts w:ascii="Museo Sans 300" w:eastAsiaTheme="minorHAnsi" w:hAnsi="Museo Sans 300"/>
          <w:b/>
          <w:color w:val="000000" w:themeColor="text1"/>
          <w:sz w:val="24"/>
          <w:szCs w:val="24"/>
          <w:lang w:val="es-SV"/>
        </w:rPr>
        <w:t>HACIENDA SAN RAFAEL LA PARADA</w:t>
      </w:r>
      <w:r w:rsidRPr="00384A39">
        <w:rPr>
          <w:rFonts w:ascii="Museo Sans 300" w:hAnsi="Museo Sans 300" w:cs="Arial"/>
          <w:b/>
          <w:sz w:val="24"/>
          <w:szCs w:val="24"/>
          <w:lang w:eastAsia="es-ES"/>
        </w:rPr>
        <w:t xml:space="preserve">, </w:t>
      </w:r>
      <w:r w:rsidRPr="00384A39">
        <w:rPr>
          <w:rFonts w:ascii="Museo Sans 300" w:hAnsi="Museo Sans 300"/>
          <w:color w:val="000000" w:themeColor="text1"/>
          <w:sz w:val="24"/>
          <w:szCs w:val="24"/>
        </w:rPr>
        <w:t xml:space="preserve">con un área de 67 </w:t>
      </w:r>
      <w:proofErr w:type="spellStart"/>
      <w:r w:rsidRPr="00384A39">
        <w:rPr>
          <w:rFonts w:ascii="Museo Sans 300" w:hAnsi="Museo Sans 300"/>
          <w:color w:val="000000" w:themeColor="text1"/>
          <w:sz w:val="24"/>
          <w:szCs w:val="24"/>
        </w:rPr>
        <w:t>Hás</w:t>
      </w:r>
      <w:proofErr w:type="spellEnd"/>
      <w:r w:rsidRPr="00384A39">
        <w:rPr>
          <w:rFonts w:ascii="Museo Sans 300" w:hAnsi="Museo Sans 300"/>
          <w:color w:val="000000" w:themeColor="text1"/>
          <w:sz w:val="24"/>
          <w:szCs w:val="24"/>
        </w:rPr>
        <w:t xml:space="preserve"> 79 </w:t>
      </w:r>
      <w:proofErr w:type="spellStart"/>
      <w:r w:rsidRPr="00384A39">
        <w:rPr>
          <w:rFonts w:ascii="Museo Sans 300" w:hAnsi="Museo Sans 300"/>
          <w:color w:val="000000" w:themeColor="text1"/>
          <w:sz w:val="24"/>
          <w:szCs w:val="24"/>
        </w:rPr>
        <w:t>Ás</w:t>
      </w:r>
      <w:proofErr w:type="spellEnd"/>
      <w:r w:rsidRPr="00384A39">
        <w:rPr>
          <w:rFonts w:ascii="Museo Sans 300" w:hAnsi="Museo Sans 300"/>
          <w:color w:val="000000" w:themeColor="text1"/>
          <w:sz w:val="24"/>
          <w:szCs w:val="24"/>
        </w:rPr>
        <w:t xml:space="preserve"> 42.41 </w:t>
      </w:r>
      <w:proofErr w:type="spellStart"/>
      <w:r w:rsidRPr="00384A39">
        <w:rPr>
          <w:rFonts w:ascii="Museo Sans 300" w:hAnsi="Museo Sans 300"/>
          <w:color w:val="000000" w:themeColor="text1"/>
          <w:sz w:val="24"/>
          <w:szCs w:val="24"/>
        </w:rPr>
        <w:t>Cás</w:t>
      </w:r>
      <w:proofErr w:type="spellEnd"/>
      <w:r w:rsidRPr="00384A39">
        <w:rPr>
          <w:rFonts w:ascii="Museo Sans 300" w:hAnsi="Museo Sans 300"/>
          <w:color w:val="000000" w:themeColor="text1"/>
          <w:sz w:val="24"/>
          <w:szCs w:val="24"/>
        </w:rPr>
        <w:t xml:space="preserve"> por un valor de $ 113,652.36 </w:t>
      </w:r>
      <w:r w:rsidRPr="00384A39">
        <w:rPr>
          <w:rFonts w:ascii="Museo Sans 300" w:hAnsi="Museo Sans 300" w:cs="Arial"/>
          <w:sz w:val="24"/>
          <w:szCs w:val="24"/>
          <w:lang w:eastAsia="es-ES"/>
        </w:rPr>
        <w:t>a razón de un precio por hectárea de $1,676.43 y por metro cuadrado de $0.167643,</w:t>
      </w:r>
      <w:r w:rsidRPr="00384A39">
        <w:rPr>
          <w:rFonts w:ascii="Museo Sans 300" w:hAnsi="Museo Sans 300"/>
          <w:color w:val="FF0000"/>
          <w:sz w:val="24"/>
          <w:szCs w:val="24"/>
          <w:lang w:eastAsia="es-ES"/>
        </w:rPr>
        <w:t xml:space="preserve"> </w:t>
      </w:r>
      <w:r w:rsidRPr="00384A39">
        <w:rPr>
          <w:rFonts w:ascii="Museo Sans 300" w:hAnsi="Museo Sans 300"/>
          <w:color w:val="000000" w:themeColor="text1"/>
          <w:sz w:val="24"/>
          <w:szCs w:val="24"/>
        </w:rPr>
        <w:t xml:space="preserve">propuesto en venta a esta Institución </w:t>
      </w:r>
      <w:r w:rsidRPr="00384A39">
        <w:rPr>
          <w:rFonts w:ascii="Museo Sans 300" w:hAnsi="Museo Sans 300" w:cs="Arial"/>
          <w:sz w:val="24"/>
          <w:szCs w:val="24"/>
          <w:lang w:eastAsia="es-ES"/>
        </w:rPr>
        <w:t xml:space="preserve">por la Asociación Cooperativa de Producción Agropecuaria San Rafael La Parada de R.L., conforme a los acuerdos contenidos en el punto XVIII del acta de sesión Ordinaria 6-2002, de fecha 14 de febrero de 2002, modificado por el punto XLVII del Acta de Sesión Ordinaria 22-2002, de fecha 6 de junio de 2002, </w:t>
      </w:r>
      <w:r w:rsidRPr="00384A39">
        <w:rPr>
          <w:rFonts w:ascii="Museo Sans 300" w:hAnsi="Museo Sans 300"/>
          <w:color w:val="000000" w:themeColor="text1"/>
          <w:sz w:val="24"/>
          <w:szCs w:val="24"/>
        </w:rPr>
        <w:t xml:space="preserve"> y escritura pública de compraventa número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 xml:space="preserve">, Libro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 xml:space="preserve">, otorgada ante los oficios de la Notario Marisol Pastora Sandino, el día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 xml:space="preserve"> de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 xml:space="preserve">  del año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 xml:space="preserve">; en el inmueble se llevó acabo la reunión de dos porciones, la primera identificada como “Follaje Uno”, con un área de 56 </w:t>
      </w:r>
      <w:proofErr w:type="spellStart"/>
      <w:r w:rsidRPr="00384A39">
        <w:rPr>
          <w:rFonts w:ascii="Museo Sans 300" w:hAnsi="Museo Sans 300"/>
          <w:color w:val="000000" w:themeColor="text1"/>
          <w:sz w:val="24"/>
          <w:szCs w:val="24"/>
        </w:rPr>
        <w:t>Hás</w:t>
      </w:r>
      <w:proofErr w:type="spellEnd"/>
      <w:r w:rsidRPr="00384A39">
        <w:rPr>
          <w:rFonts w:ascii="Museo Sans 300" w:hAnsi="Museo Sans 300"/>
          <w:color w:val="000000" w:themeColor="text1"/>
          <w:sz w:val="24"/>
          <w:szCs w:val="24"/>
        </w:rPr>
        <w:t xml:space="preserve"> 35 </w:t>
      </w:r>
      <w:proofErr w:type="spellStart"/>
      <w:r w:rsidRPr="00384A39">
        <w:rPr>
          <w:rFonts w:ascii="Museo Sans 300" w:hAnsi="Museo Sans 300"/>
          <w:color w:val="000000" w:themeColor="text1"/>
          <w:sz w:val="24"/>
          <w:szCs w:val="24"/>
        </w:rPr>
        <w:t>Ás</w:t>
      </w:r>
      <w:proofErr w:type="spellEnd"/>
      <w:r w:rsidRPr="00384A39">
        <w:rPr>
          <w:rFonts w:ascii="Museo Sans 300" w:hAnsi="Museo Sans 300"/>
          <w:color w:val="000000" w:themeColor="text1"/>
          <w:sz w:val="24"/>
          <w:szCs w:val="24"/>
        </w:rPr>
        <w:t xml:space="preserve"> 22.41 </w:t>
      </w:r>
      <w:proofErr w:type="spellStart"/>
      <w:r w:rsidRPr="00384A39">
        <w:rPr>
          <w:rFonts w:ascii="Museo Sans 300" w:hAnsi="Museo Sans 300"/>
          <w:color w:val="000000" w:themeColor="text1"/>
          <w:sz w:val="24"/>
          <w:szCs w:val="24"/>
        </w:rPr>
        <w:t>Cás</w:t>
      </w:r>
      <w:proofErr w:type="spellEnd"/>
      <w:r w:rsidRPr="00384A39">
        <w:rPr>
          <w:rFonts w:ascii="Museo Sans 300" w:hAnsi="Museo Sans 300"/>
          <w:color w:val="000000" w:themeColor="text1"/>
          <w:sz w:val="24"/>
          <w:szCs w:val="24"/>
        </w:rPr>
        <w:t xml:space="preserve">, y la segunda como “Cerros Dormidos” con un área de 11 </w:t>
      </w:r>
      <w:proofErr w:type="spellStart"/>
      <w:r w:rsidRPr="00384A39">
        <w:rPr>
          <w:rFonts w:ascii="Museo Sans 300" w:hAnsi="Museo Sans 300"/>
          <w:color w:val="000000" w:themeColor="text1"/>
          <w:sz w:val="24"/>
          <w:szCs w:val="24"/>
        </w:rPr>
        <w:t>Hás</w:t>
      </w:r>
      <w:proofErr w:type="spellEnd"/>
      <w:r w:rsidRPr="00384A39">
        <w:rPr>
          <w:rFonts w:ascii="Museo Sans 300" w:hAnsi="Museo Sans 300"/>
          <w:color w:val="000000" w:themeColor="text1"/>
          <w:sz w:val="24"/>
          <w:szCs w:val="24"/>
        </w:rPr>
        <w:t xml:space="preserve"> 44 </w:t>
      </w:r>
      <w:proofErr w:type="spellStart"/>
      <w:r w:rsidRPr="00384A39">
        <w:rPr>
          <w:rFonts w:ascii="Museo Sans 300" w:hAnsi="Museo Sans 300"/>
          <w:color w:val="000000" w:themeColor="text1"/>
          <w:sz w:val="24"/>
          <w:szCs w:val="24"/>
        </w:rPr>
        <w:t>Ás</w:t>
      </w:r>
      <w:proofErr w:type="spellEnd"/>
      <w:r w:rsidRPr="00384A39">
        <w:rPr>
          <w:rFonts w:ascii="Museo Sans 300" w:hAnsi="Museo Sans 300"/>
          <w:color w:val="000000" w:themeColor="text1"/>
          <w:sz w:val="24"/>
          <w:szCs w:val="24"/>
        </w:rPr>
        <w:t xml:space="preserve"> 20.00 </w:t>
      </w:r>
      <w:proofErr w:type="spellStart"/>
      <w:r w:rsidRPr="00384A39">
        <w:rPr>
          <w:rFonts w:ascii="Museo Sans 300" w:hAnsi="Museo Sans 300"/>
          <w:color w:val="000000" w:themeColor="text1"/>
          <w:sz w:val="24"/>
          <w:szCs w:val="24"/>
        </w:rPr>
        <w:t>Cás</w:t>
      </w:r>
      <w:proofErr w:type="spellEnd"/>
      <w:r w:rsidRPr="00384A39">
        <w:rPr>
          <w:rFonts w:ascii="Museo Sans 300" w:hAnsi="Museo Sans 300"/>
          <w:color w:val="000000" w:themeColor="text1"/>
          <w:sz w:val="24"/>
          <w:szCs w:val="24"/>
        </w:rPr>
        <w:t xml:space="preserve">., inscrita a la matrícula </w:t>
      </w:r>
      <w:r w:rsidR="00817AF5">
        <w:rPr>
          <w:rFonts w:ascii="Museo Sans 300" w:hAnsi="Museo Sans 300"/>
          <w:color w:val="000000" w:themeColor="text1"/>
          <w:sz w:val="24"/>
          <w:szCs w:val="24"/>
        </w:rPr>
        <w:t>----</w:t>
      </w:r>
      <w:r w:rsidRPr="00384A39">
        <w:rPr>
          <w:rFonts w:ascii="Museo Sans 300" w:hAnsi="Museo Sans 300"/>
          <w:color w:val="000000" w:themeColor="text1"/>
          <w:sz w:val="24"/>
          <w:szCs w:val="24"/>
        </w:rPr>
        <w:t>-00000, a favor de este Instituto, en el Registro de la Propiedad Raíz e Hipotecas de la Primera Sección de Occidente.</w:t>
      </w:r>
    </w:p>
    <w:p w14:paraId="36DF395A" w14:textId="77777777" w:rsidR="00E01774" w:rsidRPr="00384A39" w:rsidRDefault="00E01774" w:rsidP="00384A39">
      <w:pPr>
        <w:pStyle w:val="Prrafodelista"/>
        <w:tabs>
          <w:tab w:val="left" w:pos="8647"/>
        </w:tabs>
        <w:spacing w:after="0" w:line="240" w:lineRule="auto"/>
        <w:ind w:right="408"/>
        <w:jc w:val="both"/>
        <w:rPr>
          <w:rFonts w:ascii="Museo Sans 300" w:hAnsi="Museo Sans 300"/>
          <w:sz w:val="24"/>
          <w:szCs w:val="24"/>
          <w:lang w:eastAsia="es-ES"/>
        </w:rPr>
      </w:pPr>
    </w:p>
    <w:p w14:paraId="2CA80E3C" w14:textId="2F9E7C79" w:rsidR="00E01774" w:rsidRPr="00384A39" w:rsidRDefault="00E01774" w:rsidP="000D3AEF">
      <w:pPr>
        <w:pStyle w:val="Prrafodelista"/>
        <w:numPr>
          <w:ilvl w:val="0"/>
          <w:numId w:val="14"/>
        </w:numPr>
        <w:tabs>
          <w:tab w:val="left" w:pos="8647"/>
        </w:tabs>
        <w:spacing w:after="0" w:line="240" w:lineRule="auto"/>
        <w:ind w:left="1134" w:hanging="708"/>
        <w:jc w:val="both"/>
        <w:rPr>
          <w:rFonts w:ascii="Museo Sans 300" w:hAnsi="Museo Sans 300"/>
          <w:sz w:val="24"/>
          <w:szCs w:val="24"/>
          <w:lang w:eastAsia="es-ES"/>
        </w:rPr>
      </w:pPr>
      <w:r w:rsidRPr="00384A39">
        <w:rPr>
          <w:rFonts w:ascii="Museo Sans 300" w:hAnsi="Museo Sans 300"/>
          <w:sz w:val="24"/>
          <w:szCs w:val="24"/>
          <w:lang w:eastAsia="es-ES"/>
        </w:rPr>
        <w:t xml:space="preserve">Mediante el Punto XXVIII del Acta Sesión Ordinaria 44-2011, de fecha 14 de diciembre de 2011, se aprobó el proyecto de asentamiento comunitario y lotificación agrícola, en el inmueble, </w:t>
      </w:r>
      <w:r w:rsidRPr="00384A39">
        <w:rPr>
          <w:rFonts w:ascii="Museo Sans 300" w:hAnsi="Museo Sans 300" w:cs="Arial"/>
          <w:sz w:val="24"/>
          <w:szCs w:val="24"/>
          <w:lang w:eastAsia="es-ES"/>
        </w:rPr>
        <w:t xml:space="preserve">que incluye en el ASENTAMIENTO COMUNITARIO: </w:t>
      </w:r>
      <w:r w:rsidR="00817AF5">
        <w:rPr>
          <w:rFonts w:ascii="Museo Sans 300" w:hAnsi="Museo Sans 300" w:cs="Arial"/>
          <w:sz w:val="24"/>
          <w:szCs w:val="24"/>
          <w:lang w:eastAsia="es-ES"/>
        </w:rPr>
        <w:t>----</w:t>
      </w:r>
      <w:r w:rsidRPr="00384A39">
        <w:rPr>
          <w:rFonts w:ascii="Museo Sans 300" w:hAnsi="Museo Sans 300" w:cs="Arial"/>
          <w:sz w:val="24"/>
          <w:szCs w:val="24"/>
          <w:lang w:eastAsia="es-ES"/>
        </w:rPr>
        <w:t xml:space="preserve"> solares para vivienda (polígonos del A al I), zona verde N° 3 y Calles Internas, en un área de 04 </w:t>
      </w:r>
      <w:proofErr w:type="spellStart"/>
      <w:r w:rsidRPr="00384A39">
        <w:rPr>
          <w:rFonts w:ascii="Museo Sans 300" w:hAnsi="Museo Sans 300" w:cs="Arial"/>
          <w:sz w:val="24"/>
          <w:szCs w:val="24"/>
          <w:lang w:eastAsia="es-ES"/>
        </w:rPr>
        <w:t>Hás</w:t>
      </w:r>
      <w:proofErr w:type="spellEnd"/>
      <w:r w:rsidRPr="00384A39">
        <w:rPr>
          <w:rFonts w:ascii="Museo Sans 300" w:hAnsi="Museo Sans 300" w:cs="Arial"/>
          <w:sz w:val="24"/>
          <w:szCs w:val="24"/>
          <w:lang w:eastAsia="es-ES"/>
        </w:rPr>
        <w:t xml:space="preserve">. 30 </w:t>
      </w:r>
      <w:proofErr w:type="spellStart"/>
      <w:r w:rsidRPr="00384A39">
        <w:rPr>
          <w:rFonts w:ascii="Museo Sans 300" w:hAnsi="Museo Sans 300" w:cs="Arial"/>
          <w:sz w:val="24"/>
          <w:szCs w:val="24"/>
          <w:lang w:eastAsia="es-ES"/>
        </w:rPr>
        <w:t>Ás</w:t>
      </w:r>
      <w:proofErr w:type="spellEnd"/>
      <w:r w:rsidRPr="00384A39">
        <w:rPr>
          <w:rFonts w:ascii="Museo Sans 300" w:hAnsi="Museo Sans 300" w:cs="Arial"/>
          <w:sz w:val="24"/>
          <w:szCs w:val="24"/>
          <w:lang w:eastAsia="es-ES"/>
        </w:rPr>
        <w:t xml:space="preserve">. 69.38 </w:t>
      </w:r>
      <w:proofErr w:type="spellStart"/>
      <w:r w:rsidRPr="00384A39">
        <w:rPr>
          <w:rFonts w:ascii="Museo Sans 300" w:hAnsi="Museo Sans 300" w:cs="Arial"/>
          <w:sz w:val="24"/>
          <w:szCs w:val="24"/>
          <w:lang w:eastAsia="es-ES"/>
        </w:rPr>
        <w:t>Cás</w:t>
      </w:r>
      <w:proofErr w:type="spellEnd"/>
      <w:r w:rsidRPr="00384A39">
        <w:rPr>
          <w:rFonts w:ascii="Museo Sans 300" w:hAnsi="Museo Sans 300" w:cs="Arial"/>
          <w:sz w:val="24"/>
          <w:szCs w:val="24"/>
          <w:lang w:eastAsia="es-ES"/>
        </w:rPr>
        <w:t>.  y en la LOTIFICACIÓN AGRÍCOLA:</w:t>
      </w:r>
      <w:r w:rsidRPr="00384A39">
        <w:rPr>
          <w:rFonts w:ascii="Museo Sans 300" w:hAnsi="Museo Sans 300"/>
          <w:sz w:val="24"/>
          <w:szCs w:val="24"/>
          <w:lang w:eastAsia="es-ES"/>
        </w:rPr>
        <w:t xml:space="preserve"> </w:t>
      </w:r>
      <w:r w:rsidR="00817AF5">
        <w:rPr>
          <w:rFonts w:ascii="Museo Sans 300" w:hAnsi="Museo Sans 300"/>
          <w:sz w:val="24"/>
          <w:szCs w:val="24"/>
          <w:lang w:eastAsia="es-ES"/>
        </w:rPr>
        <w:t>----</w:t>
      </w:r>
      <w:r w:rsidRPr="00384A39">
        <w:rPr>
          <w:rFonts w:ascii="Museo Sans 300" w:hAnsi="Museo Sans 300"/>
          <w:sz w:val="24"/>
          <w:szCs w:val="24"/>
          <w:lang w:eastAsia="es-ES"/>
        </w:rPr>
        <w:t xml:space="preserve"> lotes agrícolas (polígonos del 1 al 7)  Área de Farallones del 1 al 5, Zona Verde 1 y 2, y </w:t>
      </w:r>
      <w:r w:rsidRPr="00384A39">
        <w:rPr>
          <w:rFonts w:ascii="Museo Sans 300" w:hAnsi="Museo Sans 300"/>
          <w:sz w:val="24"/>
          <w:szCs w:val="24"/>
          <w:lang w:eastAsia="es-ES"/>
        </w:rPr>
        <w:lastRenderedPageBreak/>
        <w:t xml:space="preserve">Calles Internas 1, 2. 3, </w:t>
      </w:r>
      <w:r w:rsidRPr="00384A39">
        <w:rPr>
          <w:rFonts w:ascii="Museo Sans 300" w:hAnsi="Museo Sans 300" w:cs="Arial"/>
          <w:sz w:val="24"/>
          <w:szCs w:val="24"/>
          <w:lang w:eastAsia="es-ES"/>
        </w:rPr>
        <w:t xml:space="preserve">en un área de 63 </w:t>
      </w:r>
      <w:proofErr w:type="spellStart"/>
      <w:r w:rsidRPr="00384A39">
        <w:rPr>
          <w:rFonts w:ascii="Museo Sans 300" w:hAnsi="Museo Sans 300" w:cs="Arial"/>
          <w:sz w:val="24"/>
          <w:szCs w:val="24"/>
          <w:lang w:eastAsia="es-ES"/>
        </w:rPr>
        <w:t>Hás</w:t>
      </w:r>
      <w:proofErr w:type="spellEnd"/>
      <w:r w:rsidRPr="00384A39">
        <w:rPr>
          <w:rFonts w:ascii="Museo Sans 300" w:hAnsi="Museo Sans 300" w:cs="Arial"/>
          <w:sz w:val="24"/>
          <w:szCs w:val="24"/>
          <w:lang w:eastAsia="es-ES"/>
        </w:rPr>
        <w:t xml:space="preserve">. 48 </w:t>
      </w:r>
      <w:proofErr w:type="spellStart"/>
      <w:r w:rsidRPr="00384A39">
        <w:rPr>
          <w:rFonts w:ascii="Museo Sans 300" w:hAnsi="Museo Sans 300" w:cs="Arial"/>
          <w:sz w:val="24"/>
          <w:szCs w:val="24"/>
          <w:lang w:eastAsia="es-ES"/>
        </w:rPr>
        <w:t>Ás</w:t>
      </w:r>
      <w:proofErr w:type="spellEnd"/>
      <w:r w:rsidRPr="00384A39">
        <w:rPr>
          <w:rFonts w:ascii="Museo Sans 300" w:hAnsi="Museo Sans 300" w:cs="Arial"/>
          <w:sz w:val="24"/>
          <w:szCs w:val="24"/>
          <w:lang w:eastAsia="es-ES"/>
        </w:rPr>
        <w:t xml:space="preserve">. 73.03 </w:t>
      </w:r>
      <w:proofErr w:type="spellStart"/>
      <w:r w:rsidRPr="00384A39">
        <w:rPr>
          <w:rFonts w:ascii="Museo Sans 300" w:hAnsi="Museo Sans 300" w:cs="Arial"/>
          <w:sz w:val="24"/>
          <w:szCs w:val="24"/>
          <w:lang w:eastAsia="es-ES"/>
        </w:rPr>
        <w:t>Cás</w:t>
      </w:r>
      <w:proofErr w:type="spellEnd"/>
      <w:r w:rsidRPr="00384A39">
        <w:rPr>
          <w:rFonts w:ascii="Museo Sans 300" w:hAnsi="Museo Sans 300" w:cs="Arial"/>
          <w:sz w:val="24"/>
          <w:szCs w:val="24"/>
          <w:lang w:eastAsia="es-ES"/>
        </w:rPr>
        <w:t xml:space="preserve">, sumando un área total de 67 </w:t>
      </w:r>
      <w:proofErr w:type="spellStart"/>
      <w:r w:rsidRPr="00384A39">
        <w:rPr>
          <w:rFonts w:ascii="Museo Sans 300" w:hAnsi="Museo Sans 300" w:cs="Arial"/>
          <w:sz w:val="24"/>
          <w:szCs w:val="24"/>
          <w:lang w:eastAsia="es-ES"/>
        </w:rPr>
        <w:t>Hás</w:t>
      </w:r>
      <w:proofErr w:type="spellEnd"/>
      <w:r w:rsidRPr="00384A39">
        <w:rPr>
          <w:rFonts w:ascii="Museo Sans 300" w:hAnsi="Museo Sans 300" w:cs="Arial"/>
          <w:sz w:val="24"/>
          <w:szCs w:val="24"/>
          <w:lang w:eastAsia="es-ES"/>
        </w:rPr>
        <w:t xml:space="preserve">. 79 </w:t>
      </w:r>
      <w:proofErr w:type="spellStart"/>
      <w:r w:rsidRPr="00384A39">
        <w:rPr>
          <w:rFonts w:ascii="Museo Sans 300" w:hAnsi="Museo Sans 300" w:cs="Arial"/>
          <w:sz w:val="24"/>
          <w:szCs w:val="24"/>
          <w:lang w:eastAsia="es-ES"/>
        </w:rPr>
        <w:t>Ás</w:t>
      </w:r>
      <w:proofErr w:type="spellEnd"/>
      <w:r w:rsidRPr="00384A39">
        <w:rPr>
          <w:rFonts w:ascii="Museo Sans 300" w:hAnsi="Museo Sans 300" w:cs="Arial"/>
          <w:sz w:val="24"/>
          <w:szCs w:val="24"/>
          <w:lang w:eastAsia="es-ES"/>
        </w:rPr>
        <w:t xml:space="preserve">. 42.41 </w:t>
      </w:r>
      <w:proofErr w:type="spellStart"/>
      <w:r w:rsidRPr="00384A39">
        <w:rPr>
          <w:rFonts w:ascii="Museo Sans 300" w:hAnsi="Museo Sans 300" w:cs="Arial"/>
          <w:sz w:val="24"/>
          <w:szCs w:val="24"/>
          <w:lang w:eastAsia="es-ES"/>
        </w:rPr>
        <w:t>Cás</w:t>
      </w:r>
      <w:proofErr w:type="spellEnd"/>
      <w:r w:rsidRPr="00384A39">
        <w:rPr>
          <w:rFonts w:ascii="Museo Sans 300" w:hAnsi="Museo Sans 300" w:cs="Arial"/>
          <w:sz w:val="24"/>
          <w:szCs w:val="24"/>
          <w:lang w:eastAsia="es-ES"/>
        </w:rPr>
        <w:t xml:space="preserve">, inscrita a la matrícula </w:t>
      </w:r>
      <w:r w:rsidR="00817AF5">
        <w:rPr>
          <w:rFonts w:ascii="Museo Sans 300" w:hAnsi="Museo Sans 300" w:cs="Arial"/>
          <w:sz w:val="24"/>
          <w:szCs w:val="24"/>
          <w:lang w:eastAsia="es-ES"/>
        </w:rPr>
        <w:t>----</w:t>
      </w:r>
      <w:r w:rsidRPr="00384A39">
        <w:rPr>
          <w:rFonts w:ascii="Museo Sans 300" w:hAnsi="Museo Sans 300" w:cs="Arial"/>
          <w:sz w:val="24"/>
          <w:szCs w:val="24"/>
          <w:lang w:eastAsia="es-ES"/>
        </w:rPr>
        <w:t>-00000.</w:t>
      </w:r>
    </w:p>
    <w:p w14:paraId="59AF99CB" w14:textId="77777777" w:rsidR="00384A39" w:rsidRPr="00384A39" w:rsidRDefault="00384A39" w:rsidP="00384A39">
      <w:pPr>
        <w:pStyle w:val="Prrafodelista"/>
        <w:tabs>
          <w:tab w:val="left" w:pos="8647"/>
        </w:tabs>
        <w:spacing w:after="0" w:line="240" w:lineRule="auto"/>
        <w:ind w:left="0"/>
        <w:rPr>
          <w:rFonts w:ascii="Museo Sans 300" w:hAnsi="Museo Sans 300"/>
          <w:sz w:val="24"/>
          <w:szCs w:val="24"/>
        </w:rPr>
      </w:pPr>
    </w:p>
    <w:p w14:paraId="4067A481" w14:textId="143FBDAB" w:rsidR="00E01774" w:rsidRPr="00384A39" w:rsidRDefault="00E01774" w:rsidP="000D3AEF">
      <w:pPr>
        <w:pStyle w:val="Prrafodelista"/>
        <w:numPr>
          <w:ilvl w:val="0"/>
          <w:numId w:val="14"/>
        </w:numPr>
        <w:tabs>
          <w:tab w:val="left" w:pos="8647"/>
        </w:tabs>
        <w:spacing w:after="0" w:line="240" w:lineRule="auto"/>
        <w:ind w:left="1134" w:hanging="708"/>
        <w:jc w:val="both"/>
        <w:rPr>
          <w:rFonts w:ascii="Museo Sans 300" w:hAnsi="Museo Sans 300"/>
          <w:sz w:val="24"/>
          <w:szCs w:val="24"/>
          <w:lang w:eastAsia="es-ES"/>
        </w:rPr>
      </w:pPr>
      <w:r w:rsidRPr="00384A39">
        <w:rPr>
          <w:rFonts w:ascii="Museo Sans 300" w:hAnsi="Museo Sans 300"/>
          <w:sz w:val="24"/>
          <w:szCs w:val="24"/>
        </w:rPr>
        <w:t>En el Punto XIII del Acta de Sesión Ordinaria 14-2013, de fecha 2 de mayo de</w:t>
      </w:r>
      <w:r w:rsidR="00DB2478" w:rsidRPr="00384A39">
        <w:rPr>
          <w:rFonts w:ascii="Museo Sans 300" w:hAnsi="Museo Sans 300"/>
          <w:sz w:val="24"/>
          <w:szCs w:val="24"/>
        </w:rPr>
        <w:t xml:space="preserve"> 2013, se adjudicó</w:t>
      </w:r>
      <w:r w:rsidRPr="00384A39">
        <w:rPr>
          <w:rFonts w:ascii="Museo Sans 300" w:hAnsi="Museo Sans 300"/>
          <w:sz w:val="24"/>
          <w:szCs w:val="24"/>
        </w:rPr>
        <w:t xml:space="preserve"> entre otros, el </w:t>
      </w:r>
      <w:r w:rsidRPr="00384A39">
        <w:rPr>
          <w:rFonts w:ascii="Museo Sans 300" w:hAnsi="Museo Sans 300"/>
          <w:b/>
          <w:sz w:val="24"/>
          <w:szCs w:val="24"/>
        </w:rPr>
        <w:t xml:space="preserve">Solar </w:t>
      </w:r>
      <w:r w:rsidR="00817AF5">
        <w:rPr>
          <w:rFonts w:ascii="Museo Sans 300" w:hAnsi="Museo Sans 300"/>
          <w:b/>
          <w:sz w:val="24"/>
          <w:szCs w:val="24"/>
        </w:rPr>
        <w:t>---</w:t>
      </w:r>
      <w:r w:rsidRPr="00384A39">
        <w:rPr>
          <w:rFonts w:ascii="Museo Sans 300" w:hAnsi="Museo Sans 300"/>
          <w:b/>
          <w:sz w:val="24"/>
          <w:szCs w:val="24"/>
        </w:rPr>
        <w:t xml:space="preserve">, Polígono D, </w:t>
      </w:r>
      <w:r w:rsidRPr="00384A39">
        <w:rPr>
          <w:rFonts w:ascii="Museo Sans 300" w:hAnsi="Museo Sans 300"/>
          <w:sz w:val="24"/>
          <w:szCs w:val="24"/>
        </w:rPr>
        <w:t xml:space="preserve">con un área de 209.67 Mts.², y  un precio de $57.12, a favor de los señores: Ricardo Vásquez y Ana Miriam Rodríguez </w:t>
      </w:r>
      <w:proofErr w:type="spellStart"/>
      <w:r w:rsidRPr="00384A39">
        <w:rPr>
          <w:rFonts w:ascii="Museo Sans 300" w:hAnsi="Museo Sans 300"/>
          <w:sz w:val="24"/>
          <w:szCs w:val="24"/>
        </w:rPr>
        <w:t>Sayes</w:t>
      </w:r>
      <w:proofErr w:type="spellEnd"/>
      <w:r w:rsidRPr="00384A39">
        <w:rPr>
          <w:rFonts w:ascii="Museo Sans 300" w:hAnsi="Museo Sans 300"/>
          <w:sz w:val="24"/>
          <w:szCs w:val="24"/>
        </w:rPr>
        <w:t xml:space="preserve">. </w:t>
      </w:r>
    </w:p>
    <w:p w14:paraId="631EC493" w14:textId="77777777" w:rsidR="00E01774" w:rsidRPr="00384A39" w:rsidRDefault="00E01774" w:rsidP="00384A39">
      <w:pPr>
        <w:pStyle w:val="Prrafodelista"/>
        <w:tabs>
          <w:tab w:val="left" w:pos="8647"/>
        </w:tabs>
        <w:spacing w:after="0" w:line="240" w:lineRule="auto"/>
        <w:ind w:left="0"/>
        <w:rPr>
          <w:rFonts w:ascii="Museo Sans 300" w:hAnsi="Museo Sans 300"/>
          <w:sz w:val="24"/>
          <w:szCs w:val="24"/>
        </w:rPr>
      </w:pPr>
    </w:p>
    <w:p w14:paraId="2E6821D5" w14:textId="77777777" w:rsidR="00E01774" w:rsidRPr="00384A39" w:rsidRDefault="00E01774" w:rsidP="000D3AEF">
      <w:pPr>
        <w:pStyle w:val="Prrafodelista"/>
        <w:numPr>
          <w:ilvl w:val="0"/>
          <w:numId w:val="14"/>
        </w:numPr>
        <w:tabs>
          <w:tab w:val="left" w:pos="8647"/>
        </w:tabs>
        <w:spacing w:after="0" w:line="240" w:lineRule="auto"/>
        <w:ind w:left="1134" w:hanging="708"/>
        <w:jc w:val="both"/>
        <w:rPr>
          <w:rFonts w:ascii="Museo Sans 300" w:hAnsi="Museo Sans 300"/>
          <w:sz w:val="24"/>
          <w:szCs w:val="24"/>
          <w:lang w:eastAsia="es-ES"/>
        </w:rPr>
      </w:pPr>
      <w:r w:rsidRPr="00384A39">
        <w:rPr>
          <w:rFonts w:ascii="Museo Sans 300" w:hAnsi="Museo Sans 300"/>
          <w:sz w:val="24"/>
          <w:szCs w:val="24"/>
        </w:rPr>
        <w:t>Habiéndose actualizado la información de la adjudicación del inmueble, se hace necesaria la modificación del punto citado anteriormente por las siguientes causales:</w:t>
      </w:r>
    </w:p>
    <w:p w14:paraId="6BE6A777" w14:textId="77777777" w:rsidR="00E01774" w:rsidRPr="00384A39" w:rsidRDefault="00E01774" w:rsidP="00384A39">
      <w:pPr>
        <w:pStyle w:val="Prrafodelista"/>
        <w:tabs>
          <w:tab w:val="left" w:pos="8647"/>
        </w:tabs>
        <w:spacing w:after="0" w:line="240" w:lineRule="auto"/>
        <w:ind w:left="0"/>
        <w:rPr>
          <w:rFonts w:ascii="Museo Sans 300" w:hAnsi="Museo Sans 300"/>
          <w:sz w:val="24"/>
          <w:szCs w:val="24"/>
        </w:rPr>
      </w:pPr>
    </w:p>
    <w:p w14:paraId="0AB37E30" w14:textId="42B74207" w:rsidR="00E01774" w:rsidRPr="00384A39" w:rsidRDefault="00DB2478" w:rsidP="000D3AEF">
      <w:pPr>
        <w:pStyle w:val="Prrafodelista"/>
        <w:numPr>
          <w:ilvl w:val="0"/>
          <w:numId w:val="15"/>
        </w:numPr>
        <w:tabs>
          <w:tab w:val="left" w:pos="8647"/>
        </w:tabs>
        <w:spacing w:after="0" w:line="240" w:lineRule="auto"/>
        <w:ind w:left="1418" w:hanging="284"/>
        <w:jc w:val="both"/>
        <w:rPr>
          <w:rFonts w:ascii="Museo Sans 300" w:hAnsi="Museo Sans 300"/>
          <w:sz w:val="24"/>
          <w:szCs w:val="24"/>
          <w:lang w:eastAsia="es-ES"/>
        </w:rPr>
      </w:pPr>
      <w:r w:rsidRPr="00384A39">
        <w:rPr>
          <w:rFonts w:ascii="Museo Sans 300" w:hAnsi="Museo Sans 300"/>
          <w:sz w:val="24"/>
          <w:szCs w:val="24"/>
        </w:rPr>
        <w:t>Excluir a</w:t>
      </w:r>
      <w:r w:rsidR="00E01774" w:rsidRPr="00384A39">
        <w:rPr>
          <w:rFonts w:ascii="Museo Sans 300" w:hAnsi="Museo Sans 300"/>
          <w:sz w:val="24"/>
          <w:szCs w:val="24"/>
        </w:rPr>
        <w:t xml:space="preserve"> la señora: </w:t>
      </w:r>
      <w:r w:rsidRPr="00384A39">
        <w:rPr>
          <w:rFonts w:ascii="Museo Sans 300" w:hAnsi="Museo Sans 300"/>
          <w:sz w:val="24"/>
          <w:szCs w:val="24"/>
        </w:rPr>
        <w:t>ANA MIRIAM RODRÍGUEZ SAYES</w:t>
      </w:r>
      <w:r w:rsidR="00E01774" w:rsidRPr="00384A39">
        <w:rPr>
          <w:rFonts w:ascii="Museo Sans 300" w:hAnsi="Museo Sans 300"/>
          <w:sz w:val="24"/>
          <w:szCs w:val="24"/>
        </w:rPr>
        <w:t xml:space="preserve">, por la causal de abandono, de acuerdo a Solicitud de Exclusión de Beneficiaria de fecha 08 de marzo de 2021, situación robustecida con la Declaración Jurada de fecha 05 de febrero de 2021, otorgada ante los Oficios del Notario Manuel Arturo Avilés, y que ha sido presentada por el señor Ricardo Vásquez, actuando en carácter propio como titular de la adjudicación del inmueble relacionado, en la que declara que desconoce el paradero de la señora antes mencionada desde hace un año dos meses, habiendo agotado todos los medios necesarios para su localización, causal comprobada con el Acta de Abandono de fecha 08 de marzo de 2021, elaborada por el técnico del Centro Estratégico de Transformación e Innovación Agropecuaria, CETIA I, Sección de Transferencia de Tierras, señor Nelson Fernando Toledo Castro, en la que se hizo constar que la señora ha abandonado el inmueble que le fue adjudicado, desde hace 1 año y dos meses, documentos anexos al expediente respectivo. </w:t>
      </w:r>
    </w:p>
    <w:p w14:paraId="22FCB7F4" w14:textId="77777777" w:rsidR="00E01774" w:rsidRPr="00384A39" w:rsidRDefault="00E01774" w:rsidP="00384A39">
      <w:pPr>
        <w:pStyle w:val="Prrafodelista"/>
        <w:tabs>
          <w:tab w:val="left" w:pos="8647"/>
        </w:tabs>
        <w:spacing w:after="0" w:line="240" w:lineRule="auto"/>
        <w:ind w:left="1418" w:hanging="284"/>
        <w:jc w:val="both"/>
        <w:rPr>
          <w:rFonts w:ascii="Museo Sans 300" w:hAnsi="Museo Sans 300"/>
          <w:sz w:val="24"/>
          <w:szCs w:val="24"/>
          <w:lang w:eastAsia="es-ES"/>
        </w:rPr>
      </w:pPr>
    </w:p>
    <w:p w14:paraId="5429CE2D" w14:textId="026CB6CF" w:rsidR="00E01774" w:rsidRPr="00384A39" w:rsidRDefault="00DB2478" w:rsidP="000D3AEF">
      <w:pPr>
        <w:pStyle w:val="Prrafodelista"/>
        <w:numPr>
          <w:ilvl w:val="0"/>
          <w:numId w:val="15"/>
        </w:numPr>
        <w:tabs>
          <w:tab w:val="left" w:pos="8647"/>
        </w:tabs>
        <w:spacing w:after="0" w:line="240" w:lineRule="auto"/>
        <w:ind w:left="1418" w:hanging="284"/>
        <w:jc w:val="both"/>
        <w:rPr>
          <w:rFonts w:ascii="Museo Sans 300" w:hAnsi="Museo Sans 300"/>
          <w:sz w:val="24"/>
          <w:szCs w:val="24"/>
          <w:lang w:eastAsia="es-ES"/>
        </w:rPr>
      </w:pPr>
      <w:r w:rsidRPr="00384A39">
        <w:rPr>
          <w:rFonts w:ascii="Museo Sans 300" w:hAnsi="Museo Sans 300"/>
          <w:sz w:val="24"/>
          <w:szCs w:val="24"/>
        </w:rPr>
        <w:t>Incluir a</w:t>
      </w:r>
      <w:r w:rsidR="00E01774" w:rsidRPr="00384A39">
        <w:rPr>
          <w:rFonts w:ascii="Museo Sans 300" w:hAnsi="Museo Sans 300"/>
          <w:sz w:val="24"/>
          <w:szCs w:val="24"/>
        </w:rPr>
        <w:t>l señor</w:t>
      </w:r>
      <w:r w:rsidR="00E01774" w:rsidRPr="00384A39">
        <w:rPr>
          <w:rFonts w:ascii="Museo Sans 300" w:hAnsi="Museo Sans 300"/>
          <w:sz w:val="24"/>
          <w:szCs w:val="24"/>
          <w:lang w:eastAsia="es-ES"/>
        </w:rPr>
        <w:t xml:space="preserve"> </w:t>
      </w:r>
      <w:r w:rsidR="00E01774" w:rsidRPr="00384A39">
        <w:rPr>
          <w:rFonts w:ascii="Museo Sans 300" w:hAnsi="Museo Sans 300"/>
          <w:b/>
          <w:sz w:val="24"/>
          <w:szCs w:val="24"/>
          <w:lang w:eastAsia="es-ES"/>
        </w:rPr>
        <w:t xml:space="preserve">RAÚL VÁSQUEZ, </w:t>
      </w:r>
      <w:r w:rsidR="00E01774" w:rsidRPr="00384A39">
        <w:rPr>
          <w:rFonts w:ascii="Museo Sans 300" w:hAnsi="Museo Sans 300"/>
          <w:color w:val="000000"/>
          <w:sz w:val="24"/>
          <w:szCs w:val="24"/>
        </w:rPr>
        <w:t xml:space="preserve">de </w:t>
      </w:r>
      <w:r w:rsidR="00817AF5">
        <w:rPr>
          <w:rFonts w:ascii="Museo Sans 300" w:hAnsi="Museo Sans 300"/>
          <w:color w:val="000000"/>
          <w:sz w:val="24"/>
          <w:szCs w:val="24"/>
        </w:rPr>
        <w:t>----</w:t>
      </w:r>
      <w:r w:rsidR="00E01774" w:rsidRPr="00384A39">
        <w:rPr>
          <w:rFonts w:ascii="Museo Sans 300" w:hAnsi="Museo Sans 300"/>
          <w:color w:val="000000"/>
          <w:sz w:val="24"/>
          <w:szCs w:val="24"/>
        </w:rPr>
        <w:t xml:space="preserve"> años de edad, </w:t>
      </w:r>
      <w:r w:rsidR="00817AF5">
        <w:rPr>
          <w:rFonts w:ascii="Museo Sans 300" w:hAnsi="Museo Sans 300"/>
          <w:color w:val="000000"/>
          <w:sz w:val="24"/>
          <w:szCs w:val="24"/>
        </w:rPr>
        <w:t>----</w:t>
      </w:r>
      <w:r w:rsidR="00E01774" w:rsidRPr="00384A39">
        <w:rPr>
          <w:rFonts w:ascii="Museo Sans 300" w:hAnsi="Museo Sans 300"/>
          <w:color w:val="000000"/>
          <w:sz w:val="24"/>
          <w:szCs w:val="24"/>
        </w:rPr>
        <w:t xml:space="preserve">, del domicilio y departamento de </w:t>
      </w:r>
      <w:r w:rsidR="00817AF5">
        <w:rPr>
          <w:rFonts w:ascii="Museo Sans 300" w:hAnsi="Museo Sans 300"/>
          <w:color w:val="000000"/>
          <w:sz w:val="24"/>
          <w:szCs w:val="24"/>
        </w:rPr>
        <w:t>----</w:t>
      </w:r>
      <w:r w:rsidR="00E01774" w:rsidRPr="00384A39">
        <w:rPr>
          <w:rFonts w:ascii="Museo Sans 300" w:hAnsi="Museo Sans 300"/>
          <w:color w:val="000000"/>
          <w:sz w:val="24"/>
          <w:szCs w:val="24"/>
        </w:rPr>
        <w:t xml:space="preserve">, con Documento Único de Identidad número </w:t>
      </w:r>
      <w:r w:rsidR="00817AF5">
        <w:rPr>
          <w:rFonts w:ascii="Museo Sans 300" w:hAnsi="Museo Sans 300"/>
          <w:color w:val="000000"/>
          <w:sz w:val="24"/>
          <w:szCs w:val="24"/>
        </w:rPr>
        <w:t>---</w:t>
      </w:r>
      <w:r w:rsidR="00E01774" w:rsidRPr="00384A39">
        <w:rPr>
          <w:rFonts w:ascii="Museo Sans 300" w:hAnsi="Museo Sans 300"/>
          <w:sz w:val="24"/>
          <w:szCs w:val="24"/>
          <w:lang w:eastAsia="es-ES"/>
        </w:rPr>
        <w:t>, en su calidad de hermano del titular, según solicitud de inclusión con fecha 08 marzo de 2021.</w:t>
      </w:r>
    </w:p>
    <w:p w14:paraId="62D77993" w14:textId="77777777" w:rsidR="00E01774" w:rsidRPr="00384A39" w:rsidRDefault="00E01774" w:rsidP="00384A39">
      <w:pPr>
        <w:pStyle w:val="Prrafodelista"/>
        <w:tabs>
          <w:tab w:val="left" w:pos="8647"/>
        </w:tabs>
        <w:spacing w:after="0" w:line="240" w:lineRule="auto"/>
        <w:ind w:left="0"/>
        <w:rPr>
          <w:rFonts w:ascii="Museo Sans 300" w:hAnsi="Museo Sans 300"/>
          <w:sz w:val="24"/>
          <w:szCs w:val="24"/>
        </w:rPr>
      </w:pPr>
    </w:p>
    <w:p w14:paraId="55B4C3EB" w14:textId="6396B8BF" w:rsidR="00384A39" w:rsidRPr="00817AF5" w:rsidRDefault="00E01774" w:rsidP="00817AF5">
      <w:pPr>
        <w:pStyle w:val="Prrafodelista"/>
        <w:numPr>
          <w:ilvl w:val="0"/>
          <w:numId w:val="14"/>
        </w:numPr>
        <w:tabs>
          <w:tab w:val="left" w:pos="8647"/>
        </w:tabs>
        <w:spacing w:after="0" w:line="240" w:lineRule="auto"/>
        <w:ind w:left="1134" w:hanging="708"/>
        <w:jc w:val="both"/>
        <w:rPr>
          <w:rFonts w:ascii="Museo Sans 300" w:hAnsi="Museo Sans 300"/>
          <w:sz w:val="24"/>
          <w:szCs w:val="24"/>
          <w:lang w:eastAsia="es-ES"/>
        </w:rPr>
      </w:pPr>
      <w:r w:rsidRPr="00384A39">
        <w:rPr>
          <w:rFonts w:ascii="Museo Sans 300" w:hAnsi="Museo Sans 300"/>
          <w:sz w:val="24"/>
          <w:szCs w:val="24"/>
        </w:rPr>
        <w:t xml:space="preserve">Conforme al Acta de Posesión Material de fecha 8 de marzo de 2021 elaborada por el técnico del </w:t>
      </w:r>
      <w:r w:rsidRPr="00384A39">
        <w:rPr>
          <w:rFonts w:ascii="Museo Sans 300" w:hAnsi="Museo Sans 300"/>
          <w:color w:val="000000" w:themeColor="text1"/>
          <w:sz w:val="24"/>
          <w:szCs w:val="24"/>
        </w:rPr>
        <w:t xml:space="preserve">Centro Estratégico de Transformación e Innovación Agropecuaria, </w:t>
      </w:r>
      <w:r w:rsidRPr="00384A39">
        <w:rPr>
          <w:rFonts w:ascii="Museo Sans 300" w:hAnsi="Museo Sans 300"/>
          <w:bCs/>
          <w:sz w:val="24"/>
          <w:szCs w:val="24"/>
          <w:lang w:eastAsia="es-SV"/>
        </w:rPr>
        <w:t xml:space="preserve">CETIA I, </w:t>
      </w:r>
      <w:r w:rsidRPr="00384A39">
        <w:rPr>
          <w:rFonts w:ascii="Museo Sans 300" w:hAnsi="Museo Sans 300"/>
          <w:color w:val="000000" w:themeColor="text1"/>
          <w:sz w:val="24"/>
          <w:szCs w:val="24"/>
        </w:rPr>
        <w:t>Sección de Transferencia de Tierras, señor</w:t>
      </w:r>
      <w:r w:rsidRPr="00384A39">
        <w:rPr>
          <w:rFonts w:ascii="Museo Sans 300" w:hAnsi="Museo Sans 300"/>
          <w:bCs/>
          <w:sz w:val="24"/>
          <w:szCs w:val="24"/>
          <w:lang w:eastAsia="es-SV"/>
        </w:rPr>
        <w:t xml:space="preserve"> Nelson Fernando Toledo Castro</w:t>
      </w:r>
      <w:r w:rsidRPr="00384A39">
        <w:rPr>
          <w:rFonts w:ascii="Museo Sans 300" w:hAnsi="Museo Sans 300"/>
          <w:sz w:val="24"/>
          <w:szCs w:val="24"/>
          <w:lang w:eastAsia="es-SV"/>
        </w:rPr>
        <w:t xml:space="preserve">, el </w:t>
      </w:r>
      <w:r w:rsidRPr="00384A39">
        <w:rPr>
          <w:rFonts w:ascii="Museo Sans 300" w:hAnsi="Museo Sans 300"/>
          <w:color w:val="000000" w:themeColor="text1"/>
          <w:sz w:val="24"/>
          <w:szCs w:val="24"/>
        </w:rPr>
        <w:t>adjudicatario</w:t>
      </w:r>
      <w:r w:rsidRPr="00384A39">
        <w:rPr>
          <w:rFonts w:ascii="Museo Sans 300" w:hAnsi="Museo Sans 300"/>
          <w:sz w:val="24"/>
          <w:szCs w:val="24"/>
          <w:lang w:eastAsia="es-SV"/>
        </w:rPr>
        <w:t xml:space="preserve"> se encuentra </w:t>
      </w:r>
      <w:r w:rsidRPr="00384A39">
        <w:rPr>
          <w:rFonts w:ascii="Museo Sans 300" w:hAnsi="Museo Sans 300"/>
          <w:sz w:val="24"/>
          <w:szCs w:val="24"/>
        </w:rPr>
        <w:t>poseyendo el inmueble de forma quieta, pacífica y sin interrupción desde hace 7 años.</w:t>
      </w:r>
    </w:p>
    <w:p w14:paraId="12CCE7B0" w14:textId="77777777" w:rsidR="00384A39" w:rsidRPr="00384A39" w:rsidRDefault="00384A39" w:rsidP="00384A39">
      <w:pPr>
        <w:pStyle w:val="Prrafodelista"/>
        <w:tabs>
          <w:tab w:val="left" w:pos="8647"/>
        </w:tabs>
        <w:spacing w:after="0" w:line="240" w:lineRule="auto"/>
        <w:ind w:left="0"/>
        <w:jc w:val="both"/>
        <w:rPr>
          <w:rFonts w:ascii="Museo Sans 300" w:hAnsi="Museo Sans 300"/>
          <w:sz w:val="24"/>
          <w:szCs w:val="24"/>
          <w:lang w:eastAsia="es-ES"/>
        </w:rPr>
      </w:pPr>
    </w:p>
    <w:p w14:paraId="19578170" w14:textId="7F4E4FE0" w:rsidR="00E01774" w:rsidRPr="00384A39" w:rsidRDefault="00E01774" w:rsidP="000D3AEF">
      <w:pPr>
        <w:pStyle w:val="Prrafodelista"/>
        <w:numPr>
          <w:ilvl w:val="0"/>
          <w:numId w:val="14"/>
        </w:numPr>
        <w:tabs>
          <w:tab w:val="left" w:pos="8647"/>
        </w:tabs>
        <w:spacing w:after="0" w:line="240" w:lineRule="auto"/>
        <w:ind w:left="1134" w:hanging="708"/>
        <w:jc w:val="both"/>
        <w:rPr>
          <w:rFonts w:ascii="Museo Sans 300" w:hAnsi="Museo Sans 300"/>
          <w:sz w:val="24"/>
          <w:szCs w:val="24"/>
          <w:lang w:eastAsia="es-ES"/>
        </w:rPr>
      </w:pPr>
      <w:r w:rsidRPr="00384A39">
        <w:rPr>
          <w:rFonts w:ascii="Museo Sans 300" w:hAnsi="Museo Sans 300"/>
          <w:sz w:val="24"/>
          <w:szCs w:val="24"/>
        </w:rPr>
        <w:lastRenderedPageBreak/>
        <w:t xml:space="preserve">De acuerdo a declaración simple contenida en la Solicitud de Adjudicación de Inmueble de fecha 08 de marzo de 2021, el adjudicatario manifiesta que ni él ni el integrante de su grupo familiar son empleados del ISTA; </w:t>
      </w:r>
      <w:r w:rsidRPr="00384A39">
        <w:rPr>
          <w:rFonts w:ascii="Museo Sans 300" w:hAnsi="Museo Sans 300"/>
          <w:color w:val="000000"/>
          <w:sz w:val="24"/>
          <w:szCs w:val="24"/>
        </w:rPr>
        <w:t>situación verificada en el Sistema de Consulta de Solicitantes para Adjudicaciones que contiene la Base de Datos de Empleados de este Instituto.</w:t>
      </w:r>
    </w:p>
    <w:p w14:paraId="4D0D53D8" w14:textId="77777777" w:rsidR="00E01774" w:rsidRPr="00384A39" w:rsidRDefault="00E01774" w:rsidP="00384A39">
      <w:pPr>
        <w:pStyle w:val="Prrafodelista"/>
        <w:tabs>
          <w:tab w:val="left" w:pos="8647"/>
        </w:tabs>
        <w:spacing w:after="0" w:line="240" w:lineRule="auto"/>
        <w:ind w:left="0" w:right="299"/>
        <w:jc w:val="both"/>
        <w:rPr>
          <w:rFonts w:ascii="Museo Sans 300" w:hAnsi="Museo Sans 300"/>
          <w:color w:val="000000"/>
          <w:sz w:val="24"/>
          <w:szCs w:val="24"/>
        </w:rPr>
      </w:pPr>
    </w:p>
    <w:p w14:paraId="13565B1D" w14:textId="0020DDD7" w:rsidR="00E01774" w:rsidRPr="00384A39" w:rsidRDefault="00E01774" w:rsidP="00384A39">
      <w:pPr>
        <w:pStyle w:val="Prrafodelista"/>
        <w:tabs>
          <w:tab w:val="left" w:pos="8771"/>
        </w:tabs>
        <w:spacing w:after="0" w:line="240" w:lineRule="auto"/>
        <w:ind w:left="0"/>
        <w:jc w:val="both"/>
        <w:rPr>
          <w:rFonts w:ascii="Museo Sans 300" w:hAnsi="Museo Sans 300"/>
          <w:sz w:val="24"/>
          <w:szCs w:val="24"/>
        </w:rPr>
      </w:pPr>
      <w:r w:rsidRPr="00384A39">
        <w:rPr>
          <w:rFonts w:ascii="Museo Sans 300" w:hAnsi="Museo Sans 300"/>
          <w:sz w:val="24"/>
          <w:szCs w:val="24"/>
        </w:rPr>
        <w:t>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Certificación de Partidas de Nacimiento, constancia de cancelación de crédito, Razón y Constancia de Inscripción de Desmembración en Cabeza de su Dueño a favor del ISTA,</w:t>
      </w:r>
      <w:r w:rsidRPr="00384A39">
        <w:rPr>
          <w:rFonts w:ascii="Museo Sans 300" w:hAnsi="Museo Sans 300"/>
          <w:sz w:val="24"/>
          <w:szCs w:val="24"/>
          <w:lang w:eastAsia="es-ES"/>
        </w:rPr>
        <w:t xml:space="preserve"> </w:t>
      </w:r>
      <w:r w:rsidRPr="00384A39">
        <w:rPr>
          <w:rFonts w:ascii="Museo Sans 300" w:hAnsi="Museo Sans 300"/>
          <w:sz w:val="24"/>
          <w:szCs w:val="24"/>
        </w:rPr>
        <w:t xml:space="preserve">reportes de búsqueda de solicitantes para adjudicaciones emitidos por el </w:t>
      </w:r>
      <w:r w:rsidRPr="00384A39">
        <w:rPr>
          <w:rFonts w:ascii="Museo Sans 300" w:hAnsi="Museo Sans 300"/>
          <w:color w:val="000000"/>
          <w:sz w:val="24"/>
          <w:szCs w:val="24"/>
          <w:lang w:eastAsia="es-ES"/>
        </w:rPr>
        <w:t>Centro Estratégico de Transformación e Innovación Agropecuaria CETIA I, Sección de Transferencia de Tierras</w:t>
      </w:r>
      <w:r w:rsidRPr="00384A39">
        <w:rPr>
          <w:rFonts w:ascii="Museo Sans 300" w:hAnsi="Museo Sans 300"/>
          <w:sz w:val="24"/>
          <w:szCs w:val="24"/>
        </w:rPr>
        <w:t xml:space="preserve">, y </w:t>
      </w:r>
      <w:r w:rsidR="00DB2478" w:rsidRPr="00384A39">
        <w:rPr>
          <w:rFonts w:ascii="Museo Sans 300" w:hAnsi="Museo Sans 300"/>
          <w:sz w:val="24"/>
          <w:szCs w:val="24"/>
        </w:rPr>
        <w:t>el</w:t>
      </w:r>
      <w:r w:rsidRPr="00384A39">
        <w:rPr>
          <w:rFonts w:ascii="Museo Sans 300" w:hAnsi="Museo Sans 300"/>
          <w:sz w:val="24"/>
          <w:szCs w:val="24"/>
        </w:rPr>
        <w:t xml:space="preserve"> Departamento</w:t>
      </w:r>
      <w:r w:rsidR="00DB2478" w:rsidRPr="00384A39">
        <w:rPr>
          <w:rFonts w:ascii="Museo Sans 300" w:hAnsi="Museo Sans 300"/>
          <w:sz w:val="24"/>
          <w:szCs w:val="24"/>
        </w:rPr>
        <w:t xml:space="preserve"> de Asignación Individual y Avalúos</w:t>
      </w:r>
      <w:r w:rsidRPr="00384A39">
        <w:rPr>
          <w:rFonts w:ascii="Museo Sans 300" w:hAnsi="Museo Sans 300"/>
          <w:sz w:val="24"/>
          <w:szCs w:val="24"/>
        </w:rPr>
        <w:t xml:space="preserve">, reporte de inmuebles pendientes de escriturar, copia de acuerdos de Junta Directiva, se estima procedente resolver favorablemente a lo solicitado. </w:t>
      </w:r>
    </w:p>
    <w:p w14:paraId="72F2329C" w14:textId="77777777" w:rsidR="00E01774" w:rsidRPr="00384A39" w:rsidRDefault="00E01774" w:rsidP="00384A39">
      <w:pPr>
        <w:pStyle w:val="Prrafodelista"/>
        <w:tabs>
          <w:tab w:val="left" w:pos="8647"/>
        </w:tabs>
        <w:spacing w:after="0" w:line="240" w:lineRule="auto"/>
        <w:ind w:left="0"/>
        <w:jc w:val="both"/>
        <w:rPr>
          <w:rFonts w:ascii="Museo Sans 300" w:hAnsi="Museo Sans 300"/>
          <w:sz w:val="24"/>
          <w:szCs w:val="24"/>
        </w:rPr>
      </w:pPr>
    </w:p>
    <w:p w14:paraId="508C8B06" w14:textId="3A5EA71E" w:rsidR="00E01774" w:rsidRDefault="00DB2478"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r w:rsidRPr="00384A39">
        <w:rPr>
          <w:rFonts w:ascii="Museo Sans 300" w:hAnsi="Museo Sans 300"/>
          <w:sz w:val="24"/>
          <w:szCs w:val="24"/>
          <w:lang w:eastAsia="es-ES"/>
        </w:rPr>
        <w:t xml:space="preserve">Estando conforme a Derecho la documentación correspondiente, </w:t>
      </w:r>
      <w:r w:rsidRPr="00384A39">
        <w:rPr>
          <w:rFonts w:ascii="Museo Sans 300" w:hAnsi="Museo Sans 300"/>
          <w:color w:val="000000"/>
          <w:sz w:val="24"/>
          <w:szCs w:val="24"/>
          <w:lang w:eastAsia="es-ES"/>
        </w:rPr>
        <w:t xml:space="preserve">el Departamento de Asignación Individual y Avalúos con la aprobación de la Gerencia de Desarrollo Rural, </w:t>
      </w:r>
      <w:r w:rsidRPr="00384A39">
        <w:rPr>
          <w:rFonts w:ascii="Museo Sans 300" w:hAnsi="Museo Sans 300"/>
          <w:sz w:val="24"/>
          <w:szCs w:val="24"/>
          <w:lang w:eastAsia="es-ES"/>
        </w:rPr>
        <w:t xml:space="preserve">recomienda  aprobar lo solicitado, por lo que la Junta Directiva en uso de sus facultades y de </w:t>
      </w:r>
      <w:r w:rsidR="00E01774" w:rsidRPr="00384A39">
        <w:rPr>
          <w:rFonts w:ascii="Museo Sans 300" w:hAnsi="Museo Sans 300"/>
          <w:sz w:val="24"/>
          <w:szCs w:val="24"/>
          <w:lang w:eastAsia="es-ES"/>
        </w:rPr>
        <w:t xml:space="preserve">conformidad al Artículo 18 letras “g” y “h” de la Ley de Creación del Instituto Salvadoreño de Transformación Agraria, </w:t>
      </w:r>
      <w:r w:rsidR="00E01774" w:rsidRPr="00384A39">
        <w:rPr>
          <w:rFonts w:ascii="Museo Sans 300" w:hAnsi="Museo Sans 300"/>
          <w:b/>
          <w:sz w:val="24"/>
          <w:szCs w:val="24"/>
          <w:u w:val="single"/>
          <w:lang w:eastAsia="es-ES"/>
        </w:rPr>
        <w:t>A</w:t>
      </w:r>
      <w:r w:rsidRPr="00384A39">
        <w:rPr>
          <w:rFonts w:ascii="Museo Sans 300" w:hAnsi="Museo Sans 300"/>
          <w:b/>
          <w:sz w:val="24"/>
          <w:szCs w:val="24"/>
          <w:u w:val="single"/>
          <w:lang w:eastAsia="es-ES"/>
        </w:rPr>
        <w:t>CUERDA</w:t>
      </w:r>
      <w:r w:rsidR="00E01774" w:rsidRPr="00384A39">
        <w:rPr>
          <w:rFonts w:ascii="Museo Sans 300" w:hAnsi="Museo Sans 300"/>
          <w:b/>
          <w:sz w:val="24"/>
          <w:szCs w:val="24"/>
          <w:u w:val="single"/>
          <w:lang w:eastAsia="es-ES"/>
        </w:rPr>
        <w:t>: PRIMERO:</w:t>
      </w:r>
      <w:r w:rsidR="00E01774" w:rsidRPr="00384A39">
        <w:rPr>
          <w:rFonts w:ascii="Museo Sans 300" w:hAnsi="Museo Sans 300"/>
          <w:b/>
          <w:sz w:val="24"/>
          <w:szCs w:val="24"/>
          <w:lang w:eastAsia="es-ES"/>
        </w:rPr>
        <w:t xml:space="preserve"> Modificar el Punto XIII del Acta de Sesión Ordinaria 14-2013, de fecha 02 de</w:t>
      </w:r>
      <w:r w:rsidR="00E01774" w:rsidRPr="00384A39">
        <w:rPr>
          <w:rFonts w:ascii="Museo Sans 300" w:hAnsi="Museo Sans 300"/>
          <w:b/>
          <w:color w:val="C00000"/>
          <w:sz w:val="24"/>
          <w:szCs w:val="24"/>
          <w:lang w:eastAsia="es-ES"/>
        </w:rPr>
        <w:t xml:space="preserve"> </w:t>
      </w:r>
      <w:r w:rsidR="00E01774" w:rsidRPr="00384A39">
        <w:rPr>
          <w:rFonts w:ascii="Museo Sans 300" w:hAnsi="Museo Sans 300"/>
          <w:b/>
          <w:sz w:val="24"/>
          <w:szCs w:val="24"/>
          <w:lang w:eastAsia="es-ES"/>
        </w:rPr>
        <w:t xml:space="preserve">mayo de 2013; </w:t>
      </w:r>
      <w:r w:rsidR="00E01774" w:rsidRPr="00384A39">
        <w:rPr>
          <w:rFonts w:ascii="Museo Sans 300" w:hAnsi="Museo Sans 300"/>
          <w:sz w:val="24"/>
          <w:szCs w:val="24"/>
          <w:lang w:eastAsia="es-ES"/>
        </w:rPr>
        <w:t xml:space="preserve">en el cual se aprobó la adjudicación, entre otros, del </w:t>
      </w:r>
      <w:r w:rsidR="00E01774" w:rsidRPr="00384A39">
        <w:rPr>
          <w:rFonts w:ascii="Museo Sans 300" w:hAnsi="Museo Sans 300"/>
          <w:b/>
          <w:sz w:val="24"/>
          <w:szCs w:val="24"/>
          <w:lang w:eastAsia="es-ES"/>
        </w:rPr>
        <w:t xml:space="preserve">SOLAR </w:t>
      </w:r>
      <w:r w:rsidR="004223BE">
        <w:rPr>
          <w:rFonts w:ascii="Museo Sans 300" w:hAnsi="Museo Sans 300"/>
          <w:b/>
          <w:sz w:val="24"/>
          <w:szCs w:val="24"/>
          <w:lang w:eastAsia="es-ES"/>
        </w:rPr>
        <w:t>---</w:t>
      </w:r>
      <w:r w:rsidR="00E01774" w:rsidRPr="00384A39">
        <w:rPr>
          <w:rFonts w:ascii="Museo Sans 300" w:hAnsi="Museo Sans 300"/>
          <w:b/>
          <w:bCs/>
          <w:sz w:val="24"/>
          <w:szCs w:val="24"/>
        </w:rPr>
        <w:t>, POLÍGONO D</w:t>
      </w:r>
      <w:r w:rsidRPr="00384A39">
        <w:rPr>
          <w:rFonts w:ascii="Museo Sans 300" w:hAnsi="Museo Sans 300"/>
          <w:b/>
          <w:bCs/>
          <w:sz w:val="24"/>
          <w:szCs w:val="24"/>
        </w:rPr>
        <w:t>,</w:t>
      </w:r>
      <w:r w:rsidR="00E01774" w:rsidRPr="00384A39">
        <w:rPr>
          <w:rFonts w:ascii="Museo Sans 300" w:hAnsi="Museo Sans 300"/>
          <w:bCs/>
          <w:sz w:val="24"/>
          <w:szCs w:val="24"/>
        </w:rPr>
        <w:t xml:space="preserve"> en lo</w:t>
      </w:r>
      <w:r w:rsidRPr="00384A39">
        <w:rPr>
          <w:rFonts w:ascii="Museo Sans 300" w:hAnsi="Museo Sans 300"/>
          <w:bCs/>
          <w:sz w:val="24"/>
          <w:szCs w:val="24"/>
        </w:rPr>
        <w:t>s siguientes términos</w:t>
      </w:r>
      <w:r w:rsidR="00E01774" w:rsidRPr="00384A39">
        <w:rPr>
          <w:rFonts w:ascii="Museo Sans 300" w:hAnsi="Museo Sans 300"/>
          <w:bCs/>
          <w:sz w:val="24"/>
          <w:szCs w:val="24"/>
        </w:rPr>
        <w:t xml:space="preserve">: </w:t>
      </w:r>
      <w:r w:rsidR="00E01774" w:rsidRPr="00384A39">
        <w:rPr>
          <w:rFonts w:ascii="Museo Sans 300" w:hAnsi="Museo Sans 300"/>
          <w:b/>
          <w:bCs/>
          <w:sz w:val="24"/>
          <w:szCs w:val="24"/>
        </w:rPr>
        <w:t>a)</w:t>
      </w:r>
      <w:r w:rsidR="00E01774" w:rsidRPr="00384A39">
        <w:rPr>
          <w:rFonts w:ascii="Museo Sans 300" w:hAnsi="Museo Sans 300"/>
          <w:b/>
          <w:bCs/>
          <w:sz w:val="24"/>
          <w:szCs w:val="24"/>
          <w:lang w:eastAsia="es-ES"/>
        </w:rPr>
        <w:t xml:space="preserve">  </w:t>
      </w:r>
      <w:r w:rsidR="00E01774" w:rsidRPr="00384A39">
        <w:rPr>
          <w:rFonts w:ascii="Museo Sans 300" w:hAnsi="Museo Sans 300"/>
          <w:bCs/>
          <w:sz w:val="24"/>
          <w:szCs w:val="24"/>
          <w:lang w:eastAsia="es-ES"/>
        </w:rPr>
        <w:t xml:space="preserve">Excluir a la señora </w:t>
      </w:r>
      <w:r w:rsidR="00134147" w:rsidRPr="00384A39">
        <w:rPr>
          <w:rFonts w:ascii="Museo Sans 300" w:hAnsi="Museo Sans 300"/>
          <w:bCs/>
          <w:sz w:val="24"/>
          <w:szCs w:val="24"/>
          <w:lang w:eastAsia="es-ES"/>
        </w:rPr>
        <w:t xml:space="preserve">ANA MIRIAM RODRÍGUEZ SAYES, </w:t>
      </w:r>
      <w:r w:rsidR="00E01774" w:rsidRPr="00384A39">
        <w:rPr>
          <w:rFonts w:ascii="Museo Sans 300" w:hAnsi="Museo Sans 300"/>
          <w:sz w:val="24"/>
          <w:szCs w:val="24"/>
        </w:rPr>
        <w:t xml:space="preserve">por </w:t>
      </w:r>
      <w:r w:rsidR="00134147" w:rsidRPr="00384A39">
        <w:rPr>
          <w:rFonts w:ascii="Museo Sans 300" w:hAnsi="Museo Sans 300"/>
          <w:sz w:val="24"/>
          <w:szCs w:val="24"/>
        </w:rPr>
        <w:t>ABANDONO</w:t>
      </w:r>
      <w:r w:rsidR="00E01774" w:rsidRPr="00384A39">
        <w:rPr>
          <w:rFonts w:ascii="Museo Sans 300" w:hAnsi="Museo Sans 300"/>
          <w:sz w:val="24"/>
          <w:szCs w:val="24"/>
        </w:rPr>
        <w:t xml:space="preserve">; y </w:t>
      </w:r>
      <w:r w:rsidR="00E01774" w:rsidRPr="00384A39">
        <w:rPr>
          <w:rFonts w:ascii="Museo Sans 300" w:hAnsi="Museo Sans 300"/>
          <w:b/>
          <w:sz w:val="24"/>
          <w:szCs w:val="24"/>
        </w:rPr>
        <w:t>b)</w:t>
      </w:r>
      <w:r w:rsidR="00E01774" w:rsidRPr="00384A39">
        <w:rPr>
          <w:rFonts w:ascii="Museo Sans 300" w:hAnsi="Museo Sans 300"/>
          <w:sz w:val="24"/>
          <w:szCs w:val="24"/>
        </w:rPr>
        <w:t xml:space="preserve"> Incluir al señor </w:t>
      </w:r>
      <w:r w:rsidR="00E01774" w:rsidRPr="00384A39">
        <w:rPr>
          <w:rFonts w:ascii="Museo Sans 300" w:hAnsi="Museo Sans 300"/>
          <w:sz w:val="24"/>
          <w:szCs w:val="24"/>
          <w:lang w:eastAsia="es-ES"/>
        </w:rPr>
        <w:t xml:space="preserve">RAÚL VÁSQUEZ, de generales antes expresadas, inmueble situado en el </w:t>
      </w:r>
      <w:r w:rsidR="00E01774" w:rsidRPr="00384A39">
        <w:rPr>
          <w:rFonts w:ascii="Museo Sans 300" w:eastAsiaTheme="minorHAnsi" w:hAnsi="Museo Sans 300"/>
          <w:color w:val="000000" w:themeColor="text1"/>
          <w:sz w:val="24"/>
          <w:szCs w:val="24"/>
          <w:lang w:val="es-SV"/>
        </w:rPr>
        <w:t xml:space="preserve">Proyecto de Asentamiento Comunitario y Lotificación Agrícola desarrollado en </w:t>
      </w:r>
      <w:r w:rsidR="00134147" w:rsidRPr="00384A39">
        <w:rPr>
          <w:rFonts w:ascii="Museo Sans 300" w:eastAsiaTheme="minorHAnsi" w:hAnsi="Museo Sans 300"/>
          <w:color w:val="000000" w:themeColor="text1"/>
          <w:sz w:val="24"/>
          <w:szCs w:val="24"/>
          <w:lang w:val="es-SV"/>
        </w:rPr>
        <w:t xml:space="preserve">la </w:t>
      </w:r>
      <w:r w:rsidR="00E01774" w:rsidRPr="00384A39">
        <w:rPr>
          <w:rFonts w:ascii="Museo Sans 300" w:eastAsiaTheme="minorHAnsi" w:hAnsi="Museo Sans 300"/>
          <w:b/>
          <w:color w:val="000000" w:themeColor="text1"/>
          <w:sz w:val="24"/>
          <w:szCs w:val="24"/>
          <w:lang w:val="es-SV"/>
        </w:rPr>
        <w:t>HACIENDA SAN RAFAEL LA PARADA, EL FOLLAJE UNO</w:t>
      </w:r>
      <w:r w:rsidR="00E01774" w:rsidRPr="00384A39">
        <w:rPr>
          <w:rFonts w:ascii="Museo Sans 300" w:eastAsiaTheme="minorHAnsi" w:hAnsi="Museo Sans 300"/>
          <w:color w:val="000000" w:themeColor="text1"/>
          <w:sz w:val="24"/>
          <w:szCs w:val="24"/>
          <w:lang w:val="es-SV"/>
        </w:rPr>
        <w:t xml:space="preserve">, conocida administrativamente como </w:t>
      </w:r>
      <w:r w:rsidR="00E01774" w:rsidRPr="00384A39">
        <w:rPr>
          <w:rFonts w:ascii="Museo Sans 300" w:eastAsiaTheme="minorHAnsi" w:hAnsi="Museo Sans 300"/>
          <w:b/>
          <w:color w:val="000000" w:themeColor="text1"/>
          <w:sz w:val="24"/>
          <w:szCs w:val="24"/>
          <w:lang w:val="es-SV"/>
        </w:rPr>
        <w:t>HACIENDA SAN RAFAEL LA PARADA</w:t>
      </w:r>
      <w:r w:rsidR="00E01774" w:rsidRPr="00384A39">
        <w:rPr>
          <w:rFonts w:ascii="Museo Sans 300" w:eastAsiaTheme="minorHAnsi" w:hAnsi="Museo Sans 300"/>
          <w:color w:val="000000" w:themeColor="text1"/>
          <w:sz w:val="24"/>
          <w:szCs w:val="24"/>
          <w:lang w:val="es-SV"/>
        </w:rPr>
        <w:t xml:space="preserve">, denominado el proyecto como </w:t>
      </w:r>
      <w:r w:rsidR="00E01774" w:rsidRPr="00384A39">
        <w:rPr>
          <w:rFonts w:ascii="Museo Sans 300" w:eastAsiaTheme="minorHAnsi" w:hAnsi="Museo Sans 300"/>
          <w:b/>
          <w:color w:val="000000" w:themeColor="text1"/>
          <w:sz w:val="24"/>
          <w:szCs w:val="24"/>
          <w:lang w:val="es-SV"/>
        </w:rPr>
        <w:t>LA PARADA Y CERROS 1</w:t>
      </w:r>
      <w:r w:rsidR="00E01774" w:rsidRPr="00384A39">
        <w:rPr>
          <w:rFonts w:ascii="Museo Sans 300" w:eastAsiaTheme="minorHAnsi" w:hAnsi="Museo Sans 300"/>
          <w:color w:val="000000" w:themeColor="text1"/>
          <w:sz w:val="24"/>
          <w:szCs w:val="24"/>
          <w:lang w:val="es-SV"/>
        </w:rPr>
        <w:t xml:space="preserve">, ubicada </w:t>
      </w:r>
      <w:r w:rsidR="00E01774" w:rsidRPr="00384A39">
        <w:rPr>
          <w:rFonts w:ascii="Museo Sans 300" w:hAnsi="Museo Sans 300"/>
          <w:sz w:val="24"/>
          <w:szCs w:val="24"/>
          <w:lang w:eastAsia="es-ES"/>
        </w:rPr>
        <w:t>en el cantón El Rosario, jurisdicción de El Porvenir, departamento de Santa Ana,</w:t>
      </w:r>
      <w:r w:rsidR="00E01774" w:rsidRPr="00384A39">
        <w:rPr>
          <w:rFonts w:ascii="Museo Sans 300" w:hAnsi="Museo Sans 300" w:cs="Arial"/>
          <w:sz w:val="24"/>
          <w:szCs w:val="24"/>
          <w:lang w:eastAsia="es-ES"/>
        </w:rPr>
        <w:t xml:space="preserve">  y según </w:t>
      </w:r>
      <w:r w:rsidR="00134147" w:rsidRPr="00384A39">
        <w:rPr>
          <w:rFonts w:ascii="Museo Sans 300" w:hAnsi="Museo Sans 300" w:cs="Arial"/>
          <w:sz w:val="24"/>
          <w:szCs w:val="24"/>
          <w:lang w:eastAsia="es-ES"/>
        </w:rPr>
        <w:t xml:space="preserve">el </w:t>
      </w:r>
      <w:r w:rsidR="00E01774" w:rsidRPr="00384A39">
        <w:rPr>
          <w:rFonts w:ascii="Museo Sans 300" w:hAnsi="Museo Sans 300" w:cs="Arial"/>
          <w:sz w:val="24"/>
          <w:szCs w:val="24"/>
          <w:lang w:eastAsia="es-ES"/>
        </w:rPr>
        <w:t xml:space="preserve">Centro Nacional de Registros, en </w:t>
      </w:r>
      <w:r w:rsidR="00E01774" w:rsidRPr="00384A39">
        <w:rPr>
          <w:rFonts w:ascii="Museo Sans 300" w:hAnsi="Museo Sans 300"/>
          <w:sz w:val="24"/>
          <w:szCs w:val="24"/>
          <w:lang w:eastAsia="es-ES"/>
        </w:rPr>
        <w:t>cantón La Parada, jurisdicción de Candelaria de La Frontera, departamento de Santa Ana, quedando la adjudicación conforme al cuadro de valores y extensiones siguiente:</w:t>
      </w:r>
    </w:p>
    <w:p w14:paraId="6723DBE5" w14:textId="77777777" w:rsidR="00384A39" w:rsidRDefault="00384A39"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53FD093E" w14:textId="77777777" w:rsidR="00384A39" w:rsidRDefault="00384A39"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2D587FB1" w14:textId="77777777" w:rsidR="00384A39" w:rsidRDefault="00384A39"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37277FEB" w14:textId="77777777" w:rsidR="00384A39" w:rsidRDefault="00384A39"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39C2F690" w14:textId="77777777" w:rsidR="004223BE" w:rsidRDefault="004223BE"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0779B65A" w14:textId="77777777" w:rsidR="004223BE" w:rsidRDefault="004223BE"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p w14:paraId="01633351" w14:textId="77777777" w:rsidR="00384A39" w:rsidRPr="00384A39" w:rsidRDefault="00384A39" w:rsidP="00384A39">
      <w:pPr>
        <w:pStyle w:val="Prrafodelista"/>
        <w:tabs>
          <w:tab w:val="left" w:pos="1134"/>
          <w:tab w:val="left" w:pos="8647"/>
        </w:tabs>
        <w:spacing w:after="0" w:line="240" w:lineRule="auto"/>
        <w:ind w:left="0"/>
        <w:jc w:val="both"/>
        <w:rPr>
          <w:rFonts w:ascii="Museo Sans 300" w:hAnsi="Museo Sans 300"/>
          <w:sz w:val="24"/>
          <w:szCs w:val="24"/>
          <w:lang w:eastAsia="es-ES"/>
        </w:rPr>
      </w:pPr>
    </w:p>
    <w:tbl>
      <w:tblPr>
        <w:tblW w:w="4964" w:type="pct"/>
        <w:tblCellMar>
          <w:left w:w="25" w:type="dxa"/>
          <w:right w:w="0" w:type="dxa"/>
        </w:tblCellMar>
        <w:tblLook w:val="0000" w:firstRow="0" w:lastRow="0" w:firstColumn="0" w:lastColumn="0" w:noHBand="0" w:noVBand="0"/>
      </w:tblPr>
      <w:tblGrid>
        <w:gridCol w:w="2595"/>
        <w:gridCol w:w="987"/>
        <w:gridCol w:w="2512"/>
        <w:gridCol w:w="574"/>
        <w:gridCol w:w="576"/>
        <w:gridCol w:w="617"/>
        <w:gridCol w:w="659"/>
        <w:gridCol w:w="655"/>
      </w:tblGrid>
      <w:tr w:rsidR="00E01774" w14:paraId="0F449F53" w14:textId="77777777" w:rsidTr="008D6697">
        <w:trPr>
          <w:trHeight w:val="293"/>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3064AA67" w14:textId="77777777" w:rsidR="00E01774" w:rsidRPr="0027425A" w:rsidRDefault="00E01774" w:rsidP="00E01774">
            <w:pPr>
              <w:widowControl w:val="0"/>
              <w:autoSpaceDE w:val="0"/>
              <w:autoSpaceDN w:val="0"/>
              <w:adjustRightInd w:val="0"/>
              <w:rPr>
                <w:b/>
                <w:bCs/>
                <w:sz w:val="14"/>
                <w:szCs w:val="14"/>
              </w:rPr>
            </w:pPr>
            <w:r w:rsidRPr="0027425A">
              <w:rPr>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20E9FC46"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B7FCE83" w14:textId="77777777" w:rsidR="00E01774" w:rsidRDefault="00E01774" w:rsidP="00E0177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1226391"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525B57"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3586CBC9"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VALOR (¢) </w:t>
            </w:r>
          </w:p>
        </w:tc>
      </w:tr>
      <w:tr w:rsidR="00E01774" w14:paraId="22D98FB0" w14:textId="77777777" w:rsidTr="008D6697">
        <w:trPr>
          <w:trHeight w:val="266"/>
        </w:trPr>
        <w:tc>
          <w:tcPr>
            <w:tcW w:w="1414" w:type="pct"/>
            <w:tcBorders>
              <w:top w:val="single" w:sz="2" w:space="0" w:color="auto"/>
              <w:left w:val="single" w:sz="2" w:space="0" w:color="auto"/>
              <w:bottom w:val="single" w:sz="2" w:space="0" w:color="auto"/>
              <w:right w:val="single" w:sz="2" w:space="0" w:color="auto"/>
            </w:tcBorders>
            <w:shd w:val="clear" w:color="auto" w:fill="DCDCDC"/>
          </w:tcPr>
          <w:p w14:paraId="56A0DEE9" w14:textId="77777777" w:rsidR="00E01774" w:rsidRDefault="00E01774" w:rsidP="00E0177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4946D7A" w14:textId="77777777" w:rsidR="00E01774" w:rsidRDefault="00E01774" w:rsidP="00E01774">
            <w:pPr>
              <w:widowControl w:val="0"/>
              <w:autoSpaceDE w:val="0"/>
              <w:autoSpaceDN w:val="0"/>
              <w:adjustRightInd w:val="0"/>
              <w:rPr>
                <w:b/>
                <w:bCs/>
                <w:sz w:val="14"/>
                <w:szCs w:val="14"/>
              </w:rPr>
            </w:pPr>
            <w:r>
              <w:rPr>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14:paraId="7D38E38B" w14:textId="77777777" w:rsidR="00E01774" w:rsidRDefault="00E01774" w:rsidP="00E01774">
            <w:pPr>
              <w:widowControl w:val="0"/>
              <w:autoSpaceDE w:val="0"/>
              <w:autoSpaceDN w:val="0"/>
              <w:adjustRightInd w:val="0"/>
              <w:rPr>
                <w:b/>
                <w:bCs/>
                <w:sz w:val="14"/>
                <w:szCs w:val="14"/>
              </w:rPr>
            </w:pPr>
            <w:r>
              <w:rPr>
                <w:b/>
                <w:bCs/>
                <w:sz w:val="14"/>
                <w:szCs w:val="14"/>
              </w:rPr>
              <w:t xml:space="preserve">PORCION </w:t>
            </w:r>
          </w:p>
        </w:tc>
        <w:tc>
          <w:tcPr>
            <w:tcW w:w="313" w:type="pct"/>
            <w:tcBorders>
              <w:top w:val="single" w:sz="2" w:space="0" w:color="auto"/>
              <w:left w:val="single" w:sz="2" w:space="0" w:color="auto"/>
              <w:bottom w:val="single" w:sz="2" w:space="0" w:color="auto"/>
              <w:right w:val="single" w:sz="2" w:space="0" w:color="auto"/>
            </w:tcBorders>
            <w:shd w:val="clear" w:color="auto" w:fill="DCDCDC"/>
          </w:tcPr>
          <w:p w14:paraId="0A7E4003" w14:textId="77777777" w:rsidR="00E01774" w:rsidRDefault="00E01774" w:rsidP="00E0177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6A77F3" w14:textId="77777777" w:rsidR="00E01774" w:rsidRDefault="00E01774" w:rsidP="00E0177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7887C59" w14:textId="77777777" w:rsidR="00E01774" w:rsidRDefault="00E01774" w:rsidP="00E0177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17185A" w14:textId="77777777" w:rsidR="00E01774" w:rsidRDefault="00E01774" w:rsidP="00E01774">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130E337A" w14:textId="77777777" w:rsidR="00E01774" w:rsidRDefault="00E01774" w:rsidP="00E01774">
            <w:pPr>
              <w:widowControl w:val="0"/>
              <w:autoSpaceDE w:val="0"/>
              <w:autoSpaceDN w:val="0"/>
              <w:adjustRightInd w:val="0"/>
              <w:rPr>
                <w:b/>
                <w:bCs/>
                <w:sz w:val="14"/>
                <w:szCs w:val="14"/>
              </w:rPr>
            </w:pPr>
          </w:p>
        </w:tc>
      </w:tr>
    </w:tbl>
    <w:p w14:paraId="0F6A078A" w14:textId="77777777" w:rsidR="00E01774" w:rsidRDefault="00E01774" w:rsidP="00E01774">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58"/>
      </w:tblGrid>
      <w:tr w:rsidR="00E01774" w14:paraId="08060C77" w14:textId="77777777" w:rsidTr="00134147">
        <w:trPr>
          <w:trHeight w:val="241"/>
        </w:trPr>
        <w:tc>
          <w:tcPr>
            <w:tcW w:w="5000" w:type="pct"/>
            <w:tcBorders>
              <w:top w:val="single" w:sz="2" w:space="0" w:color="auto"/>
              <w:left w:val="single" w:sz="2" w:space="0" w:color="auto"/>
              <w:bottom w:val="single" w:sz="2" w:space="0" w:color="auto"/>
              <w:right w:val="single" w:sz="2" w:space="0" w:color="auto"/>
            </w:tcBorders>
          </w:tcPr>
          <w:p w14:paraId="71B0003D" w14:textId="77777777" w:rsidR="00E01774" w:rsidRDefault="00E01774" w:rsidP="00E01774">
            <w:pPr>
              <w:widowControl w:val="0"/>
              <w:autoSpaceDE w:val="0"/>
              <w:autoSpaceDN w:val="0"/>
              <w:adjustRightInd w:val="0"/>
              <w:rPr>
                <w:b/>
                <w:bCs/>
                <w:sz w:val="14"/>
                <w:szCs w:val="14"/>
              </w:rPr>
            </w:pPr>
            <w:r>
              <w:rPr>
                <w:b/>
                <w:bCs/>
                <w:sz w:val="14"/>
                <w:szCs w:val="14"/>
              </w:rPr>
              <w:t xml:space="preserve">No DE ENTREGA: 26 </w:t>
            </w:r>
          </w:p>
        </w:tc>
      </w:tr>
    </w:tbl>
    <w:p w14:paraId="6B18DEB6"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 </w:t>
      </w:r>
    </w:p>
    <w:tbl>
      <w:tblPr>
        <w:tblW w:w="4956" w:type="pct"/>
        <w:tblCellMar>
          <w:left w:w="25" w:type="dxa"/>
          <w:right w:w="0" w:type="dxa"/>
        </w:tblCellMar>
        <w:tblLook w:val="0000" w:firstRow="0" w:lastRow="0" w:firstColumn="0" w:lastColumn="0" w:noHBand="0" w:noVBand="0"/>
      </w:tblPr>
      <w:tblGrid>
        <w:gridCol w:w="2589"/>
        <w:gridCol w:w="986"/>
        <w:gridCol w:w="2505"/>
        <w:gridCol w:w="573"/>
        <w:gridCol w:w="573"/>
        <w:gridCol w:w="616"/>
        <w:gridCol w:w="658"/>
        <w:gridCol w:w="661"/>
      </w:tblGrid>
      <w:tr w:rsidR="00E01774" w14:paraId="5139DC7B" w14:textId="77777777" w:rsidTr="008D6697">
        <w:trPr>
          <w:trHeight w:val="326"/>
        </w:trPr>
        <w:tc>
          <w:tcPr>
            <w:tcW w:w="1413" w:type="pct"/>
            <w:vMerge w:val="restart"/>
            <w:tcBorders>
              <w:top w:val="single" w:sz="2" w:space="0" w:color="auto"/>
              <w:left w:val="single" w:sz="2" w:space="0" w:color="auto"/>
              <w:bottom w:val="single" w:sz="2" w:space="0" w:color="auto"/>
              <w:right w:val="single" w:sz="2" w:space="0" w:color="auto"/>
            </w:tcBorders>
          </w:tcPr>
          <w:p w14:paraId="3424CFC6" w14:textId="5A3D4450" w:rsidR="00E01774" w:rsidRDefault="004223BE" w:rsidP="00E01774">
            <w:pPr>
              <w:widowControl w:val="0"/>
              <w:autoSpaceDE w:val="0"/>
              <w:autoSpaceDN w:val="0"/>
              <w:adjustRightInd w:val="0"/>
              <w:rPr>
                <w:sz w:val="14"/>
                <w:szCs w:val="14"/>
              </w:rPr>
            </w:pPr>
            <w:r>
              <w:rPr>
                <w:sz w:val="14"/>
                <w:szCs w:val="14"/>
              </w:rPr>
              <w:t>----</w:t>
            </w:r>
            <w:r w:rsidR="00E01774">
              <w:rPr>
                <w:sz w:val="14"/>
                <w:szCs w:val="14"/>
              </w:rPr>
              <w:t xml:space="preserve">               Campesino sin Tierra </w:t>
            </w:r>
          </w:p>
          <w:p w14:paraId="0343A8E3" w14:textId="7372DB28" w:rsidR="00E01774" w:rsidRDefault="004223BE" w:rsidP="00E01774">
            <w:pPr>
              <w:widowControl w:val="0"/>
              <w:autoSpaceDE w:val="0"/>
              <w:autoSpaceDN w:val="0"/>
              <w:adjustRightInd w:val="0"/>
              <w:rPr>
                <w:b/>
                <w:bCs/>
                <w:sz w:val="14"/>
                <w:szCs w:val="14"/>
              </w:rPr>
            </w:pPr>
            <w:r>
              <w:rPr>
                <w:b/>
                <w:bCs/>
                <w:sz w:val="14"/>
                <w:szCs w:val="14"/>
              </w:rPr>
              <w:t>----</w:t>
            </w:r>
          </w:p>
          <w:p w14:paraId="55B2CAA8" w14:textId="77777777" w:rsidR="00E01774" w:rsidRDefault="00E01774" w:rsidP="00E01774">
            <w:pPr>
              <w:widowControl w:val="0"/>
              <w:autoSpaceDE w:val="0"/>
              <w:autoSpaceDN w:val="0"/>
              <w:adjustRightInd w:val="0"/>
              <w:rPr>
                <w:b/>
                <w:bCs/>
                <w:sz w:val="14"/>
                <w:szCs w:val="14"/>
              </w:rPr>
            </w:pPr>
          </w:p>
          <w:p w14:paraId="47155FBB" w14:textId="18443B2F" w:rsidR="00E01774" w:rsidRDefault="004223BE" w:rsidP="00E01774">
            <w:pPr>
              <w:widowControl w:val="0"/>
              <w:autoSpaceDE w:val="0"/>
              <w:autoSpaceDN w:val="0"/>
              <w:adjustRightInd w:val="0"/>
              <w:rPr>
                <w:sz w:val="14"/>
                <w:szCs w:val="14"/>
              </w:rPr>
            </w:pPr>
            <w:r>
              <w:rPr>
                <w:sz w:val="14"/>
                <w:szCs w:val="14"/>
              </w:rPr>
              <w:t>----</w:t>
            </w:r>
            <w:r w:rsidR="00E0177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066B78" w14:textId="77777777" w:rsidR="00E01774" w:rsidRDefault="00E01774" w:rsidP="00E01774">
            <w:pPr>
              <w:widowControl w:val="0"/>
              <w:autoSpaceDE w:val="0"/>
              <w:autoSpaceDN w:val="0"/>
              <w:adjustRightInd w:val="0"/>
              <w:rPr>
                <w:sz w:val="14"/>
                <w:szCs w:val="14"/>
              </w:rPr>
            </w:pPr>
            <w:r>
              <w:rPr>
                <w:sz w:val="14"/>
                <w:szCs w:val="14"/>
              </w:rPr>
              <w:t xml:space="preserve">Solares: </w:t>
            </w:r>
          </w:p>
          <w:p w14:paraId="0355889B" w14:textId="552143AC" w:rsidR="00E01774" w:rsidRDefault="004223BE" w:rsidP="00E01774">
            <w:pPr>
              <w:widowControl w:val="0"/>
              <w:autoSpaceDE w:val="0"/>
              <w:autoSpaceDN w:val="0"/>
              <w:adjustRightInd w:val="0"/>
              <w:rPr>
                <w:sz w:val="14"/>
                <w:szCs w:val="14"/>
              </w:rPr>
            </w:pPr>
            <w:r>
              <w:rPr>
                <w:sz w:val="14"/>
                <w:szCs w:val="14"/>
              </w:rPr>
              <w:t>---</w:t>
            </w:r>
            <w:r w:rsidR="00E01774">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036643A8" w14:textId="77777777" w:rsidR="00E01774" w:rsidRDefault="00E01774" w:rsidP="00E01774">
            <w:pPr>
              <w:widowControl w:val="0"/>
              <w:autoSpaceDE w:val="0"/>
              <w:autoSpaceDN w:val="0"/>
              <w:adjustRightInd w:val="0"/>
              <w:rPr>
                <w:sz w:val="14"/>
                <w:szCs w:val="14"/>
              </w:rPr>
            </w:pPr>
          </w:p>
          <w:p w14:paraId="053E30FE" w14:textId="77777777" w:rsidR="00E01774" w:rsidRDefault="00E01774" w:rsidP="00E01774">
            <w:pPr>
              <w:widowControl w:val="0"/>
              <w:autoSpaceDE w:val="0"/>
              <w:autoSpaceDN w:val="0"/>
              <w:adjustRightInd w:val="0"/>
              <w:rPr>
                <w:sz w:val="14"/>
                <w:szCs w:val="14"/>
              </w:rPr>
            </w:pPr>
            <w:r>
              <w:rPr>
                <w:sz w:val="14"/>
                <w:szCs w:val="14"/>
              </w:rPr>
              <w:t xml:space="preserve">HDA SAN RAFAEL LA PARADA EL FOLLAJE UNO </w:t>
            </w:r>
          </w:p>
        </w:tc>
        <w:tc>
          <w:tcPr>
            <w:tcW w:w="313" w:type="pct"/>
            <w:vMerge w:val="restart"/>
            <w:tcBorders>
              <w:top w:val="single" w:sz="2" w:space="0" w:color="auto"/>
              <w:left w:val="single" w:sz="2" w:space="0" w:color="auto"/>
              <w:bottom w:val="single" w:sz="2" w:space="0" w:color="auto"/>
              <w:right w:val="single" w:sz="2" w:space="0" w:color="auto"/>
            </w:tcBorders>
          </w:tcPr>
          <w:p w14:paraId="3DEA3326" w14:textId="77777777" w:rsidR="00E01774" w:rsidRDefault="00E01774" w:rsidP="00E01774">
            <w:pPr>
              <w:widowControl w:val="0"/>
              <w:autoSpaceDE w:val="0"/>
              <w:autoSpaceDN w:val="0"/>
              <w:adjustRightInd w:val="0"/>
              <w:rPr>
                <w:sz w:val="14"/>
                <w:szCs w:val="14"/>
              </w:rPr>
            </w:pPr>
          </w:p>
          <w:p w14:paraId="5CB91F74" w14:textId="19CBB66B" w:rsidR="00E01774" w:rsidRDefault="004223BE" w:rsidP="00E01774">
            <w:pPr>
              <w:widowControl w:val="0"/>
              <w:autoSpaceDE w:val="0"/>
              <w:autoSpaceDN w:val="0"/>
              <w:adjustRightInd w:val="0"/>
              <w:rPr>
                <w:sz w:val="14"/>
                <w:szCs w:val="14"/>
              </w:rPr>
            </w:pPr>
            <w:r>
              <w:rPr>
                <w:sz w:val="14"/>
                <w:szCs w:val="14"/>
              </w:rPr>
              <w:t>----</w:t>
            </w:r>
            <w:r w:rsidR="00E01774">
              <w:rPr>
                <w:sz w:val="14"/>
                <w:szCs w:val="14"/>
              </w:rPr>
              <w:t xml:space="preserve"> </w:t>
            </w:r>
          </w:p>
        </w:tc>
        <w:tc>
          <w:tcPr>
            <w:tcW w:w="313" w:type="pct"/>
            <w:vMerge w:val="restart"/>
            <w:tcBorders>
              <w:top w:val="single" w:sz="2" w:space="0" w:color="auto"/>
              <w:left w:val="single" w:sz="2" w:space="0" w:color="auto"/>
              <w:bottom w:val="single" w:sz="2" w:space="0" w:color="auto"/>
              <w:right w:val="single" w:sz="2" w:space="0" w:color="auto"/>
            </w:tcBorders>
          </w:tcPr>
          <w:p w14:paraId="44F89F80" w14:textId="77777777" w:rsidR="00E01774" w:rsidRDefault="00E01774" w:rsidP="00E01774">
            <w:pPr>
              <w:widowControl w:val="0"/>
              <w:autoSpaceDE w:val="0"/>
              <w:autoSpaceDN w:val="0"/>
              <w:adjustRightInd w:val="0"/>
              <w:rPr>
                <w:sz w:val="14"/>
                <w:szCs w:val="14"/>
              </w:rPr>
            </w:pPr>
          </w:p>
          <w:p w14:paraId="110BBCBB" w14:textId="2940D451" w:rsidR="00E01774" w:rsidRDefault="004223BE" w:rsidP="00E01774">
            <w:pPr>
              <w:widowControl w:val="0"/>
              <w:autoSpaceDE w:val="0"/>
              <w:autoSpaceDN w:val="0"/>
              <w:adjustRightInd w:val="0"/>
              <w:rPr>
                <w:sz w:val="14"/>
                <w:szCs w:val="14"/>
              </w:rPr>
            </w:pPr>
            <w:r>
              <w:rPr>
                <w:sz w:val="14"/>
                <w:szCs w:val="14"/>
              </w:rPr>
              <w:t>---</w:t>
            </w:r>
            <w:r w:rsidR="00E0177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541380" w14:textId="77777777" w:rsidR="00E01774" w:rsidRDefault="00E01774" w:rsidP="00E01774">
            <w:pPr>
              <w:widowControl w:val="0"/>
              <w:autoSpaceDE w:val="0"/>
              <w:autoSpaceDN w:val="0"/>
              <w:adjustRightInd w:val="0"/>
              <w:jc w:val="right"/>
              <w:rPr>
                <w:sz w:val="14"/>
                <w:szCs w:val="14"/>
              </w:rPr>
            </w:pPr>
          </w:p>
          <w:p w14:paraId="567CC681" w14:textId="77777777" w:rsidR="00E01774" w:rsidRDefault="00E01774" w:rsidP="00E01774">
            <w:pPr>
              <w:widowControl w:val="0"/>
              <w:autoSpaceDE w:val="0"/>
              <w:autoSpaceDN w:val="0"/>
              <w:adjustRightInd w:val="0"/>
              <w:jc w:val="right"/>
              <w:rPr>
                <w:sz w:val="14"/>
                <w:szCs w:val="14"/>
              </w:rPr>
            </w:pPr>
            <w:r>
              <w:rPr>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tcPr>
          <w:p w14:paraId="0BD814C3" w14:textId="77777777" w:rsidR="00E01774" w:rsidRDefault="00E01774" w:rsidP="00E01774">
            <w:pPr>
              <w:widowControl w:val="0"/>
              <w:autoSpaceDE w:val="0"/>
              <w:autoSpaceDN w:val="0"/>
              <w:adjustRightInd w:val="0"/>
              <w:jc w:val="right"/>
              <w:rPr>
                <w:sz w:val="14"/>
                <w:szCs w:val="14"/>
              </w:rPr>
            </w:pPr>
          </w:p>
          <w:p w14:paraId="7BA144C5" w14:textId="77777777" w:rsidR="00E01774" w:rsidRDefault="00E01774" w:rsidP="00E01774">
            <w:pPr>
              <w:widowControl w:val="0"/>
              <w:autoSpaceDE w:val="0"/>
              <w:autoSpaceDN w:val="0"/>
              <w:adjustRightInd w:val="0"/>
              <w:jc w:val="right"/>
              <w:rPr>
                <w:sz w:val="14"/>
                <w:szCs w:val="14"/>
              </w:rPr>
            </w:pPr>
            <w:r>
              <w:rPr>
                <w:sz w:val="14"/>
                <w:szCs w:val="14"/>
              </w:rPr>
              <w:t xml:space="preserve">57.12 </w:t>
            </w:r>
          </w:p>
        </w:tc>
        <w:tc>
          <w:tcPr>
            <w:tcW w:w="359" w:type="pct"/>
            <w:tcBorders>
              <w:top w:val="single" w:sz="2" w:space="0" w:color="auto"/>
              <w:left w:val="single" w:sz="2" w:space="0" w:color="auto"/>
              <w:bottom w:val="single" w:sz="2" w:space="0" w:color="auto"/>
              <w:right w:val="single" w:sz="2" w:space="0" w:color="auto"/>
            </w:tcBorders>
          </w:tcPr>
          <w:p w14:paraId="74D821CA" w14:textId="77777777" w:rsidR="00E01774" w:rsidRDefault="00E01774" w:rsidP="00E01774">
            <w:pPr>
              <w:widowControl w:val="0"/>
              <w:autoSpaceDE w:val="0"/>
              <w:autoSpaceDN w:val="0"/>
              <w:adjustRightInd w:val="0"/>
              <w:jc w:val="right"/>
              <w:rPr>
                <w:sz w:val="14"/>
                <w:szCs w:val="14"/>
              </w:rPr>
            </w:pPr>
          </w:p>
          <w:p w14:paraId="229535B3" w14:textId="77777777" w:rsidR="00E01774" w:rsidRDefault="00E01774" w:rsidP="00E01774">
            <w:pPr>
              <w:widowControl w:val="0"/>
              <w:autoSpaceDE w:val="0"/>
              <w:autoSpaceDN w:val="0"/>
              <w:adjustRightInd w:val="0"/>
              <w:jc w:val="right"/>
              <w:rPr>
                <w:sz w:val="14"/>
                <w:szCs w:val="14"/>
              </w:rPr>
            </w:pPr>
            <w:r>
              <w:rPr>
                <w:sz w:val="14"/>
                <w:szCs w:val="14"/>
              </w:rPr>
              <w:t xml:space="preserve">499.80 </w:t>
            </w:r>
          </w:p>
        </w:tc>
      </w:tr>
      <w:tr w:rsidR="00E01774" w14:paraId="4A7BFBC7" w14:textId="77777777" w:rsidTr="008D6697">
        <w:trPr>
          <w:trHeight w:val="170"/>
        </w:trPr>
        <w:tc>
          <w:tcPr>
            <w:tcW w:w="1413" w:type="pct"/>
            <w:vMerge/>
            <w:tcBorders>
              <w:top w:val="single" w:sz="2" w:space="0" w:color="auto"/>
              <w:left w:val="single" w:sz="2" w:space="0" w:color="auto"/>
              <w:bottom w:val="single" w:sz="2" w:space="0" w:color="auto"/>
              <w:right w:val="single" w:sz="2" w:space="0" w:color="auto"/>
            </w:tcBorders>
          </w:tcPr>
          <w:p w14:paraId="33CC4D53" w14:textId="77777777" w:rsidR="00E01774" w:rsidRDefault="00E01774" w:rsidP="00E0177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FBF3F8C" w14:textId="77777777" w:rsidR="00E01774" w:rsidRDefault="00E01774" w:rsidP="00E01774">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26F5A1E5" w14:textId="77777777" w:rsidR="00E01774" w:rsidRDefault="00E01774" w:rsidP="00E01774">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3850A555" w14:textId="77777777" w:rsidR="00E01774" w:rsidRDefault="00E01774" w:rsidP="00E01774">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08E3913D" w14:textId="77777777" w:rsidR="00E01774" w:rsidRDefault="00E01774" w:rsidP="00E0177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477F18" w14:textId="77777777" w:rsidR="00E01774" w:rsidRDefault="00E01774" w:rsidP="00E01774">
            <w:pPr>
              <w:widowControl w:val="0"/>
              <w:autoSpaceDE w:val="0"/>
              <w:autoSpaceDN w:val="0"/>
              <w:adjustRightInd w:val="0"/>
              <w:jc w:val="right"/>
              <w:rPr>
                <w:sz w:val="14"/>
                <w:szCs w:val="14"/>
              </w:rPr>
            </w:pPr>
            <w:r>
              <w:rPr>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tcPr>
          <w:p w14:paraId="5AE37C75" w14:textId="77777777" w:rsidR="00E01774" w:rsidRDefault="00E01774" w:rsidP="00E01774">
            <w:pPr>
              <w:widowControl w:val="0"/>
              <w:autoSpaceDE w:val="0"/>
              <w:autoSpaceDN w:val="0"/>
              <w:adjustRightInd w:val="0"/>
              <w:jc w:val="right"/>
              <w:rPr>
                <w:sz w:val="14"/>
                <w:szCs w:val="14"/>
              </w:rPr>
            </w:pPr>
            <w:r>
              <w:rPr>
                <w:sz w:val="14"/>
                <w:szCs w:val="14"/>
              </w:rPr>
              <w:t xml:space="preserve">57.12 </w:t>
            </w:r>
          </w:p>
        </w:tc>
        <w:tc>
          <w:tcPr>
            <w:tcW w:w="359" w:type="pct"/>
            <w:tcBorders>
              <w:top w:val="single" w:sz="2" w:space="0" w:color="auto"/>
              <w:left w:val="single" w:sz="2" w:space="0" w:color="auto"/>
              <w:bottom w:val="single" w:sz="2" w:space="0" w:color="auto"/>
              <w:right w:val="single" w:sz="2" w:space="0" w:color="auto"/>
            </w:tcBorders>
          </w:tcPr>
          <w:p w14:paraId="642A6BF1" w14:textId="77777777" w:rsidR="00E01774" w:rsidRDefault="00E01774" w:rsidP="00E01774">
            <w:pPr>
              <w:widowControl w:val="0"/>
              <w:autoSpaceDE w:val="0"/>
              <w:autoSpaceDN w:val="0"/>
              <w:adjustRightInd w:val="0"/>
              <w:jc w:val="right"/>
              <w:rPr>
                <w:sz w:val="14"/>
                <w:szCs w:val="14"/>
              </w:rPr>
            </w:pPr>
            <w:r>
              <w:rPr>
                <w:sz w:val="14"/>
                <w:szCs w:val="14"/>
              </w:rPr>
              <w:t xml:space="preserve">499.80 </w:t>
            </w:r>
          </w:p>
        </w:tc>
      </w:tr>
      <w:tr w:rsidR="00E01774" w14:paraId="7EBF49E5" w14:textId="77777777" w:rsidTr="008D6697">
        <w:trPr>
          <w:trHeight w:val="484"/>
        </w:trPr>
        <w:tc>
          <w:tcPr>
            <w:tcW w:w="1413" w:type="pct"/>
            <w:vMerge/>
            <w:tcBorders>
              <w:top w:val="single" w:sz="2" w:space="0" w:color="auto"/>
              <w:left w:val="single" w:sz="2" w:space="0" w:color="auto"/>
              <w:bottom w:val="single" w:sz="2" w:space="0" w:color="auto"/>
              <w:right w:val="single" w:sz="2" w:space="0" w:color="auto"/>
            </w:tcBorders>
          </w:tcPr>
          <w:p w14:paraId="1176EB78" w14:textId="77777777" w:rsidR="00E01774" w:rsidRDefault="00E01774" w:rsidP="00E0177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341CD5" w14:textId="7D53466F" w:rsidR="00E01774" w:rsidRDefault="00E01774" w:rsidP="00E01774">
            <w:pPr>
              <w:widowControl w:val="0"/>
              <w:autoSpaceDE w:val="0"/>
              <w:autoSpaceDN w:val="0"/>
              <w:adjustRightInd w:val="0"/>
              <w:jc w:val="center"/>
              <w:rPr>
                <w:b/>
                <w:bCs/>
                <w:sz w:val="14"/>
                <w:szCs w:val="14"/>
              </w:rPr>
            </w:pPr>
            <w:r>
              <w:rPr>
                <w:b/>
                <w:bCs/>
                <w:sz w:val="14"/>
                <w:szCs w:val="14"/>
              </w:rPr>
              <w:t xml:space="preserve">Área Total: 209.67 </w:t>
            </w:r>
          </w:p>
          <w:p w14:paraId="5C42E0BB"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 Valor Total ($): 57.12 </w:t>
            </w:r>
          </w:p>
          <w:p w14:paraId="0CB45F79"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 Valor Total (¢): 499.80 </w:t>
            </w:r>
          </w:p>
        </w:tc>
      </w:tr>
    </w:tbl>
    <w:p w14:paraId="65B7DD3F" w14:textId="77777777" w:rsidR="00384A39" w:rsidRDefault="00384A39" w:rsidP="00E01774">
      <w:pPr>
        <w:widowControl w:val="0"/>
        <w:autoSpaceDE w:val="0"/>
        <w:autoSpaceDN w:val="0"/>
        <w:adjustRightInd w:val="0"/>
        <w:rPr>
          <w:sz w:val="14"/>
          <w:szCs w:val="14"/>
        </w:rPr>
      </w:pPr>
    </w:p>
    <w:tbl>
      <w:tblPr>
        <w:tblW w:w="4956" w:type="pct"/>
        <w:tblCellMar>
          <w:left w:w="25" w:type="dxa"/>
          <w:right w:w="0" w:type="dxa"/>
        </w:tblCellMar>
        <w:tblLook w:val="0000" w:firstRow="0" w:lastRow="0" w:firstColumn="0" w:lastColumn="0" w:noHBand="0" w:noVBand="0"/>
      </w:tblPr>
      <w:tblGrid>
        <w:gridCol w:w="3723"/>
        <w:gridCol w:w="2358"/>
        <w:gridCol w:w="1766"/>
        <w:gridCol w:w="658"/>
        <w:gridCol w:w="656"/>
      </w:tblGrid>
      <w:tr w:rsidR="00E01774" w14:paraId="688BA46D" w14:textId="77777777" w:rsidTr="008D6697">
        <w:trPr>
          <w:trHeight w:val="276"/>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32CFB03D"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4A8E66E"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9CF4BC"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65A3EB"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57.12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44E3D1F"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499.80 </w:t>
            </w:r>
          </w:p>
        </w:tc>
      </w:tr>
      <w:tr w:rsidR="00E01774" w14:paraId="5894CB37" w14:textId="77777777" w:rsidTr="008D6697">
        <w:trPr>
          <w:trHeight w:val="262"/>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502FE574"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588276A5" w14:textId="77777777" w:rsidR="00E01774" w:rsidRDefault="00E01774" w:rsidP="00E0177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0E7A2D"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71C8D7"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632DEA9" w14:textId="77777777" w:rsidR="00E01774" w:rsidRDefault="00E01774" w:rsidP="00E01774">
            <w:pPr>
              <w:widowControl w:val="0"/>
              <w:autoSpaceDE w:val="0"/>
              <w:autoSpaceDN w:val="0"/>
              <w:adjustRightInd w:val="0"/>
              <w:jc w:val="right"/>
              <w:rPr>
                <w:b/>
                <w:bCs/>
                <w:sz w:val="14"/>
                <w:szCs w:val="14"/>
              </w:rPr>
            </w:pPr>
            <w:r>
              <w:rPr>
                <w:b/>
                <w:bCs/>
                <w:sz w:val="14"/>
                <w:szCs w:val="14"/>
              </w:rPr>
              <w:t xml:space="preserve">0 </w:t>
            </w:r>
          </w:p>
        </w:tc>
      </w:tr>
    </w:tbl>
    <w:p w14:paraId="5F44E44E" w14:textId="77777777" w:rsidR="00E01774" w:rsidRDefault="00E01774" w:rsidP="00E01774">
      <w:pPr>
        <w:spacing w:line="360" w:lineRule="auto"/>
        <w:jc w:val="both"/>
        <w:rPr>
          <w:rFonts w:ascii="Museo Sans 300" w:hAnsi="Museo Sans 300"/>
          <w:b/>
          <w:color w:val="000000"/>
          <w:lang w:eastAsia="es-ES"/>
        </w:rPr>
      </w:pPr>
    </w:p>
    <w:p w14:paraId="5948C2F0" w14:textId="6C2E6584" w:rsidR="005825D9" w:rsidRPr="00384A39" w:rsidRDefault="00E01774" w:rsidP="00E01774">
      <w:pPr>
        <w:ind w:right="15"/>
        <w:jc w:val="both"/>
        <w:rPr>
          <w:rFonts w:ascii="Museo Sans 300" w:hAnsi="Museo Sans 300"/>
          <w:color w:val="000000" w:themeColor="text1"/>
        </w:rPr>
      </w:pPr>
      <w:r w:rsidRPr="008D6697">
        <w:rPr>
          <w:rFonts w:ascii="Museo Sans 300" w:hAnsi="Museo Sans 300"/>
          <w:b/>
          <w:color w:val="000000"/>
          <w:u w:val="single"/>
          <w:lang w:eastAsia="es-ES"/>
        </w:rPr>
        <w:t>SEGUNDO:</w:t>
      </w:r>
      <w:r w:rsidRPr="00DA6A46">
        <w:rPr>
          <w:rFonts w:ascii="Museo Sans 300" w:hAnsi="Museo Sans 300"/>
          <w:color w:val="000000"/>
          <w:lang w:eastAsia="es-ES"/>
        </w:rPr>
        <w:t xml:space="preserve"> </w:t>
      </w:r>
      <w:r w:rsidRPr="0038555A">
        <w:rPr>
          <w:rFonts w:ascii="Museo Sans 300" w:hAnsi="Museo Sans 300"/>
        </w:rPr>
        <w:t xml:space="preserve">Comisionar al Departamento de Créditos de este Instituto para que realice los cambios correspondientes en la Base de Datos. </w:t>
      </w:r>
      <w:r w:rsidRPr="008D6697">
        <w:rPr>
          <w:rFonts w:ascii="Museo Sans 300" w:hAnsi="Museo Sans 300"/>
          <w:b/>
          <w:bCs/>
          <w:u w:val="single"/>
        </w:rPr>
        <w:t>TERCERO:</w:t>
      </w:r>
      <w:r w:rsidRPr="0038555A">
        <w:rPr>
          <w:rFonts w:ascii="Museo Sans 300" w:hAnsi="Museo Sans 300"/>
          <w:b/>
          <w:bCs/>
        </w:rPr>
        <w:t xml:space="preserve"> </w:t>
      </w:r>
      <w:r w:rsidRPr="0038555A">
        <w:rPr>
          <w:rFonts w:ascii="Museo Sans 300" w:hAnsi="Museo Sans 300"/>
        </w:rPr>
        <w:t>Instruir a la Gerencia de Desarrollo Rural para que, a través de la Sección de Cobros, realice las gestiones para el cobro</w:t>
      </w:r>
      <w:r w:rsidRPr="0038555A">
        <w:rPr>
          <w:rFonts w:ascii="Museo Sans 300" w:hAnsi="Museo Sans 300"/>
          <w:lang w:eastAsia="es-ES"/>
        </w:rPr>
        <w:t xml:space="preserve"> </w:t>
      </w:r>
      <w:r w:rsidRPr="00351641">
        <w:rPr>
          <w:rFonts w:ascii="Museo Sans 300" w:hAnsi="Museo Sans 300"/>
        </w:rPr>
        <w:t xml:space="preserve">en concepto </w:t>
      </w:r>
      <w:r>
        <w:rPr>
          <w:rFonts w:ascii="Museo Sans 300" w:hAnsi="Museo Sans 300"/>
          <w:lang w:eastAsia="es-ES"/>
        </w:rPr>
        <w:t xml:space="preserve">de </w:t>
      </w:r>
      <w:r w:rsidRPr="0038555A">
        <w:rPr>
          <w:rFonts w:ascii="Museo Sans 300" w:hAnsi="Museo Sans 300"/>
          <w:lang w:eastAsia="es-ES"/>
        </w:rPr>
        <w:t xml:space="preserve">gastos administrativos y </w:t>
      </w:r>
      <w:r>
        <w:rPr>
          <w:rFonts w:ascii="Museo Sans 300" w:hAnsi="Museo Sans 300"/>
          <w:lang w:eastAsia="es-ES"/>
        </w:rPr>
        <w:t>de escrituración</w:t>
      </w:r>
      <w:r w:rsidRPr="0038555A">
        <w:rPr>
          <w:rFonts w:ascii="Museo Sans 300" w:hAnsi="Museo Sans 300"/>
          <w:lang w:eastAsia="es-ES"/>
        </w:rPr>
        <w:t xml:space="preserve">. </w:t>
      </w:r>
      <w:r w:rsidRPr="00384A39">
        <w:rPr>
          <w:rFonts w:ascii="Museo Sans 300" w:hAnsi="Museo Sans 300"/>
          <w:b/>
          <w:bCs/>
          <w:u w:val="single"/>
        </w:rPr>
        <w:t>CUARTO</w:t>
      </w:r>
      <w:r w:rsidRPr="00384A39">
        <w:rPr>
          <w:rFonts w:ascii="Museo Sans 300" w:hAnsi="Museo Sans 300"/>
          <w:b/>
          <w:u w:val="single"/>
        </w:rPr>
        <w:t>:</w:t>
      </w:r>
      <w:r w:rsidRPr="0038555A">
        <w:rPr>
          <w:rFonts w:ascii="Museo Sans 300" w:hAnsi="Museo Sans 300"/>
          <w:b/>
        </w:rPr>
        <w:t xml:space="preserve"> </w:t>
      </w:r>
      <w:r w:rsidRPr="0038555A">
        <w:rPr>
          <w:rFonts w:ascii="Museo Sans 300" w:hAnsi="Museo Sans 300"/>
          <w:lang w:eastAsia="es-ES"/>
        </w:rPr>
        <w:t>Autorizar a la Gerencia Legal para que a través del Departamento de Escrituración elabore la</w:t>
      </w:r>
      <w:r>
        <w:rPr>
          <w:rFonts w:ascii="Museo Sans 300" w:hAnsi="Museo Sans 300"/>
          <w:lang w:eastAsia="es-ES"/>
        </w:rPr>
        <w:t xml:space="preserve"> respectiva </w:t>
      </w:r>
      <w:r w:rsidRPr="0038555A">
        <w:rPr>
          <w:rFonts w:ascii="Museo Sans 300" w:hAnsi="Museo Sans 300"/>
          <w:lang w:eastAsia="es-ES"/>
        </w:rPr>
        <w:t xml:space="preserve">escritura y </w:t>
      </w:r>
      <w:r>
        <w:rPr>
          <w:rFonts w:ascii="Museo Sans 300" w:hAnsi="Museo Sans 300"/>
          <w:lang w:eastAsia="es-ES"/>
        </w:rPr>
        <w:t xml:space="preserve">al </w:t>
      </w:r>
      <w:r w:rsidRPr="0038555A">
        <w:rPr>
          <w:rFonts w:ascii="Museo Sans 300" w:hAnsi="Museo Sans 300"/>
          <w:lang w:eastAsia="es-ES"/>
        </w:rPr>
        <w:t>Departamento de Registro para que realice lo</w:t>
      </w:r>
      <w:r w:rsidR="00C23696">
        <w:rPr>
          <w:rFonts w:ascii="Museo Sans 300" w:hAnsi="Museo Sans 300"/>
          <w:lang w:eastAsia="es-ES"/>
        </w:rPr>
        <w:t>s trámites de inscripción de la misma</w:t>
      </w:r>
      <w:r w:rsidRPr="0038555A">
        <w:rPr>
          <w:rFonts w:ascii="Museo Sans 300" w:hAnsi="Museo Sans 300"/>
          <w:lang w:eastAsia="es-ES"/>
        </w:rPr>
        <w:t xml:space="preserve">. </w:t>
      </w:r>
      <w:r w:rsidRPr="00384A39">
        <w:rPr>
          <w:rFonts w:ascii="Museo Sans 300" w:hAnsi="Museo Sans 300"/>
          <w:b/>
          <w:u w:val="single"/>
        </w:rPr>
        <w:t>QUINTO</w:t>
      </w:r>
      <w:r w:rsidRPr="00384A39">
        <w:rPr>
          <w:rFonts w:ascii="Museo Sans 300" w:hAnsi="Museo Sans 300"/>
          <w:b/>
          <w:u w:val="single"/>
          <w:lang w:eastAsia="es-ES"/>
        </w:rPr>
        <w:t>:</w:t>
      </w:r>
      <w:r w:rsidRPr="0038555A">
        <w:rPr>
          <w:rFonts w:ascii="Museo Sans 300" w:hAnsi="Museo Sans 300"/>
          <w:b/>
          <w:lang w:eastAsia="es-ES"/>
        </w:rPr>
        <w:t xml:space="preserve"> </w:t>
      </w:r>
      <w:r w:rsidRPr="0038555A">
        <w:rPr>
          <w:rFonts w:ascii="Museo Sans 300" w:hAnsi="Museo Sans 300"/>
          <w:lang w:eastAsia="es-ES"/>
        </w:rPr>
        <w:t>Facultar</w:t>
      </w:r>
      <w:r w:rsidRPr="0038555A">
        <w:rPr>
          <w:rFonts w:ascii="Museo Sans 300" w:hAnsi="Museo Sans 300"/>
          <w:b/>
          <w:lang w:eastAsia="es-ES"/>
        </w:rPr>
        <w:t xml:space="preserve"> </w:t>
      </w:r>
      <w:r w:rsidRPr="0038555A">
        <w:rPr>
          <w:rFonts w:ascii="Museo Sans 300" w:hAnsi="Museo Sans 300"/>
          <w:lang w:eastAsia="es-ES"/>
        </w:rPr>
        <w:t xml:space="preserve">al </w:t>
      </w:r>
      <w:r>
        <w:rPr>
          <w:rFonts w:ascii="Museo Sans 300" w:hAnsi="Museo Sans 300"/>
          <w:lang w:eastAsia="es-ES"/>
        </w:rPr>
        <w:t xml:space="preserve">señor </w:t>
      </w:r>
      <w:r w:rsidRPr="0038555A">
        <w:rPr>
          <w:rFonts w:ascii="Museo Sans 300" w:hAnsi="Museo Sans 300"/>
          <w:lang w:eastAsia="es-ES"/>
        </w:rPr>
        <w:t xml:space="preserve">Presidente para que, por sí, o por medio de Apoderado Especial, comparezca al otorgamiento de la correspondiente escritura. </w:t>
      </w:r>
      <w:r w:rsidR="00384A39">
        <w:rPr>
          <w:rFonts w:ascii="Museo Sans 300" w:hAnsi="Museo Sans 300"/>
          <w:lang w:eastAsia="es-ES"/>
        </w:rPr>
        <w:t xml:space="preserve">Este Acuerdo, queda aprobado y ratificado. </w:t>
      </w:r>
      <w:r w:rsidR="00384A39" w:rsidRPr="00384A39">
        <w:rPr>
          <w:rFonts w:ascii="Museo Sans 300" w:hAnsi="Museo Sans 300"/>
          <w:lang w:eastAsia="es-ES"/>
        </w:rPr>
        <w:t>NOTIFÍQUESE.”””””””</w:t>
      </w:r>
    </w:p>
    <w:p w14:paraId="7503ED03" w14:textId="77777777" w:rsidR="00F3034F" w:rsidRDefault="00F3034F" w:rsidP="00F3034F">
      <w:pPr>
        <w:jc w:val="both"/>
        <w:rPr>
          <w:rFonts w:ascii="Museo Sans 300" w:hAnsi="Museo Sans 300"/>
        </w:rPr>
      </w:pPr>
    </w:p>
    <w:p w14:paraId="43D17292" w14:textId="77777777" w:rsidR="00136F64" w:rsidRDefault="00136F64" w:rsidP="00136F64">
      <w:pPr>
        <w:tabs>
          <w:tab w:val="left" w:pos="1440"/>
        </w:tabs>
        <w:ind w:left="1440" w:hanging="1440"/>
        <w:jc w:val="center"/>
        <w:rPr>
          <w:rFonts w:ascii="Bembo Std" w:hAnsi="Bembo Std"/>
        </w:rPr>
      </w:pPr>
    </w:p>
    <w:p w14:paraId="3B2D787F" w14:textId="25428FAD" w:rsidR="00EF2C5E" w:rsidRPr="0014382C" w:rsidRDefault="005825D9" w:rsidP="0014382C">
      <w:pPr>
        <w:jc w:val="both"/>
        <w:rPr>
          <w:rFonts w:ascii="Museo Sans 300" w:hAnsi="Museo Sans 300"/>
          <w:color w:val="000000"/>
        </w:rPr>
      </w:pPr>
      <w:r w:rsidRPr="0014382C">
        <w:rPr>
          <w:rFonts w:ascii="Museo Sans 300" w:hAnsi="Museo Sans 300"/>
        </w:rPr>
        <w:t>“”””XIV</w:t>
      </w:r>
      <w:r w:rsidR="00136F64" w:rsidRPr="0014382C">
        <w:rPr>
          <w:rFonts w:ascii="Museo Sans 300" w:hAnsi="Museo Sans 300"/>
        </w:rPr>
        <w:t>) El señor Presidente somete a consideración de Junt</w:t>
      </w:r>
      <w:r w:rsidRPr="0014382C">
        <w:rPr>
          <w:rFonts w:ascii="Museo Sans 300" w:hAnsi="Museo Sans 300"/>
        </w:rPr>
        <w:t>a Directiva, dictamen técnico 90</w:t>
      </w:r>
      <w:r w:rsidR="00136F64" w:rsidRPr="0014382C">
        <w:rPr>
          <w:rFonts w:ascii="Museo Sans 300" w:hAnsi="Museo Sans 300"/>
        </w:rPr>
        <w:t xml:space="preserve">, presentado por el Departamento de Asignación Individual y Avalúos, referente a la </w:t>
      </w:r>
      <w:r w:rsidR="00EF2C5E" w:rsidRPr="0014382C">
        <w:rPr>
          <w:rFonts w:ascii="Museo Sans 300" w:hAnsi="Museo Sans 300"/>
          <w:b/>
          <w:lang w:eastAsia="es-ES"/>
        </w:rPr>
        <w:t xml:space="preserve">modificación </w:t>
      </w:r>
      <w:r w:rsidR="00EF2C5E" w:rsidRPr="0014382C">
        <w:rPr>
          <w:rFonts w:ascii="Museo Sans 300" w:hAnsi="Museo Sans 300"/>
          <w:lang w:eastAsia="es-ES"/>
        </w:rPr>
        <w:t xml:space="preserve">del </w:t>
      </w:r>
      <w:r w:rsidR="00EF2C5E" w:rsidRPr="0014382C">
        <w:rPr>
          <w:rFonts w:ascii="Museo Sans 300" w:hAnsi="Museo Sans 300"/>
          <w:b/>
          <w:lang w:eastAsia="es-ES"/>
        </w:rPr>
        <w:t>Punto XIX de</w:t>
      </w:r>
      <w:r w:rsidR="009900B5" w:rsidRPr="0014382C">
        <w:rPr>
          <w:rFonts w:ascii="Museo Sans 300" w:hAnsi="Museo Sans 300"/>
          <w:b/>
          <w:lang w:eastAsia="es-ES"/>
        </w:rPr>
        <w:t>l</w:t>
      </w:r>
      <w:r w:rsidR="00EF2C5E" w:rsidRPr="0014382C">
        <w:rPr>
          <w:rFonts w:ascii="Museo Sans 300" w:hAnsi="Museo Sans 300"/>
          <w:b/>
          <w:lang w:eastAsia="es-ES"/>
        </w:rPr>
        <w:t xml:space="preserve"> Acta de Sesión Ordinaria 0</w:t>
      </w:r>
      <w:r w:rsidR="009900B5" w:rsidRPr="0014382C">
        <w:rPr>
          <w:rFonts w:ascii="Museo Sans 300" w:hAnsi="Museo Sans 300"/>
          <w:b/>
          <w:lang w:eastAsia="es-ES"/>
        </w:rPr>
        <w:t>6-2019, de fecha 22 de marzo de</w:t>
      </w:r>
      <w:r w:rsidR="00EF2C5E" w:rsidRPr="0014382C">
        <w:rPr>
          <w:rFonts w:ascii="Museo Sans 300" w:hAnsi="Museo Sans 300"/>
          <w:b/>
          <w:lang w:eastAsia="es-ES"/>
        </w:rPr>
        <w:t xml:space="preserve"> 2019</w:t>
      </w:r>
      <w:r w:rsidR="00EF2C5E" w:rsidRPr="0014382C">
        <w:rPr>
          <w:rFonts w:ascii="Museo Sans 300" w:hAnsi="Museo Sans 300"/>
          <w:lang w:val="es-ES" w:eastAsia="es-ES"/>
        </w:rPr>
        <w:t xml:space="preserve"> </w:t>
      </w:r>
      <w:r w:rsidR="00EF2C5E" w:rsidRPr="0014382C">
        <w:rPr>
          <w:rFonts w:ascii="Museo Sans 300" w:hAnsi="Museo Sans 300"/>
          <w:lang w:eastAsia="es-ES"/>
        </w:rPr>
        <w:t xml:space="preserve">mediante el cual se aprobó nómina de beneficiarios del </w:t>
      </w:r>
      <w:r w:rsidR="00EF2C5E" w:rsidRPr="0014382C">
        <w:rPr>
          <w:rFonts w:ascii="Museo Sans 300" w:hAnsi="Museo Sans 300"/>
          <w:lang w:val="es-ES" w:eastAsia="es-ES"/>
        </w:rPr>
        <w:t xml:space="preserve">Proyecto </w:t>
      </w:r>
      <w:r w:rsidR="00EF2C5E" w:rsidRPr="0014382C">
        <w:rPr>
          <w:rFonts w:ascii="Museo Sans 300" w:hAnsi="Museo Sans 300"/>
          <w:lang w:eastAsia="es-ES"/>
        </w:rPr>
        <w:t xml:space="preserve">de Asentamiento Comunitario desarrollado en </w:t>
      </w:r>
      <w:r w:rsidR="009900B5" w:rsidRPr="0014382C">
        <w:rPr>
          <w:rFonts w:ascii="Museo Sans 300" w:hAnsi="Museo Sans 300"/>
          <w:lang w:eastAsia="es-ES"/>
        </w:rPr>
        <w:t xml:space="preserve">la </w:t>
      </w:r>
      <w:r w:rsidR="00EF2C5E" w:rsidRPr="0014382C">
        <w:rPr>
          <w:rFonts w:ascii="Museo Sans 300" w:hAnsi="Museo Sans 300"/>
          <w:b/>
          <w:lang w:eastAsia="es-ES"/>
        </w:rPr>
        <w:t>FINCA LAS MERCEDES PORCIÓN EL PLANON</w:t>
      </w:r>
      <w:r w:rsidR="00EF2C5E" w:rsidRPr="0014382C">
        <w:rPr>
          <w:rFonts w:ascii="Museo Sans 300" w:hAnsi="Museo Sans 300"/>
          <w:lang w:eastAsia="es-ES"/>
        </w:rPr>
        <w:t xml:space="preserve">, situada en cantón Los Lagartos, jurisdicción de San Julián, departamento de Sonsonate, </w:t>
      </w:r>
      <w:r w:rsidR="00EF2C5E" w:rsidRPr="0014382C">
        <w:rPr>
          <w:rFonts w:ascii="Museo Sans 300" w:hAnsi="Museo Sans 300"/>
          <w:b/>
          <w:lang w:eastAsia="es-ES"/>
        </w:rPr>
        <w:t>código de SIIE 031202, SSE 1859</w:t>
      </w:r>
      <w:r w:rsidR="009900B5" w:rsidRPr="0014382C">
        <w:rPr>
          <w:rFonts w:ascii="Museo Sans 300" w:hAnsi="Museo Sans 300"/>
          <w:b/>
          <w:lang w:eastAsia="es-ES"/>
        </w:rPr>
        <w:t>,</w:t>
      </w:r>
      <w:r w:rsidR="00EF2C5E" w:rsidRPr="0014382C">
        <w:rPr>
          <w:rFonts w:ascii="Museo Sans 300" w:hAnsi="Museo Sans 300"/>
          <w:b/>
          <w:lang w:eastAsia="es-ES"/>
        </w:rPr>
        <w:t xml:space="preserve"> </w:t>
      </w:r>
      <w:r w:rsidR="009900B5" w:rsidRPr="0014382C">
        <w:rPr>
          <w:rFonts w:ascii="Museo Sans 300" w:hAnsi="Museo Sans 300"/>
          <w:b/>
          <w:lang w:eastAsia="es-ES"/>
        </w:rPr>
        <w:t>e</w:t>
      </w:r>
      <w:r w:rsidR="00EF2C5E" w:rsidRPr="0014382C">
        <w:rPr>
          <w:rFonts w:ascii="Museo Sans 300" w:hAnsi="Museo Sans 300"/>
          <w:b/>
          <w:lang w:eastAsia="es-ES"/>
        </w:rPr>
        <w:t>ntrega 28</w:t>
      </w:r>
      <w:r w:rsidR="00EF2C5E" w:rsidRPr="0014382C">
        <w:rPr>
          <w:rFonts w:ascii="Museo Sans 300" w:hAnsi="Museo Sans 300" w:cs="Arial"/>
          <w:b/>
          <w:bCs/>
        </w:rPr>
        <w:t>;</w:t>
      </w:r>
      <w:r w:rsidR="00EF2C5E" w:rsidRPr="0014382C">
        <w:rPr>
          <w:rFonts w:ascii="Museo Sans 300" w:hAnsi="Museo Sans 300"/>
          <w:color w:val="000000"/>
        </w:rPr>
        <w:t xml:space="preserve"> </w:t>
      </w:r>
      <w:r w:rsidR="009900B5" w:rsidRPr="0014382C">
        <w:rPr>
          <w:rFonts w:ascii="Museo Sans 300" w:hAnsi="Museo Sans 300"/>
          <w:color w:val="000000"/>
        </w:rPr>
        <w:t>en el cual el Departamento de Asignación Individual y Avalúos, hace</w:t>
      </w:r>
      <w:r w:rsidR="00EF2C5E" w:rsidRPr="0014382C">
        <w:rPr>
          <w:rFonts w:ascii="Museo Sans 300" w:hAnsi="Museo Sans 300"/>
          <w:color w:val="000000"/>
        </w:rPr>
        <w:t xml:space="preserve"> las siguientes consideraciones:</w:t>
      </w:r>
    </w:p>
    <w:p w14:paraId="5A7474A8" w14:textId="77777777" w:rsidR="00EF2C5E" w:rsidRPr="0014382C" w:rsidRDefault="00EF2C5E" w:rsidP="0014382C">
      <w:pPr>
        <w:jc w:val="both"/>
        <w:rPr>
          <w:rFonts w:ascii="Museo Sans 300" w:hAnsi="Museo Sans 300"/>
          <w:b/>
          <w:color w:val="000000" w:themeColor="text1"/>
          <w:lang w:val="es-ES"/>
        </w:rPr>
      </w:pPr>
    </w:p>
    <w:p w14:paraId="40AC26AD" w14:textId="77777777" w:rsidR="00EF2C5E" w:rsidRPr="0014382C" w:rsidRDefault="00EF2C5E" w:rsidP="000D3AEF">
      <w:pPr>
        <w:pStyle w:val="Prrafodelista"/>
        <w:numPr>
          <w:ilvl w:val="0"/>
          <w:numId w:val="22"/>
        </w:numPr>
        <w:spacing w:after="0" w:line="240" w:lineRule="auto"/>
        <w:ind w:left="1134" w:hanging="774"/>
        <w:jc w:val="both"/>
        <w:rPr>
          <w:rFonts w:ascii="Museo Sans 300" w:hAnsi="Museo Sans 300"/>
          <w:sz w:val="24"/>
          <w:szCs w:val="24"/>
          <w:lang w:eastAsia="es-ES"/>
        </w:rPr>
      </w:pPr>
      <w:r w:rsidRPr="0014382C">
        <w:rPr>
          <w:rFonts w:ascii="Museo Sans 300" w:hAnsi="Museo Sans 300"/>
          <w:sz w:val="24"/>
          <w:szCs w:val="24"/>
          <w:lang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w:t>
      </w:r>
      <w:proofErr w:type="spellStart"/>
      <w:r w:rsidRPr="0014382C">
        <w:rPr>
          <w:rFonts w:ascii="Museo Sans 300" w:hAnsi="Museo Sans 300"/>
          <w:sz w:val="24"/>
          <w:szCs w:val="24"/>
          <w:lang w:eastAsia="es-ES"/>
        </w:rPr>
        <w:t>Hás</w:t>
      </w:r>
      <w:proofErr w:type="spellEnd"/>
      <w:r w:rsidRPr="0014382C">
        <w:rPr>
          <w:rFonts w:ascii="Museo Sans 300" w:hAnsi="Museo Sans 300"/>
          <w:sz w:val="24"/>
          <w:szCs w:val="24"/>
          <w:lang w:eastAsia="es-ES"/>
        </w:rPr>
        <w:t xml:space="preserve">. 98 </w:t>
      </w:r>
      <w:proofErr w:type="spellStart"/>
      <w:r w:rsidRPr="0014382C">
        <w:rPr>
          <w:rFonts w:ascii="Museo Sans 300" w:hAnsi="Museo Sans 300"/>
          <w:sz w:val="24"/>
          <w:szCs w:val="24"/>
          <w:lang w:eastAsia="es-ES"/>
        </w:rPr>
        <w:t>Ás</w:t>
      </w:r>
      <w:proofErr w:type="spellEnd"/>
      <w:r w:rsidRPr="0014382C">
        <w:rPr>
          <w:rFonts w:ascii="Museo Sans 300" w:hAnsi="Museo Sans 300"/>
          <w:sz w:val="24"/>
          <w:szCs w:val="24"/>
          <w:lang w:eastAsia="es-ES"/>
        </w:rPr>
        <w:t xml:space="preserve">. 79.79 </w:t>
      </w:r>
      <w:proofErr w:type="spellStart"/>
      <w:r w:rsidRPr="0014382C">
        <w:rPr>
          <w:rFonts w:ascii="Museo Sans 300" w:hAnsi="Museo Sans 300"/>
          <w:sz w:val="24"/>
          <w:szCs w:val="24"/>
          <w:lang w:eastAsia="es-ES"/>
        </w:rPr>
        <w:t>Cás</w:t>
      </w:r>
      <w:proofErr w:type="spellEnd"/>
      <w:r w:rsidRPr="0014382C">
        <w:rPr>
          <w:rFonts w:ascii="Museo Sans 300" w:hAnsi="Museo Sans 300"/>
          <w:sz w:val="24"/>
          <w:szCs w:val="24"/>
          <w:lang w:eastAsia="es-ES"/>
        </w:rPr>
        <w:t xml:space="preserve">., por un valor de </w:t>
      </w:r>
      <w:r w:rsidRPr="0014382C">
        <w:rPr>
          <w:rFonts w:ascii="Courier New" w:hAnsi="Courier New" w:cs="Courier New"/>
          <w:sz w:val="24"/>
          <w:szCs w:val="24"/>
          <w:lang w:eastAsia="es-ES"/>
        </w:rPr>
        <w:t>₡</w:t>
      </w:r>
      <w:r w:rsidRPr="0014382C">
        <w:rPr>
          <w:rFonts w:ascii="Museo Sans 300" w:hAnsi="Museo Sans 300"/>
          <w:sz w:val="24"/>
          <w:szCs w:val="24"/>
          <w:lang w:eastAsia="es-ES"/>
        </w:rPr>
        <w:t xml:space="preserve"> 524,688.01 equivalentes a $ 59,964.34.</w:t>
      </w:r>
    </w:p>
    <w:p w14:paraId="275485ED" w14:textId="77777777" w:rsidR="00EF2C5E" w:rsidRPr="0014382C" w:rsidRDefault="00EF2C5E" w:rsidP="0014382C">
      <w:pPr>
        <w:pStyle w:val="Prrafodelista"/>
        <w:spacing w:after="0" w:line="240" w:lineRule="auto"/>
        <w:jc w:val="both"/>
        <w:rPr>
          <w:rFonts w:ascii="Museo Sans 300" w:hAnsi="Museo Sans 300"/>
          <w:sz w:val="24"/>
          <w:szCs w:val="24"/>
          <w:lang w:eastAsia="es-ES"/>
        </w:rPr>
      </w:pPr>
    </w:p>
    <w:p w14:paraId="70A2AF15" w14:textId="2AF43C41" w:rsidR="00EF2C5E" w:rsidRPr="0014382C" w:rsidRDefault="00EF2C5E" w:rsidP="0014382C">
      <w:pPr>
        <w:pStyle w:val="Prrafodelista"/>
        <w:spacing w:after="0" w:line="240" w:lineRule="auto"/>
        <w:ind w:left="1134"/>
        <w:jc w:val="both"/>
        <w:rPr>
          <w:rFonts w:ascii="Museo Sans 300" w:hAnsi="Museo Sans 300"/>
          <w:sz w:val="24"/>
          <w:szCs w:val="24"/>
          <w:lang w:eastAsia="es-ES"/>
        </w:rPr>
      </w:pPr>
      <w:r w:rsidRPr="0014382C">
        <w:rPr>
          <w:rFonts w:ascii="Museo Sans 300" w:hAnsi="Museo Sans 300"/>
          <w:sz w:val="24"/>
          <w:szCs w:val="24"/>
          <w:lang w:eastAsia="es-ES"/>
        </w:rPr>
        <w:lastRenderedPageBreak/>
        <w:t xml:space="preserve">No obstante lo anterior, según Escritura Pública de Compraventa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 del Libro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 otorgada ante los oficios notariales de Agustín González Flores, de fecha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 de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 </w:t>
      </w:r>
      <w:proofErr w:type="spellStart"/>
      <w:r w:rsidRPr="0014382C">
        <w:rPr>
          <w:rFonts w:ascii="Museo Sans 300" w:hAnsi="Museo Sans 300"/>
          <w:sz w:val="24"/>
          <w:szCs w:val="24"/>
          <w:lang w:eastAsia="es-ES"/>
        </w:rPr>
        <w:t>de</w:t>
      </w:r>
      <w:proofErr w:type="spellEnd"/>
      <w:r w:rsidRPr="0014382C">
        <w:rPr>
          <w:rFonts w:ascii="Museo Sans 300" w:hAnsi="Museo Sans 300"/>
          <w:sz w:val="24"/>
          <w:szCs w:val="24"/>
          <w:lang w:eastAsia="es-ES"/>
        </w:rPr>
        <w:t xml:space="preserve">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 la señora luisa del Transito </w:t>
      </w:r>
      <w:proofErr w:type="spellStart"/>
      <w:r w:rsidRPr="0014382C">
        <w:rPr>
          <w:rFonts w:ascii="Museo Sans 300" w:hAnsi="Museo Sans 300"/>
          <w:sz w:val="24"/>
          <w:szCs w:val="24"/>
          <w:lang w:eastAsia="es-ES"/>
        </w:rPr>
        <w:t>Geromini</w:t>
      </w:r>
      <w:proofErr w:type="spellEnd"/>
      <w:r w:rsidRPr="0014382C">
        <w:rPr>
          <w:rFonts w:ascii="Museo Sans 300" w:hAnsi="Museo Sans 300"/>
          <w:sz w:val="24"/>
          <w:szCs w:val="24"/>
          <w:lang w:eastAsia="es-ES"/>
        </w:rPr>
        <w:t xml:space="preserve"> Ticas, vendió al ISTA un Inmueble Rustico Denominado “Finca las Mercede</w:t>
      </w:r>
      <w:r w:rsidR="009900B5" w:rsidRPr="0014382C">
        <w:rPr>
          <w:rFonts w:ascii="Museo Sans 300" w:hAnsi="Museo Sans 300"/>
          <w:sz w:val="24"/>
          <w:szCs w:val="24"/>
          <w:lang w:eastAsia="es-ES"/>
        </w:rPr>
        <w:t xml:space="preserve">s, el </w:t>
      </w:r>
      <w:proofErr w:type="spellStart"/>
      <w:r w:rsidR="009900B5" w:rsidRPr="0014382C">
        <w:rPr>
          <w:rFonts w:ascii="Museo Sans 300" w:hAnsi="Museo Sans 300"/>
          <w:sz w:val="24"/>
          <w:szCs w:val="24"/>
          <w:lang w:eastAsia="es-ES"/>
        </w:rPr>
        <w:t>Planon</w:t>
      </w:r>
      <w:proofErr w:type="spellEnd"/>
      <w:r w:rsidR="009900B5" w:rsidRPr="0014382C">
        <w:rPr>
          <w:rFonts w:ascii="Museo Sans 300" w:hAnsi="Museo Sans 300"/>
          <w:sz w:val="24"/>
          <w:szCs w:val="24"/>
          <w:lang w:eastAsia="es-ES"/>
        </w:rPr>
        <w:t xml:space="preserve"> situada en cantón L</w:t>
      </w:r>
      <w:r w:rsidRPr="0014382C">
        <w:rPr>
          <w:rFonts w:ascii="Museo Sans 300" w:hAnsi="Museo Sans 300"/>
          <w:sz w:val="24"/>
          <w:szCs w:val="24"/>
          <w:lang w:eastAsia="es-ES"/>
        </w:rPr>
        <w:t>os Lagartos, jurisdicción de San Julián</w:t>
      </w:r>
      <w:r w:rsidR="009900B5" w:rsidRPr="0014382C">
        <w:rPr>
          <w:rFonts w:ascii="Museo Sans 300" w:hAnsi="Museo Sans 300"/>
          <w:sz w:val="24"/>
          <w:szCs w:val="24"/>
          <w:lang w:eastAsia="es-ES"/>
        </w:rPr>
        <w:t>,</w:t>
      </w:r>
      <w:r w:rsidRPr="0014382C">
        <w:rPr>
          <w:rFonts w:ascii="Museo Sans 300" w:hAnsi="Museo Sans 300"/>
          <w:sz w:val="24"/>
          <w:szCs w:val="24"/>
          <w:lang w:eastAsia="es-ES"/>
        </w:rPr>
        <w:t xml:space="preserve"> departamento de Sonsonate, se estableció que el área correcta es de 08 </w:t>
      </w:r>
      <w:proofErr w:type="spellStart"/>
      <w:r w:rsidRPr="0014382C">
        <w:rPr>
          <w:rFonts w:ascii="Museo Sans 300" w:hAnsi="Museo Sans 300"/>
          <w:sz w:val="24"/>
          <w:szCs w:val="24"/>
          <w:lang w:eastAsia="es-ES"/>
        </w:rPr>
        <w:t>Hás</w:t>
      </w:r>
      <w:proofErr w:type="spellEnd"/>
      <w:r w:rsidRPr="0014382C">
        <w:rPr>
          <w:rFonts w:ascii="Museo Sans 300" w:hAnsi="Museo Sans 300"/>
          <w:sz w:val="24"/>
          <w:szCs w:val="24"/>
          <w:lang w:eastAsia="es-ES"/>
        </w:rPr>
        <w:t xml:space="preserve">. 84 </w:t>
      </w:r>
      <w:proofErr w:type="spellStart"/>
      <w:r w:rsidRPr="0014382C">
        <w:rPr>
          <w:rFonts w:ascii="Museo Sans 300" w:hAnsi="Museo Sans 300"/>
          <w:sz w:val="24"/>
          <w:szCs w:val="24"/>
          <w:lang w:eastAsia="es-ES"/>
        </w:rPr>
        <w:t>Ás</w:t>
      </w:r>
      <w:proofErr w:type="spellEnd"/>
      <w:r w:rsidRPr="0014382C">
        <w:rPr>
          <w:rFonts w:ascii="Museo Sans 300" w:hAnsi="Museo Sans 300"/>
          <w:sz w:val="24"/>
          <w:szCs w:val="24"/>
          <w:lang w:eastAsia="es-ES"/>
        </w:rPr>
        <w:t xml:space="preserve">. 43.96 </w:t>
      </w:r>
      <w:proofErr w:type="spellStart"/>
      <w:r w:rsidRPr="0014382C">
        <w:rPr>
          <w:rFonts w:ascii="Museo Sans 300" w:hAnsi="Museo Sans 300"/>
          <w:sz w:val="24"/>
          <w:szCs w:val="24"/>
          <w:lang w:eastAsia="es-ES"/>
        </w:rPr>
        <w:t>Cás</w:t>
      </w:r>
      <w:proofErr w:type="spellEnd"/>
      <w:r w:rsidRPr="0014382C">
        <w:rPr>
          <w:rFonts w:ascii="Museo Sans 300" w:hAnsi="Museo Sans 300"/>
          <w:sz w:val="24"/>
          <w:szCs w:val="24"/>
          <w:lang w:eastAsia="es-ES"/>
        </w:rPr>
        <w:t xml:space="preserve">., por un precio de </w:t>
      </w:r>
      <w:r w:rsidRPr="0014382C">
        <w:rPr>
          <w:rFonts w:ascii="Courier New" w:hAnsi="Courier New" w:cs="Courier New"/>
          <w:sz w:val="24"/>
          <w:szCs w:val="24"/>
          <w:lang w:eastAsia="es-ES"/>
        </w:rPr>
        <w:t>₡</w:t>
      </w:r>
      <w:r w:rsidRPr="0014382C">
        <w:rPr>
          <w:rFonts w:ascii="Museo Sans 300" w:hAnsi="Museo Sans 300"/>
          <w:sz w:val="24"/>
          <w:szCs w:val="24"/>
          <w:lang w:eastAsia="es-ES"/>
        </w:rPr>
        <w:t xml:space="preserve"> 524,688.01 equivalentes a $ 59,964.34 a favor de este instituto bajo la matrícula </w:t>
      </w:r>
      <w:r w:rsidR="004223BE">
        <w:rPr>
          <w:rFonts w:ascii="Museo Sans 300" w:hAnsi="Museo Sans 300"/>
          <w:sz w:val="24"/>
          <w:szCs w:val="24"/>
          <w:lang w:eastAsia="es-ES"/>
        </w:rPr>
        <w:t>---</w:t>
      </w:r>
      <w:r w:rsidRPr="0014382C">
        <w:rPr>
          <w:rFonts w:ascii="Museo Sans 300" w:hAnsi="Museo Sans 300"/>
          <w:sz w:val="24"/>
          <w:szCs w:val="24"/>
          <w:lang w:eastAsia="es-ES"/>
        </w:rPr>
        <w:t xml:space="preserve">-00000, del Registro de la Propiedad Raíz e Hipotecas de la Tercera Sección de Occidente departamento de Sonsonate. Área adquirida 8 </w:t>
      </w:r>
      <w:proofErr w:type="spellStart"/>
      <w:r w:rsidRPr="0014382C">
        <w:rPr>
          <w:rFonts w:ascii="Museo Sans 300" w:hAnsi="Museo Sans 300"/>
          <w:sz w:val="24"/>
          <w:szCs w:val="24"/>
          <w:lang w:eastAsia="es-ES"/>
        </w:rPr>
        <w:t>Hás</w:t>
      </w:r>
      <w:proofErr w:type="spellEnd"/>
      <w:r w:rsidRPr="0014382C">
        <w:rPr>
          <w:rFonts w:ascii="Museo Sans 300" w:hAnsi="Museo Sans 300"/>
          <w:sz w:val="24"/>
          <w:szCs w:val="24"/>
          <w:lang w:eastAsia="es-ES"/>
        </w:rPr>
        <w:t xml:space="preserve"> 84 </w:t>
      </w:r>
      <w:proofErr w:type="spellStart"/>
      <w:r w:rsidRPr="0014382C">
        <w:rPr>
          <w:rFonts w:ascii="Museo Sans 300" w:hAnsi="Museo Sans 300"/>
          <w:sz w:val="24"/>
          <w:szCs w:val="24"/>
          <w:lang w:eastAsia="es-ES"/>
        </w:rPr>
        <w:t>Ás</w:t>
      </w:r>
      <w:proofErr w:type="spellEnd"/>
      <w:r w:rsidRPr="0014382C">
        <w:rPr>
          <w:rFonts w:ascii="Museo Sans 300" w:hAnsi="Museo Sans 300"/>
          <w:sz w:val="24"/>
          <w:szCs w:val="24"/>
          <w:lang w:eastAsia="es-ES"/>
        </w:rPr>
        <w:t xml:space="preserve"> 43.96 </w:t>
      </w:r>
      <w:proofErr w:type="spellStart"/>
      <w:r w:rsidRPr="0014382C">
        <w:rPr>
          <w:rFonts w:ascii="Museo Sans 300" w:hAnsi="Museo Sans 300"/>
          <w:sz w:val="24"/>
          <w:szCs w:val="24"/>
          <w:lang w:eastAsia="es-ES"/>
        </w:rPr>
        <w:t>Cás</w:t>
      </w:r>
      <w:proofErr w:type="spellEnd"/>
      <w:r w:rsidRPr="0014382C">
        <w:rPr>
          <w:rFonts w:ascii="Museo Sans 300" w:hAnsi="Museo Sans 300"/>
          <w:sz w:val="24"/>
          <w:szCs w:val="24"/>
          <w:lang w:eastAsia="es-ES"/>
        </w:rPr>
        <w:t>, por un valor total de $ 59,964.34, a razón de $ 6,779.92 por hectárea y por metro cuadrado de $ 0.677992.</w:t>
      </w:r>
    </w:p>
    <w:p w14:paraId="2C23BE9A" w14:textId="77777777" w:rsidR="00EF2C5E" w:rsidRPr="0014382C" w:rsidRDefault="00EF2C5E" w:rsidP="0014382C">
      <w:pPr>
        <w:pStyle w:val="Prrafodelista"/>
        <w:spacing w:after="0" w:line="240" w:lineRule="auto"/>
        <w:jc w:val="both"/>
        <w:rPr>
          <w:rFonts w:ascii="Museo Sans 300" w:hAnsi="Museo Sans 300"/>
          <w:sz w:val="24"/>
          <w:szCs w:val="24"/>
          <w:lang w:eastAsia="es-ES"/>
        </w:rPr>
      </w:pPr>
    </w:p>
    <w:p w14:paraId="7253EB17" w14:textId="50852924" w:rsidR="00EF2C5E" w:rsidRPr="0014382C" w:rsidRDefault="00EF2C5E" w:rsidP="000D3AEF">
      <w:pPr>
        <w:pStyle w:val="Prrafodelista"/>
        <w:numPr>
          <w:ilvl w:val="0"/>
          <w:numId w:val="22"/>
        </w:numPr>
        <w:spacing w:after="0" w:line="240" w:lineRule="auto"/>
        <w:ind w:left="1134" w:right="408" w:hanging="774"/>
        <w:jc w:val="both"/>
        <w:rPr>
          <w:rFonts w:ascii="Museo Sans 300" w:hAnsi="Museo Sans 300"/>
          <w:sz w:val="24"/>
          <w:szCs w:val="24"/>
          <w:lang w:eastAsia="es-ES"/>
        </w:rPr>
      </w:pPr>
      <w:r w:rsidRPr="0014382C">
        <w:rPr>
          <w:rFonts w:ascii="Museo Sans 300" w:hAnsi="Museo Sans 300"/>
          <w:sz w:val="24"/>
          <w:szCs w:val="24"/>
          <w:lang w:eastAsia="es-ES"/>
        </w:rPr>
        <w:t>Mediante el Punto XVII, de</w:t>
      </w:r>
      <w:r w:rsidR="009900B5" w:rsidRPr="0014382C">
        <w:rPr>
          <w:rFonts w:ascii="Museo Sans 300" w:hAnsi="Museo Sans 300"/>
          <w:sz w:val="24"/>
          <w:szCs w:val="24"/>
          <w:lang w:eastAsia="es-ES"/>
        </w:rPr>
        <w:t>l Acta de</w:t>
      </w:r>
      <w:r w:rsidRPr="0014382C">
        <w:rPr>
          <w:rFonts w:ascii="Museo Sans 300" w:hAnsi="Museo Sans 300"/>
          <w:sz w:val="24"/>
          <w:szCs w:val="24"/>
          <w:lang w:eastAsia="es-ES"/>
        </w:rPr>
        <w:t xml:space="preserve"> Sesión Ordinaria 03-2019, de fecha 18 de enero de 2019, se aprobó El Proyecto de Asentamiento Comunitario, desarrollado en </w:t>
      </w:r>
      <w:r w:rsidR="009900B5" w:rsidRPr="0014382C">
        <w:rPr>
          <w:rFonts w:ascii="Museo Sans 300" w:hAnsi="Museo Sans 300"/>
          <w:sz w:val="24"/>
          <w:szCs w:val="24"/>
          <w:lang w:eastAsia="es-ES"/>
        </w:rPr>
        <w:t xml:space="preserve">la </w:t>
      </w:r>
      <w:r w:rsidRPr="0014382C">
        <w:rPr>
          <w:rFonts w:ascii="Museo Sans 300" w:hAnsi="Museo Sans 300"/>
          <w:sz w:val="24"/>
          <w:szCs w:val="24"/>
          <w:lang w:eastAsia="es-ES"/>
        </w:rPr>
        <w:t>FINCA LAS MERCEDES PORCIÓN EL PLANÓN</w:t>
      </w:r>
      <w:r w:rsidR="009900B5" w:rsidRPr="0014382C">
        <w:rPr>
          <w:rFonts w:ascii="Museo Sans 300" w:hAnsi="Museo Sans 300"/>
          <w:sz w:val="24"/>
          <w:szCs w:val="24"/>
          <w:lang w:eastAsia="es-ES"/>
        </w:rPr>
        <w:t xml:space="preserve">, que incluye </w:t>
      </w:r>
      <w:r w:rsidR="004223BE">
        <w:rPr>
          <w:rFonts w:ascii="Museo Sans 300" w:hAnsi="Museo Sans 300"/>
          <w:sz w:val="24"/>
          <w:szCs w:val="24"/>
          <w:lang w:eastAsia="es-ES"/>
        </w:rPr>
        <w:t>----</w:t>
      </w:r>
      <w:r w:rsidR="009900B5" w:rsidRPr="0014382C">
        <w:rPr>
          <w:rFonts w:ascii="Museo Sans 300" w:hAnsi="Museo Sans 300"/>
          <w:sz w:val="24"/>
          <w:szCs w:val="24"/>
          <w:lang w:eastAsia="es-ES"/>
        </w:rPr>
        <w:t xml:space="preserve"> Solares para V</w:t>
      </w:r>
      <w:r w:rsidRPr="0014382C">
        <w:rPr>
          <w:rFonts w:ascii="Museo Sans 300" w:hAnsi="Museo Sans 300"/>
          <w:sz w:val="24"/>
          <w:szCs w:val="24"/>
          <w:lang w:eastAsia="es-ES"/>
        </w:rPr>
        <w:t xml:space="preserve">ivienda en los polígonos “A, B, C, D, E, F, G, H, I, J, K, L, M, N, O, P, Q, R y S”, Área de Equipamiento Social, Zona de Protección y área de calles, en una extensión superficial de 8 </w:t>
      </w:r>
      <w:proofErr w:type="spellStart"/>
      <w:r w:rsidRPr="0014382C">
        <w:rPr>
          <w:rFonts w:ascii="Museo Sans 300" w:hAnsi="Museo Sans 300"/>
          <w:sz w:val="24"/>
          <w:szCs w:val="24"/>
          <w:lang w:eastAsia="es-ES"/>
        </w:rPr>
        <w:t>Hás</w:t>
      </w:r>
      <w:proofErr w:type="spellEnd"/>
      <w:r w:rsidRPr="0014382C">
        <w:rPr>
          <w:rFonts w:ascii="Museo Sans 300" w:hAnsi="Museo Sans 300"/>
          <w:sz w:val="24"/>
          <w:szCs w:val="24"/>
          <w:lang w:eastAsia="es-ES"/>
        </w:rPr>
        <w:t xml:space="preserve">. 84 </w:t>
      </w:r>
      <w:proofErr w:type="spellStart"/>
      <w:r w:rsidRPr="0014382C">
        <w:rPr>
          <w:rFonts w:ascii="Museo Sans 300" w:hAnsi="Museo Sans 300"/>
          <w:sz w:val="24"/>
          <w:szCs w:val="24"/>
          <w:lang w:eastAsia="es-ES"/>
        </w:rPr>
        <w:t>Ás</w:t>
      </w:r>
      <w:proofErr w:type="spellEnd"/>
      <w:r w:rsidRPr="0014382C">
        <w:rPr>
          <w:rFonts w:ascii="Museo Sans 300" w:hAnsi="Museo Sans 300"/>
          <w:sz w:val="24"/>
          <w:szCs w:val="24"/>
          <w:lang w:eastAsia="es-ES"/>
        </w:rPr>
        <w:t xml:space="preserve">. 43.96 </w:t>
      </w:r>
      <w:proofErr w:type="spellStart"/>
      <w:r w:rsidRPr="0014382C">
        <w:rPr>
          <w:rFonts w:ascii="Museo Sans 300" w:hAnsi="Museo Sans 300"/>
          <w:sz w:val="24"/>
          <w:szCs w:val="24"/>
          <w:lang w:eastAsia="es-ES"/>
        </w:rPr>
        <w:t>Cás</w:t>
      </w:r>
      <w:proofErr w:type="spellEnd"/>
      <w:r w:rsidRPr="0014382C">
        <w:rPr>
          <w:rFonts w:ascii="Museo Sans 300" w:hAnsi="Museo Sans 300"/>
          <w:sz w:val="24"/>
          <w:szCs w:val="24"/>
          <w:lang w:eastAsia="es-ES"/>
        </w:rPr>
        <w:t xml:space="preserve">, inscrito a la matrícula </w:t>
      </w:r>
      <w:r w:rsidR="004223BE">
        <w:rPr>
          <w:rFonts w:ascii="Museo Sans 300" w:hAnsi="Museo Sans 300"/>
          <w:sz w:val="24"/>
          <w:szCs w:val="24"/>
          <w:lang w:eastAsia="es-ES"/>
        </w:rPr>
        <w:t>----</w:t>
      </w:r>
      <w:r w:rsidRPr="0014382C">
        <w:rPr>
          <w:rFonts w:ascii="Museo Sans 300" w:hAnsi="Museo Sans 300"/>
          <w:sz w:val="24"/>
          <w:szCs w:val="24"/>
          <w:lang w:eastAsia="es-ES"/>
        </w:rPr>
        <w:t>-00000,</w:t>
      </w:r>
      <w:r w:rsidRPr="0014382C">
        <w:rPr>
          <w:rFonts w:ascii="Museo Sans 300" w:hAnsi="Museo Sans 300"/>
          <w:color w:val="000000" w:themeColor="text1"/>
          <w:sz w:val="24"/>
          <w:szCs w:val="24"/>
        </w:rPr>
        <w:t xml:space="preserve"> Registro de la Propiedad Raíz e Hipotecas de la Primera Sección de Occidente.</w:t>
      </w:r>
    </w:p>
    <w:p w14:paraId="2C3CDD5A" w14:textId="77777777" w:rsidR="0014382C" w:rsidRPr="0014382C" w:rsidRDefault="0014382C" w:rsidP="0014382C">
      <w:pPr>
        <w:pStyle w:val="Prrafodelista"/>
        <w:spacing w:after="0" w:line="240" w:lineRule="auto"/>
        <w:ind w:right="408"/>
        <w:jc w:val="both"/>
        <w:rPr>
          <w:rFonts w:ascii="Museo Sans 300" w:hAnsi="Museo Sans 300"/>
          <w:sz w:val="24"/>
          <w:szCs w:val="24"/>
          <w:lang w:eastAsia="es-ES"/>
        </w:rPr>
      </w:pPr>
    </w:p>
    <w:p w14:paraId="6CC95F85" w14:textId="103F9A7F" w:rsidR="00EF2C5E" w:rsidRPr="0014382C" w:rsidRDefault="00EF2C5E" w:rsidP="000D3AEF">
      <w:pPr>
        <w:pStyle w:val="Prrafodelista"/>
        <w:numPr>
          <w:ilvl w:val="0"/>
          <w:numId w:val="22"/>
        </w:numPr>
        <w:spacing w:after="0" w:line="240" w:lineRule="auto"/>
        <w:ind w:left="1134" w:hanging="567"/>
        <w:jc w:val="both"/>
        <w:rPr>
          <w:rFonts w:ascii="Museo Sans 300" w:hAnsi="Museo Sans 300"/>
          <w:sz w:val="24"/>
          <w:szCs w:val="24"/>
          <w:lang w:eastAsia="es-ES"/>
        </w:rPr>
      </w:pPr>
      <w:r w:rsidRPr="0014382C">
        <w:rPr>
          <w:rFonts w:ascii="Museo Sans 300" w:hAnsi="Museo Sans 300"/>
          <w:sz w:val="24"/>
          <w:szCs w:val="24"/>
          <w:lang w:eastAsia="es-ES"/>
        </w:rPr>
        <w:t xml:space="preserve">En el </w:t>
      </w:r>
      <w:r w:rsidR="009900B5" w:rsidRPr="0014382C">
        <w:rPr>
          <w:rFonts w:ascii="Museo Sans 300" w:hAnsi="Museo Sans 300"/>
          <w:b/>
          <w:sz w:val="24"/>
          <w:szCs w:val="24"/>
        </w:rPr>
        <w:t>Punto XIX</w:t>
      </w:r>
      <w:r w:rsidRPr="0014382C">
        <w:rPr>
          <w:rFonts w:ascii="Museo Sans 300" w:hAnsi="Museo Sans 300"/>
          <w:b/>
          <w:sz w:val="24"/>
          <w:szCs w:val="24"/>
        </w:rPr>
        <w:t xml:space="preserve"> de</w:t>
      </w:r>
      <w:r w:rsidR="009900B5" w:rsidRPr="0014382C">
        <w:rPr>
          <w:rFonts w:ascii="Museo Sans 300" w:hAnsi="Museo Sans 300"/>
          <w:b/>
          <w:sz w:val="24"/>
          <w:szCs w:val="24"/>
        </w:rPr>
        <w:t>l</w:t>
      </w:r>
      <w:r w:rsidRPr="0014382C">
        <w:rPr>
          <w:rFonts w:ascii="Museo Sans 300" w:hAnsi="Museo Sans 300"/>
          <w:b/>
          <w:sz w:val="24"/>
          <w:szCs w:val="24"/>
        </w:rPr>
        <w:t xml:space="preserve"> Acta Ordinaria 06-2019 de fecha 22 de marzo de 2019</w:t>
      </w:r>
      <w:r w:rsidRPr="0014382C">
        <w:rPr>
          <w:rFonts w:ascii="Museo Sans 300" w:hAnsi="Museo Sans 300"/>
          <w:b/>
          <w:sz w:val="24"/>
          <w:szCs w:val="24"/>
          <w:lang w:eastAsia="es-ES"/>
        </w:rPr>
        <w:t xml:space="preserve">, </w:t>
      </w:r>
      <w:r w:rsidRPr="0014382C">
        <w:rPr>
          <w:rFonts w:ascii="Museo Sans 300" w:hAnsi="Museo Sans 300"/>
          <w:sz w:val="24"/>
          <w:szCs w:val="24"/>
          <w:lang w:eastAsia="es-ES"/>
        </w:rPr>
        <w:t xml:space="preserve">se adjudicó entre otros, el </w:t>
      </w:r>
      <w:r w:rsidRPr="0014382C">
        <w:rPr>
          <w:rFonts w:ascii="Museo Sans 300" w:hAnsi="Museo Sans 300"/>
          <w:b/>
          <w:sz w:val="24"/>
          <w:szCs w:val="24"/>
          <w:lang w:eastAsia="es-ES"/>
        </w:rPr>
        <w:t xml:space="preserve">Solar </w:t>
      </w:r>
      <w:r w:rsidR="0098727F">
        <w:rPr>
          <w:rFonts w:ascii="Museo Sans 300" w:hAnsi="Museo Sans 300"/>
          <w:b/>
          <w:sz w:val="24"/>
          <w:szCs w:val="24"/>
          <w:lang w:eastAsia="es-ES"/>
        </w:rPr>
        <w:t>---</w:t>
      </w:r>
      <w:r w:rsidRPr="0014382C">
        <w:rPr>
          <w:rFonts w:ascii="Museo Sans 300" w:hAnsi="Museo Sans 300"/>
          <w:b/>
          <w:sz w:val="24"/>
          <w:szCs w:val="24"/>
          <w:lang w:eastAsia="es-ES"/>
        </w:rPr>
        <w:t xml:space="preserve">, Polígono A, </w:t>
      </w:r>
      <w:r w:rsidRPr="0014382C">
        <w:rPr>
          <w:rFonts w:ascii="Museo Sans 300" w:hAnsi="Museo Sans 300"/>
          <w:sz w:val="24"/>
          <w:szCs w:val="24"/>
          <w:lang w:eastAsia="es-ES"/>
        </w:rPr>
        <w:t>con un área de 185.64 Mts.², y un precio de $ 1,943.65 a favor de las señoras: ROSA EMILIA ARAUZ ALVARADO y JESSICA CLARIBEL MORAN ARAUZ.</w:t>
      </w:r>
    </w:p>
    <w:p w14:paraId="04626EC0" w14:textId="77777777" w:rsidR="00EF2C5E" w:rsidRPr="0014382C" w:rsidRDefault="00EF2C5E" w:rsidP="0014382C">
      <w:pPr>
        <w:pStyle w:val="Prrafodelista"/>
        <w:spacing w:after="0" w:line="240" w:lineRule="auto"/>
        <w:rPr>
          <w:rFonts w:ascii="Museo Sans 300" w:hAnsi="Museo Sans 300"/>
          <w:sz w:val="24"/>
          <w:szCs w:val="24"/>
          <w:lang w:eastAsia="es-ES"/>
        </w:rPr>
      </w:pPr>
    </w:p>
    <w:p w14:paraId="4F3F71EC" w14:textId="5987FA5C" w:rsidR="00EF2C5E" w:rsidRPr="0014382C" w:rsidRDefault="00EF2C5E" w:rsidP="000D3AEF">
      <w:pPr>
        <w:pStyle w:val="Prrafodelista"/>
        <w:numPr>
          <w:ilvl w:val="0"/>
          <w:numId w:val="22"/>
        </w:numPr>
        <w:spacing w:after="0" w:line="240" w:lineRule="auto"/>
        <w:ind w:left="1134" w:hanging="708"/>
        <w:jc w:val="both"/>
        <w:rPr>
          <w:rFonts w:ascii="Museo Sans 300" w:hAnsi="Museo Sans 300"/>
          <w:sz w:val="24"/>
          <w:szCs w:val="24"/>
          <w:lang w:eastAsia="es-ES"/>
        </w:rPr>
      </w:pPr>
      <w:r w:rsidRPr="0014382C">
        <w:rPr>
          <w:rFonts w:ascii="Museo Sans 300" w:hAnsi="Museo Sans 300"/>
          <w:sz w:val="24"/>
          <w:szCs w:val="24"/>
        </w:rPr>
        <w:t>Habiéndose actualizado la información de la adjudicación del inmueble, se hace</w:t>
      </w:r>
      <w:r w:rsidR="009900B5" w:rsidRPr="0014382C">
        <w:rPr>
          <w:rFonts w:ascii="Museo Sans 300" w:hAnsi="Museo Sans 300"/>
          <w:sz w:val="24"/>
          <w:szCs w:val="24"/>
        </w:rPr>
        <w:t xml:space="preserve"> necesaria la modificación del P</w:t>
      </w:r>
      <w:r w:rsidRPr="0014382C">
        <w:rPr>
          <w:rFonts w:ascii="Museo Sans 300" w:hAnsi="Museo Sans 300"/>
          <w:sz w:val="24"/>
          <w:szCs w:val="24"/>
        </w:rPr>
        <w:t>unto</w:t>
      </w:r>
      <w:r w:rsidR="009900B5" w:rsidRPr="0014382C">
        <w:rPr>
          <w:rFonts w:ascii="Museo Sans 300" w:hAnsi="Museo Sans 300"/>
          <w:sz w:val="24"/>
          <w:szCs w:val="24"/>
        </w:rPr>
        <w:t xml:space="preserve"> de Acta </w:t>
      </w:r>
      <w:r w:rsidRPr="0014382C">
        <w:rPr>
          <w:rFonts w:ascii="Museo Sans 300" w:hAnsi="Museo Sans 300"/>
          <w:sz w:val="24"/>
          <w:szCs w:val="24"/>
        </w:rPr>
        <w:t>citado anteriormente</w:t>
      </w:r>
      <w:r w:rsidR="009900B5" w:rsidRPr="0014382C">
        <w:rPr>
          <w:rFonts w:ascii="Museo Sans 300" w:hAnsi="Museo Sans 300"/>
          <w:sz w:val="24"/>
          <w:szCs w:val="24"/>
        </w:rPr>
        <w:t>,</w:t>
      </w:r>
      <w:r w:rsidRPr="0014382C">
        <w:rPr>
          <w:rFonts w:ascii="Museo Sans 300" w:hAnsi="Museo Sans 300"/>
          <w:sz w:val="24"/>
          <w:szCs w:val="24"/>
        </w:rPr>
        <w:t xml:space="preserve"> por las siguientes causales: </w:t>
      </w:r>
    </w:p>
    <w:p w14:paraId="50025116" w14:textId="77777777" w:rsidR="00EF2C5E" w:rsidRPr="0014382C" w:rsidRDefault="00EF2C5E" w:rsidP="0014382C">
      <w:pPr>
        <w:jc w:val="both"/>
        <w:rPr>
          <w:rFonts w:ascii="Museo Sans 300" w:hAnsi="Museo Sans 300"/>
          <w:lang w:eastAsia="es-ES"/>
        </w:rPr>
      </w:pPr>
    </w:p>
    <w:p w14:paraId="03ED977B" w14:textId="4420F053" w:rsidR="00EF2C5E" w:rsidRPr="0014382C" w:rsidRDefault="009900B5" w:rsidP="000D3AEF">
      <w:pPr>
        <w:pStyle w:val="Prrafodelista"/>
        <w:numPr>
          <w:ilvl w:val="0"/>
          <w:numId w:val="23"/>
        </w:numPr>
        <w:spacing w:after="0" w:line="240" w:lineRule="auto"/>
        <w:ind w:left="1418" w:hanging="284"/>
        <w:contextualSpacing w:val="0"/>
        <w:jc w:val="both"/>
        <w:rPr>
          <w:rFonts w:ascii="Museo Sans 300" w:hAnsi="Museo Sans 300"/>
          <w:sz w:val="24"/>
          <w:szCs w:val="24"/>
        </w:rPr>
      </w:pPr>
      <w:r w:rsidRPr="0014382C">
        <w:rPr>
          <w:rFonts w:ascii="Museo Sans 300" w:hAnsi="Museo Sans 300"/>
          <w:sz w:val="24"/>
          <w:szCs w:val="24"/>
        </w:rPr>
        <w:t>Excluir</w:t>
      </w:r>
      <w:r w:rsidR="00EF2C5E" w:rsidRPr="0014382C">
        <w:rPr>
          <w:rFonts w:ascii="Museo Sans 300" w:hAnsi="Museo Sans 300"/>
          <w:sz w:val="24"/>
          <w:szCs w:val="24"/>
        </w:rPr>
        <w:t xml:space="preserve"> </w:t>
      </w:r>
      <w:r w:rsidRPr="0014382C">
        <w:rPr>
          <w:rFonts w:ascii="Museo Sans 300" w:hAnsi="Museo Sans 300"/>
          <w:sz w:val="24"/>
          <w:szCs w:val="24"/>
        </w:rPr>
        <w:t>a</w:t>
      </w:r>
      <w:r w:rsidR="00EF2C5E" w:rsidRPr="0014382C">
        <w:rPr>
          <w:rFonts w:ascii="Museo Sans 300" w:hAnsi="Museo Sans 300"/>
          <w:sz w:val="24"/>
          <w:szCs w:val="24"/>
        </w:rPr>
        <w:t xml:space="preserve"> la señora: JESSICA CLARIBEL MORAN ARAUZ, por la causal de abandono, de acuerdo a Solicitud de Exclusión de Beneficiaria de fecha 30 de noviembre del año 2021, situación robustecida con la Declaración Jurada de fecha 18 de octubre del año 2021, otorgada ante los Oficios de la Notario KARLA PATRICIA BARRIENTOS SEGURA, y que ha sido presentada por la señora ROSA EMILIA ARAUZ ALVARADO, actuando en carácter propio como titular de la adjudicación del inmueble relacionado, en la que declara que desconoce el paradero de la señora antes mencionada, desde hace un año, habiéndose agotado todos los medios necesarios para su </w:t>
      </w:r>
      <w:r w:rsidR="00EF2C5E" w:rsidRPr="0014382C">
        <w:rPr>
          <w:rFonts w:ascii="Museo Sans 300" w:hAnsi="Museo Sans 300"/>
          <w:sz w:val="24"/>
          <w:szCs w:val="24"/>
        </w:rPr>
        <w:lastRenderedPageBreak/>
        <w:t xml:space="preserve">localización, causal comprobada con el Acta de abandono de fecha 30 de noviembre del año 2021, elaborada por la técnico del Centro Estratégico de Transformación e Innovación Agropecuaria, CETIA I, Sección de Transferencia de Tierras, señor Juan Pablo </w:t>
      </w:r>
      <w:proofErr w:type="spellStart"/>
      <w:r w:rsidR="00EF2C5E" w:rsidRPr="0014382C">
        <w:rPr>
          <w:rFonts w:ascii="Museo Sans 300" w:hAnsi="Museo Sans 300"/>
          <w:sz w:val="24"/>
          <w:szCs w:val="24"/>
        </w:rPr>
        <w:t>Zaldaña</w:t>
      </w:r>
      <w:proofErr w:type="spellEnd"/>
      <w:r w:rsidR="00EF2C5E" w:rsidRPr="0014382C">
        <w:rPr>
          <w:rFonts w:ascii="Museo Sans 300" w:hAnsi="Museo Sans 300"/>
          <w:sz w:val="24"/>
          <w:szCs w:val="24"/>
        </w:rPr>
        <w:t xml:space="preserve"> Molina, en la que se hizo constar que la señora, ha abandonado el inmueble que le fue adjudicado, desde hace un año, documentos que se encuentran anexos al expediente respectivo.</w:t>
      </w:r>
    </w:p>
    <w:p w14:paraId="4CD8FF08" w14:textId="77777777" w:rsidR="00EF2C5E" w:rsidRPr="0014382C" w:rsidRDefault="00EF2C5E" w:rsidP="0014382C">
      <w:pPr>
        <w:pStyle w:val="Prrafodelista"/>
        <w:spacing w:after="0" w:line="240" w:lineRule="auto"/>
        <w:ind w:left="1418" w:hanging="1418"/>
        <w:contextualSpacing w:val="0"/>
        <w:jc w:val="both"/>
        <w:rPr>
          <w:rFonts w:ascii="Museo Sans 300" w:hAnsi="Museo Sans 300"/>
          <w:sz w:val="24"/>
          <w:szCs w:val="24"/>
        </w:rPr>
      </w:pPr>
    </w:p>
    <w:p w14:paraId="3BBCBC55" w14:textId="62A0FCB5" w:rsidR="00EF2C5E" w:rsidRPr="0014382C" w:rsidRDefault="009900B5" w:rsidP="000D3AEF">
      <w:pPr>
        <w:pStyle w:val="Prrafodelista"/>
        <w:numPr>
          <w:ilvl w:val="0"/>
          <w:numId w:val="23"/>
        </w:numPr>
        <w:spacing w:after="0" w:line="240" w:lineRule="auto"/>
        <w:ind w:left="1418" w:hanging="284"/>
        <w:contextualSpacing w:val="0"/>
        <w:jc w:val="both"/>
        <w:rPr>
          <w:rFonts w:ascii="Museo Sans 300" w:hAnsi="Museo Sans 300"/>
          <w:sz w:val="24"/>
          <w:szCs w:val="24"/>
        </w:rPr>
      </w:pPr>
      <w:r w:rsidRPr="0014382C">
        <w:rPr>
          <w:rFonts w:ascii="Museo Sans 300" w:hAnsi="Museo Sans 300"/>
          <w:sz w:val="24"/>
          <w:szCs w:val="24"/>
        </w:rPr>
        <w:t>Incluir al</w:t>
      </w:r>
      <w:r w:rsidR="00EF2C5E" w:rsidRPr="0014382C">
        <w:rPr>
          <w:rFonts w:ascii="Museo Sans 300" w:hAnsi="Museo Sans 300"/>
          <w:sz w:val="24"/>
          <w:szCs w:val="24"/>
        </w:rPr>
        <w:t xml:space="preserve">  señor WILLIAM ALEJANDRO MORAN ARAUZ</w:t>
      </w:r>
      <w:r w:rsidR="00EF2C5E" w:rsidRPr="0014382C">
        <w:rPr>
          <w:rFonts w:ascii="Museo Sans 300" w:hAnsi="Museo Sans 300"/>
          <w:b/>
          <w:color w:val="000000" w:themeColor="text1"/>
          <w:sz w:val="24"/>
          <w:szCs w:val="24"/>
        </w:rPr>
        <w:t xml:space="preserve">, </w:t>
      </w:r>
      <w:r w:rsidR="00EF2C5E" w:rsidRPr="0014382C">
        <w:rPr>
          <w:rFonts w:ascii="Museo Sans 300" w:hAnsi="Museo Sans 300"/>
          <w:color w:val="000000" w:themeColor="text1"/>
          <w:sz w:val="24"/>
          <w:szCs w:val="24"/>
        </w:rPr>
        <w:t xml:space="preserve">de </w:t>
      </w:r>
      <w:r w:rsidR="0098727F">
        <w:rPr>
          <w:rFonts w:ascii="Museo Sans 300" w:hAnsi="Museo Sans 300"/>
          <w:color w:val="000000" w:themeColor="text1"/>
          <w:sz w:val="24"/>
          <w:szCs w:val="24"/>
        </w:rPr>
        <w:t>---</w:t>
      </w:r>
      <w:r w:rsidR="00EF2C5E" w:rsidRPr="0014382C">
        <w:rPr>
          <w:rFonts w:ascii="Museo Sans 300" w:hAnsi="Museo Sans 300"/>
          <w:color w:val="000000" w:themeColor="text1"/>
          <w:sz w:val="24"/>
          <w:szCs w:val="24"/>
        </w:rPr>
        <w:t xml:space="preserve"> años de edad, </w:t>
      </w:r>
      <w:r w:rsidR="0098727F">
        <w:rPr>
          <w:rFonts w:ascii="Museo Sans 300" w:hAnsi="Museo Sans 300"/>
          <w:color w:val="000000" w:themeColor="text1"/>
          <w:sz w:val="24"/>
          <w:szCs w:val="24"/>
        </w:rPr>
        <w:t>---</w:t>
      </w:r>
      <w:r w:rsidR="00EF2C5E" w:rsidRPr="0014382C">
        <w:rPr>
          <w:rFonts w:ascii="Museo Sans 300" w:hAnsi="Museo Sans 300"/>
          <w:color w:val="000000" w:themeColor="text1"/>
          <w:sz w:val="24"/>
          <w:szCs w:val="24"/>
        </w:rPr>
        <w:t xml:space="preserve">, del domicilio de la </w:t>
      </w:r>
      <w:r w:rsidR="0098727F">
        <w:rPr>
          <w:rFonts w:ascii="Museo Sans 300" w:hAnsi="Museo Sans 300"/>
          <w:color w:val="000000" w:themeColor="text1"/>
          <w:sz w:val="24"/>
          <w:szCs w:val="24"/>
        </w:rPr>
        <w:t>----</w:t>
      </w:r>
      <w:r w:rsidR="00EF2C5E" w:rsidRPr="0014382C">
        <w:rPr>
          <w:rFonts w:ascii="Museo Sans 300" w:hAnsi="Museo Sans 300"/>
          <w:color w:val="000000" w:themeColor="text1"/>
          <w:sz w:val="24"/>
          <w:szCs w:val="24"/>
        </w:rPr>
        <w:t xml:space="preserve">, </w:t>
      </w:r>
      <w:r w:rsidR="0098727F">
        <w:rPr>
          <w:rFonts w:ascii="Museo Sans 300" w:hAnsi="Museo Sans 300"/>
          <w:color w:val="000000" w:themeColor="text1"/>
          <w:sz w:val="24"/>
          <w:szCs w:val="24"/>
        </w:rPr>
        <w:t>----</w:t>
      </w:r>
      <w:r w:rsidR="00EF2C5E" w:rsidRPr="0014382C">
        <w:rPr>
          <w:rFonts w:ascii="Museo Sans 300" w:hAnsi="Museo Sans 300"/>
          <w:color w:val="000000" w:themeColor="text1"/>
          <w:sz w:val="24"/>
          <w:szCs w:val="24"/>
        </w:rPr>
        <w:t xml:space="preserve">, </w:t>
      </w:r>
      <w:r w:rsidR="0098727F">
        <w:rPr>
          <w:rFonts w:ascii="Museo Sans 300" w:hAnsi="Museo Sans 300"/>
          <w:color w:val="000000" w:themeColor="text1"/>
          <w:sz w:val="24"/>
          <w:szCs w:val="24"/>
        </w:rPr>
        <w:t>----</w:t>
      </w:r>
      <w:r w:rsidR="00EF2C5E" w:rsidRPr="0014382C">
        <w:rPr>
          <w:rFonts w:ascii="Museo Sans 300" w:hAnsi="Museo Sans 300"/>
          <w:color w:val="000000" w:themeColor="text1"/>
          <w:sz w:val="24"/>
          <w:szCs w:val="24"/>
        </w:rPr>
        <w:t xml:space="preserve">, con Documento Único de Identidad número </w:t>
      </w:r>
      <w:r w:rsidR="0098727F">
        <w:rPr>
          <w:rFonts w:ascii="Museo Sans 300" w:hAnsi="Museo Sans 300"/>
          <w:color w:val="000000" w:themeColor="text1"/>
          <w:sz w:val="24"/>
          <w:szCs w:val="24"/>
        </w:rPr>
        <w:t>----</w:t>
      </w:r>
      <w:r w:rsidR="00EF2C5E" w:rsidRPr="0014382C">
        <w:rPr>
          <w:rFonts w:ascii="Museo Sans 300" w:hAnsi="Museo Sans 300"/>
          <w:sz w:val="24"/>
          <w:szCs w:val="24"/>
        </w:rPr>
        <w:t>, en su calidad de hijo de la titular, según solicitud de inclusión de beneficiario, de fecha 30 de noviembre de 2021.</w:t>
      </w:r>
    </w:p>
    <w:p w14:paraId="5291EE55" w14:textId="77777777" w:rsidR="00EF2C5E" w:rsidRPr="0014382C" w:rsidRDefault="00EF2C5E" w:rsidP="0014382C">
      <w:pPr>
        <w:pStyle w:val="Prrafodelista"/>
        <w:spacing w:after="0" w:line="240" w:lineRule="auto"/>
        <w:rPr>
          <w:rFonts w:ascii="Museo Sans 300" w:hAnsi="Museo Sans 300"/>
          <w:sz w:val="24"/>
          <w:szCs w:val="24"/>
        </w:rPr>
      </w:pPr>
    </w:p>
    <w:p w14:paraId="3A3EEE29" w14:textId="093EBEF9" w:rsidR="00F5720A" w:rsidRPr="0098727F" w:rsidRDefault="00EF2C5E" w:rsidP="0098727F">
      <w:pPr>
        <w:pStyle w:val="Prrafodelista"/>
        <w:numPr>
          <w:ilvl w:val="0"/>
          <w:numId w:val="22"/>
        </w:numPr>
        <w:spacing w:after="0" w:line="240" w:lineRule="auto"/>
        <w:ind w:left="1134" w:hanging="708"/>
        <w:jc w:val="both"/>
        <w:rPr>
          <w:rFonts w:ascii="Museo Sans 300" w:hAnsi="Museo Sans 300"/>
          <w:color w:val="000000" w:themeColor="text1"/>
          <w:sz w:val="24"/>
          <w:szCs w:val="24"/>
        </w:rPr>
      </w:pPr>
      <w:r w:rsidRPr="0014382C">
        <w:rPr>
          <w:rFonts w:ascii="Museo Sans 300" w:hAnsi="Museo Sans 300"/>
          <w:color w:val="000000" w:themeColor="text1"/>
          <w:sz w:val="24"/>
          <w:szCs w:val="24"/>
        </w:rPr>
        <w:t>Es necesario advertir a la adjudicataria, a través de una clausula especial en la escritura correspondiente de compraventa de</w:t>
      </w:r>
      <w:r w:rsidR="00E01277">
        <w:rPr>
          <w:rFonts w:ascii="Museo Sans 300" w:hAnsi="Museo Sans 300"/>
          <w:color w:val="000000" w:themeColor="text1"/>
          <w:sz w:val="24"/>
          <w:szCs w:val="24"/>
        </w:rPr>
        <w:t>l</w:t>
      </w:r>
      <w:r w:rsidRPr="0014382C">
        <w:rPr>
          <w:rFonts w:ascii="Museo Sans 300" w:hAnsi="Museo Sans 300"/>
          <w:color w:val="000000" w:themeColor="text1"/>
          <w:sz w:val="24"/>
          <w:szCs w:val="24"/>
        </w:rPr>
        <w:t xml:space="preserve"> inmueble</w:t>
      </w:r>
      <w:r w:rsidR="009900B5" w:rsidRPr="0014382C">
        <w:rPr>
          <w:rFonts w:ascii="Museo Sans 300" w:hAnsi="Museo Sans 300"/>
          <w:color w:val="000000" w:themeColor="text1"/>
          <w:sz w:val="24"/>
          <w:szCs w:val="24"/>
        </w:rPr>
        <w:t>,</w:t>
      </w:r>
      <w:r w:rsidRPr="0014382C">
        <w:rPr>
          <w:rFonts w:ascii="Museo Sans 300" w:hAnsi="Museo Sans 300"/>
          <w:color w:val="000000" w:themeColor="text1"/>
          <w:sz w:val="24"/>
          <w:szCs w:val="24"/>
        </w:rPr>
        <w:t xml:space="preserve"> que deberá cumplir las medidas ambientales emitidas por la Unidad Ambiental Institucional, referente a: </w:t>
      </w:r>
    </w:p>
    <w:p w14:paraId="559CF3CD" w14:textId="77777777" w:rsidR="00F5720A" w:rsidRPr="0014382C" w:rsidRDefault="00F5720A" w:rsidP="00F5720A">
      <w:pPr>
        <w:pStyle w:val="Prrafodelista"/>
        <w:spacing w:after="0" w:line="240" w:lineRule="auto"/>
        <w:ind w:left="1134"/>
        <w:jc w:val="both"/>
        <w:rPr>
          <w:rFonts w:ascii="Museo Sans 300" w:hAnsi="Museo Sans 300"/>
          <w:color w:val="000000" w:themeColor="text1"/>
          <w:sz w:val="24"/>
          <w:szCs w:val="24"/>
        </w:rPr>
      </w:pPr>
    </w:p>
    <w:p w14:paraId="62AB8465"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Reforestación de áreas aledañas al rio</w:t>
      </w:r>
    </w:p>
    <w:p w14:paraId="6902F89F"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Manejo adecuado de aguas residuales.</w:t>
      </w:r>
    </w:p>
    <w:p w14:paraId="3208D51D"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Evitar quemas.</w:t>
      </w:r>
    </w:p>
    <w:p w14:paraId="17E47BD9"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Manejo adecuado de los desechos sólidos.</w:t>
      </w:r>
    </w:p>
    <w:p w14:paraId="33700428"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Prácticas Agrícolas adecuadas.</w:t>
      </w:r>
    </w:p>
    <w:p w14:paraId="6B5C4194" w14:textId="77777777" w:rsidR="00EF2C5E" w:rsidRPr="0014382C" w:rsidRDefault="00EF2C5E" w:rsidP="000D3AEF">
      <w:pPr>
        <w:numPr>
          <w:ilvl w:val="0"/>
          <w:numId w:val="24"/>
        </w:numPr>
        <w:ind w:left="1134" w:firstLine="0"/>
        <w:jc w:val="both"/>
        <w:rPr>
          <w:rFonts w:ascii="Museo Sans 300" w:hAnsi="Museo Sans 300"/>
          <w:color w:val="000000" w:themeColor="text1"/>
          <w:sz w:val="20"/>
          <w:szCs w:val="20"/>
        </w:rPr>
      </w:pPr>
      <w:r w:rsidRPr="0014382C">
        <w:rPr>
          <w:rFonts w:ascii="Museo Sans 300" w:hAnsi="Museo Sans 300"/>
          <w:color w:val="000000" w:themeColor="text1"/>
          <w:sz w:val="20"/>
          <w:szCs w:val="20"/>
        </w:rPr>
        <w:t>Hacer uso de prácticas de conservación de suelos</w:t>
      </w:r>
    </w:p>
    <w:p w14:paraId="4D4CBCCE" w14:textId="3683FDEE" w:rsidR="00EF2C5E" w:rsidRPr="0014382C" w:rsidRDefault="00EF2C5E" w:rsidP="0014382C">
      <w:pPr>
        <w:tabs>
          <w:tab w:val="left" w:pos="142"/>
        </w:tabs>
        <w:ind w:left="1134"/>
        <w:contextualSpacing/>
        <w:jc w:val="both"/>
        <w:rPr>
          <w:rFonts w:ascii="Museo Sans 300" w:hAnsi="Museo Sans 300"/>
          <w:color w:val="000000" w:themeColor="text1"/>
        </w:rPr>
      </w:pPr>
      <w:r w:rsidRPr="0014382C">
        <w:rPr>
          <w:rFonts w:ascii="Museo Sans 300" w:hAnsi="Museo Sans 300"/>
          <w:color w:val="000000" w:themeColor="text1"/>
        </w:rPr>
        <w:t xml:space="preserve">Lo anterior de conformidad a lo establecido en el Acuerdo Segundo </w:t>
      </w:r>
      <w:r w:rsidR="009900B5" w:rsidRPr="0014382C">
        <w:rPr>
          <w:rFonts w:ascii="Museo Sans 300" w:hAnsi="Museo Sans 300"/>
          <w:color w:val="000000" w:themeColor="text1"/>
        </w:rPr>
        <w:t>del Punto XVII</w:t>
      </w:r>
      <w:r w:rsidRPr="0014382C">
        <w:rPr>
          <w:rFonts w:ascii="Museo Sans 300" w:hAnsi="Museo Sans 300"/>
          <w:color w:val="000000" w:themeColor="text1"/>
        </w:rPr>
        <w:t xml:space="preserve"> de</w:t>
      </w:r>
      <w:r w:rsidR="009900B5" w:rsidRPr="0014382C">
        <w:rPr>
          <w:rFonts w:ascii="Museo Sans 300" w:hAnsi="Museo Sans 300"/>
          <w:color w:val="000000" w:themeColor="text1"/>
        </w:rPr>
        <w:t>l Acta de</w:t>
      </w:r>
      <w:r w:rsidRPr="0014382C">
        <w:rPr>
          <w:rFonts w:ascii="Museo Sans 300" w:hAnsi="Museo Sans 300"/>
          <w:color w:val="000000" w:themeColor="text1"/>
        </w:rPr>
        <w:t xml:space="preserve"> Sesión Ordinaria 03-2019, de fecha 18 de enero de 2019.</w:t>
      </w:r>
    </w:p>
    <w:p w14:paraId="00B16AC2" w14:textId="77777777" w:rsidR="009900B5" w:rsidRPr="0014382C" w:rsidRDefault="009900B5" w:rsidP="0014382C">
      <w:pPr>
        <w:tabs>
          <w:tab w:val="left" w:pos="142"/>
        </w:tabs>
        <w:ind w:left="1134"/>
        <w:contextualSpacing/>
        <w:jc w:val="both"/>
        <w:rPr>
          <w:rFonts w:ascii="Museo Sans 300" w:hAnsi="Museo Sans 300"/>
          <w:color w:val="000000" w:themeColor="text1"/>
        </w:rPr>
      </w:pPr>
    </w:p>
    <w:p w14:paraId="13F4165C" w14:textId="77777777" w:rsidR="00EF2C5E" w:rsidRPr="0014382C" w:rsidRDefault="00EF2C5E" w:rsidP="000D3AEF">
      <w:pPr>
        <w:pStyle w:val="Prrafodelista"/>
        <w:numPr>
          <w:ilvl w:val="0"/>
          <w:numId w:val="22"/>
        </w:numPr>
        <w:spacing w:after="0" w:line="240" w:lineRule="auto"/>
        <w:ind w:left="1134" w:hanging="708"/>
        <w:jc w:val="both"/>
        <w:rPr>
          <w:rFonts w:ascii="Museo Sans 300" w:hAnsi="Museo Sans 300"/>
          <w:sz w:val="24"/>
          <w:szCs w:val="24"/>
        </w:rPr>
      </w:pPr>
      <w:r w:rsidRPr="0014382C">
        <w:rPr>
          <w:rFonts w:ascii="Museo Sans 300" w:hAnsi="Museo Sans 300"/>
          <w:color w:val="000000" w:themeColor="text1"/>
          <w:sz w:val="24"/>
          <w:szCs w:val="24"/>
        </w:rPr>
        <w:t xml:space="preserve">De acuerdo al Acta de Posesión Material de fecha 30 de noviembre de 2021, elaborada por el técnico del Centro Estratégico de Transformación e Innovación Agropecuaria, CETIA I, Sección de Transferencia de Tierras, </w:t>
      </w:r>
      <w:r w:rsidRPr="0014382C">
        <w:rPr>
          <w:rFonts w:ascii="Museo Sans 300" w:hAnsi="Museo Sans 300"/>
          <w:sz w:val="24"/>
          <w:szCs w:val="24"/>
        </w:rPr>
        <w:t xml:space="preserve">señor Juan Pablo </w:t>
      </w:r>
      <w:proofErr w:type="spellStart"/>
      <w:r w:rsidRPr="0014382C">
        <w:rPr>
          <w:rFonts w:ascii="Museo Sans 300" w:hAnsi="Museo Sans 300"/>
          <w:sz w:val="24"/>
          <w:szCs w:val="24"/>
        </w:rPr>
        <w:t>Zaldaña</w:t>
      </w:r>
      <w:proofErr w:type="spellEnd"/>
      <w:r w:rsidRPr="0014382C">
        <w:rPr>
          <w:rFonts w:ascii="Museo Sans 300" w:hAnsi="Museo Sans 300"/>
          <w:sz w:val="24"/>
          <w:szCs w:val="24"/>
        </w:rPr>
        <w:t xml:space="preserve"> Molina</w:t>
      </w:r>
      <w:r w:rsidRPr="0014382C">
        <w:rPr>
          <w:rFonts w:ascii="Museo Sans 300" w:hAnsi="Museo Sans 300"/>
          <w:bCs/>
          <w:sz w:val="24"/>
          <w:szCs w:val="24"/>
        </w:rPr>
        <w:t>, la adjudicataria se encuentra poseyendo el inmueble de forma quieta, pacífica y sin interrupción desde hace 2 años.</w:t>
      </w:r>
    </w:p>
    <w:p w14:paraId="160A9400" w14:textId="77777777" w:rsidR="00EF2C5E" w:rsidRPr="0014382C" w:rsidRDefault="00EF2C5E" w:rsidP="0014382C">
      <w:pPr>
        <w:pStyle w:val="Prrafodelista"/>
        <w:spacing w:after="0" w:line="240" w:lineRule="auto"/>
        <w:jc w:val="both"/>
        <w:rPr>
          <w:rFonts w:ascii="Museo Sans 300" w:hAnsi="Museo Sans 300"/>
          <w:sz w:val="24"/>
          <w:szCs w:val="24"/>
        </w:rPr>
      </w:pPr>
    </w:p>
    <w:p w14:paraId="2EDC8FE7" w14:textId="125789F1" w:rsidR="00EF2C5E" w:rsidRPr="0014382C" w:rsidRDefault="00EF2C5E" w:rsidP="000D3AEF">
      <w:pPr>
        <w:pStyle w:val="Prrafodelista"/>
        <w:numPr>
          <w:ilvl w:val="0"/>
          <w:numId w:val="22"/>
        </w:numPr>
        <w:spacing w:after="0" w:line="240" w:lineRule="auto"/>
        <w:ind w:left="1134" w:hanging="708"/>
        <w:jc w:val="both"/>
        <w:rPr>
          <w:rFonts w:ascii="Museo Sans 300" w:hAnsi="Museo Sans 300"/>
          <w:sz w:val="24"/>
          <w:szCs w:val="24"/>
        </w:rPr>
      </w:pPr>
      <w:r w:rsidRPr="0014382C">
        <w:rPr>
          <w:rFonts w:ascii="Museo Sans 300" w:hAnsi="Museo Sans 300"/>
          <w:color w:val="000000"/>
          <w:sz w:val="24"/>
          <w:szCs w:val="24"/>
        </w:rPr>
        <w:t>De acuerdo a declaración simple contenida en la Solicitud de Adjudicación de inmueble de fecha 30 de noviembre de 2021, la beneficiaria manifiesta que ni ella ni el integrante de su grupo familiar son empleados del ISTA; situación verificada en el Sistema de Consulta de Solicitantes para Adjudicaciones que contiene la Base de Datos de Empleados de este Instituto.</w:t>
      </w:r>
    </w:p>
    <w:p w14:paraId="5E896AD5" w14:textId="77777777" w:rsidR="00EF2C5E" w:rsidRPr="0014382C" w:rsidRDefault="00EF2C5E" w:rsidP="0014382C">
      <w:pPr>
        <w:jc w:val="both"/>
        <w:rPr>
          <w:rFonts w:ascii="Museo Sans 300" w:hAnsi="Museo Sans 300"/>
          <w:color w:val="000000"/>
          <w:lang w:val="es-ES" w:eastAsia="es-ES"/>
        </w:rPr>
      </w:pPr>
      <w:bookmarkStart w:id="168" w:name="_Hlk52380713"/>
    </w:p>
    <w:p w14:paraId="58D44605" w14:textId="77EDD147" w:rsidR="00EF2C5E" w:rsidRPr="0014382C" w:rsidRDefault="00EF2C5E" w:rsidP="0014382C">
      <w:pPr>
        <w:jc w:val="both"/>
        <w:rPr>
          <w:rFonts w:ascii="Museo Sans 300" w:hAnsi="Museo Sans 300"/>
        </w:rPr>
      </w:pPr>
      <w:r w:rsidRPr="0014382C">
        <w:rPr>
          <w:rFonts w:ascii="Museo Sans 300" w:hAnsi="Museo Sans 300"/>
          <w:color w:val="000000"/>
          <w:lang w:val="es-ES" w:eastAsia="es-ES"/>
        </w:rPr>
        <w:lastRenderedPageBreak/>
        <w:t xml:space="preserve">Tomando en cuenta lo expuesto y habiendo tenido a la vista: </w:t>
      </w:r>
      <w:r w:rsidRPr="0014382C">
        <w:rPr>
          <w:rFonts w:ascii="Museo Sans 300" w:hAnsi="Museo Sans 300"/>
        </w:rPr>
        <w:t xml:space="preserve">Cuadro de Causales, Listado de Valores y Extensiones, Reporte de Valúo por Solar, Solicitud de Adjudicación de Inmueble, Acta de Posesión Material, Copia de Testimonio de Poder Especial, Copias de Documentos Únicos de Identidad y Tarjetas de Identificación Tributaria, Certificaciones de Partida de Nacimiento, estado de cuenta, Razón y Constancia de Inscripción de Desmembración en Cabeza de su Dueño a favor del ISTA, Reporte de Búsqueda de Solicitantes para adjudicaciones emitidos por el </w:t>
      </w:r>
      <w:r w:rsidRPr="0014382C">
        <w:rPr>
          <w:rFonts w:ascii="Museo Sans 300" w:hAnsi="Museo Sans 300"/>
          <w:color w:val="000000"/>
          <w:lang w:val="es-ES" w:eastAsia="es-ES"/>
        </w:rPr>
        <w:t>Centro Estratégico de Transformación e Innovación Agropecuaria CETIA I, Sección de Transferencia de Tierras</w:t>
      </w:r>
      <w:r w:rsidRPr="0014382C">
        <w:rPr>
          <w:rFonts w:ascii="Museo Sans 300" w:hAnsi="Museo Sans 300"/>
        </w:rPr>
        <w:t xml:space="preserve">, y </w:t>
      </w:r>
      <w:r w:rsidR="009900B5" w:rsidRPr="0014382C">
        <w:rPr>
          <w:rFonts w:ascii="Museo Sans 300" w:hAnsi="Museo Sans 300"/>
        </w:rPr>
        <w:t xml:space="preserve">el </w:t>
      </w:r>
      <w:r w:rsidRPr="0014382C">
        <w:rPr>
          <w:rFonts w:ascii="Museo Sans 300" w:hAnsi="Museo Sans 300"/>
        </w:rPr>
        <w:t>Departamento</w:t>
      </w:r>
      <w:r w:rsidR="009900B5" w:rsidRPr="0014382C">
        <w:rPr>
          <w:rFonts w:ascii="Museo Sans 300" w:hAnsi="Museo Sans 300"/>
        </w:rPr>
        <w:t xml:space="preserve"> de Asignación Individual y Avalúos</w:t>
      </w:r>
      <w:r w:rsidRPr="0014382C">
        <w:rPr>
          <w:rFonts w:ascii="Museo Sans 300" w:hAnsi="Museo Sans 300"/>
        </w:rPr>
        <w:t xml:space="preserve">, Reporte de Inmueble pendiente de Escriturar, se estima procedente resolver favorablemente a lo solicitado. </w:t>
      </w:r>
    </w:p>
    <w:p w14:paraId="4353AA55" w14:textId="77777777" w:rsidR="009900B5" w:rsidRPr="0014382C" w:rsidRDefault="009900B5" w:rsidP="0014382C">
      <w:pPr>
        <w:jc w:val="both"/>
        <w:rPr>
          <w:rFonts w:ascii="Museo Sans 300" w:hAnsi="Museo Sans 300"/>
          <w:b/>
          <w:color w:val="000000"/>
          <w:lang w:eastAsia="es-ES"/>
        </w:rPr>
      </w:pPr>
    </w:p>
    <w:bookmarkEnd w:id="168"/>
    <w:p w14:paraId="17CD02C6" w14:textId="77777777" w:rsidR="00F5720A" w:rsidRDefault="009900B5" w:rsidP="0014382C">
      <w:pPr>
        <w:jc w:val="both"/>
        <w:rPr>
          <w:rFonts w:ascii="Museo Sans 300" w:hAnsi="Museo Sans 300"/>
          <w:lang w:eastAsia="es-ES"/>
        </w:rPr>
      </w:pPr>
      <w:r w:rsidRPr="0014382C">
        <w:rPr>
          <w:rFonts w:ascii="Museo Sans 300" w:hAnsi="Museo Sans 300"/>
          <w:lang w:eastAsia="es-ES"/>
        </w:rPr>
        <w:t xml:space="preserve">Estando conforme a Derecho la documentación correspondiente, </w:t>
      </w:r>
      <w:r w:rsidR="0014382C" w:rsidRPr="0014382C">
        <w:rPr>
          <w:rFonts w:ascii="Museo Sans 300" w:hAnsi="Museo Sans 300"/>
          <w:color w:val="000000"/>
          <w:lang w:eastAsia="es-ES"/>
        </w:rPr>
        <w:t xml:space="preserve">el Departamento de Asignación Individual y Avalúos con la aprobación de la Gerencia de Desarrollo Rural, </w:t>
      </w:r>
      <w:r w:rsidR="0014382C" w:rsidRPr="0014382C">
        <w:rPr>
          <w:rFonts w:ascii="Museo Sans 300" w:hAnsi="Museo Sans 300"/>
          <w:lang w:eastAsia="es-ES"/>
        </w:rPr>
        <w:t xml:space="preserve">recomienda aprobar lo solicitado, por lo que la </w:t>
      </w:r>
      <w:r w:rsidRPr="0014382C">
        <w:rPr>
          <w:rFonts w:ascii="Museo Sans 300" w:hAnsi="Museo Sans 300"/>
          <w:lang w:eastAsia="es-ES"/>
        </w:rPr>
        <w:t xml:space="preserve"> </w:t>
      </w:r>
      <w:r w:rsidR="0014382C" w:rsidRPr="0014382C">
        <w:rPr>
          <w:rFonts w:ascii="Museo Sans 300" w:hAnsi="Museo Sans 300"/>
          <w:lang w:eastAsia="es-ES"/>
        </w:rPr>
        <w:t>Junta Directiva en uso de sus facultades y d</w:t>
      </w:r>
      <w:r w:rsidR="00EF2C5E" w:rsidRPr="0014382C">
        <w:rPr>
          <w:rFonts w:ascii="Museo Sans 300" w:hAnsi="Museo Sans 300"/>
          <w:lang w:eastAsia="es-ES"/>
        </w:rPr>
        <w:t xml:space="preserve">e conformidad al Artículo 18 letras “g” y “h” de la Ley de Creación del </w:t>
      </w:r>
    </w:p>
    <w:p w14:paraId="628F0315" w14:textId="5A194579" w:rsidR="00EF2C5E" w:rsidRPr="0014382C" w:rsidRDefault="00EF2C5E" w:rsidP="0014382C">
      <w:pPr>
        <w:jc w:val="both"/>
        <w:rPr>
          <w:rFonts w:ascii="Museo Sans 300" w:hAnsi="Museo Sans 300"/>
          <w:lang w:val="es-ES"/>
        </w:rPr>
      </w:pPr>
      <w:r w:rsidRPr="0014382C">
        <w:rPr>
          <w:rFonts w:ascii="Museo Sans 300" w:hAnsi="Museo Sans 300"/>
          <w:lang w:eastAsia="es-ES"/>
        </w:rPr>
        <w:t xml:space="preserve">Instituto Salvadoreño de Transformación Agraria, </w:t>
      </w:r>
      <w:r w:rsidRPr="0014382C">
        <w:rPr>
          <w:rFonts w:ascii="Museo Sans 300" w:hAnsi="Museo Sans 300"/>
          <w:b/>
          <w:u w:val="single"/>
          <w:lang w:eastAsia="es-ES"/>
        </w:rPr>
        <w:t>ACUERD</w:t>
      </w:r>
      <w:r w:rsidR="0014382C" w:rsidRPr="0014382C">
        <w:rPr>
          <w:rFonts w:ascii="Museo Sans 300" w:hAnsi="Museo Sans 300"/>
          <w:b/>
          <w:u w:val="single"/>
          <w:lang w:eastAsia="es-ES"/>
        </w:rPr>
        <w:t>A</w:t>
      </w:r>
      <w:r w:rsidRPr="0014382C">
        <w:rPr>
          <w:rFonts w:ascii="Museo Sans 300" w:hAnsi="Museo Sans 300"/>
          <w:b/>
          <w:u w:val="single"/>
          <w:lang w:eastAsia="es-ES"/>
        </w:rPr>
        <w:t>: PRIMERO:</w:t>
      </w:r>
      <w:r w:rsidRPr="0014382C">
        <w:rPr>
          <w:rFonts w:ascii="Museo Sans 300" w:hAnsi="Museo Sans 300"/>
          <w:b/>
          <w:lang w:eastAsia="es-ES"/>
        </w:rPr>
        <w:t xml:space="preserve"> Modificar el </w:t>
      </w:r>
      <w:r w:rsidR="0014382C" w:rsidRPr="0014382C">
        <w:rPr>
          <w:rFonts w:ascii="Museo Sans 300" w:hAnsi="Museo Sans 300"/>
          <w:b/>
        </w:rPr>
        <w:t>Punto XIX</w:t>
      </w:r>
      <w:r w:rsidRPr="0014382C">
        <w:rPr>
          <w:rFonts w:ascii="Museo Sans 300" w:hAnsi="Museo Sans 300"/>
          <w:b/>
        </w:rPr>
        <w:t xml:space="preserve"> de</w:t>
      </w:r>
      <w:r w:rsidR="0014382C" w:rsidRPr="0014382C">
        <w:rPr>
          <w:rFonts w:ascii="Museo Sans 300" w:hAnsi="Museo Sans 300"/>
          <w:b/>
        </w:rPr>
        <w:t>l</w:t>
      </w:r>
      <w:r w:rsidRPr="0014382C">
        <w:rPr>
          <w:rFonts w:ascii="Museo Sans 300" w:hAnsi="Museo Sans 300"/>
          <w:b/>
        </w:rPr>
        <w:t xml:space="preserve"> Acta de Sesión Ordinaria 06-2019 de fecha 22 de marzo de 2019,</w:t>
      </w:r>
      <w:r w:rsidRPr="0014382C">
        <w:rPr>
          <w:rFonts w:ascii="Museo Sans 300" w:hAnsi="Museo Sans 300"/>
          <w:lang w:eastAsia="es-ES"/>
        </w:rPr>
        <w:t xml:space="preserve"> en el cual se aprobó la adjudicación, entre otros del </w:t>
      </w:r>
      <w:r w:rsidRPr="0014382C">
        <w:rPr>
          <w:rFonts w:ascii="Museo Sans 300" w:hAnsi="Museo Sans 300"/>
          <w:b/>
          <w:lang w:eastAsia="es-ES"/>
        </w:rPr>
        <w:t xml:space="preserve">Solar </w:t>
      </w:r>
      <w:r w:rsidR="0098727F">
        <w:rPr>
          <w:rFonts w:ascii="Museo Sans 300" w:hAnsi="Museo Sans 300"/>
          <w:b/>
          <w:lang w:eastAsia="es-ES"/>
        </w:rPr>
        <w:t>----</w:t>
      </w:r>
      <w:r w:rsidRPr="0014382C">
        <w:rPr>
          <w:rFonts w:ascii="Museo Sans 300" w:hAnsi="Museo Sans 300"/>
          <w:b/>
          <w:lang w:eastAsia="es-ES"/>
        </w:rPr>
        <w:t>, Polígono A,</w:t>
      </w:r>
      <w:r w:rsidRPr="0014382C">
        <w:rPr>
          <w:rFonts w:ascii="Museo Sans 300" w:hAnsi="Museo Sans 300"/>
          <w:lang w:eastAsia="es-ES"/>
        </w:rPr>
        <w:t xml:space="preserve"> en lo</w:t>
      </w:r>
      <w:r w:rsidR="0014382C" w:rsidRPr="0014382C">
        <w:rPr>
          <w:rFonts w:ascii="Museo Sans 300" w:hAnsi="Museo Sans 300"/>
          <w:lang w:eastAsia="es-ES"/>
        </w:rPr>
        <w:t>s siguientes términos</w:t>
      </w:r>
      <w:r w:rsidRPr="0014382C">
        <w:rPr>
          <w:rFonts w:ascii="Museo Sans 300" w:hAnsi="Museo Sans 300"/>
          <w:lang w:eastAsia="es-ES"/>
        </w:rPr>
        <w:t xml:space="preserve">: </w:t>
      </w:r>
      <w:r w:rsidRPr="0014382C">
        <w:rPr>
          <w:rFonts w:ascii="Museo Sans 300" w:hAnsi="Museo Sans 300"/>
          <w:b/>
          <w:lang w:eastAsia="es-ES"/>
        </w:rPr>
        <w:t>a)</w:t>
      </w:r>
      <w:r w:rsidRPr="0014382C">
        <w:rPr>
          <w:rFonts w:ascii="Museo Sans 300" w:hAnsi="Museo Sans 300"/>
          <w:lang w:eastAsia="es-ES"/>
        </w:rPr>
        <w:t xml:space="preserve"> </w:t>
      </w:r>
      <w:r w:rsidRPr="0014382C">
        <w:rPr>
          <w:rFonts w:ascii="Museo Sans 300" w:hAnsi="Museo Sans 300"/>
        </w:rPr>
        <w:t xml:space="preserve">Excluir a  la señora: JESSICA CLARIBEL MORAN ARAUZ, por </w:t>
      </w:r>
      <w:r w:rsidR="0014382C" w:rsidRPr="0014382C">
        <w:rPr>
          <w:rFonts w:ascii="Museo Sans 300" w:hAnsi="Museo Sans 300"/>
        </w:rPr>
        <w:t>ABANDONO</w:t>
      </w:r>
      <w:r w:rsidRPr="0014382C">
        <w:rPr>
          <w:rFonts w:ascii="Museo Sans 300" w:hAnsi="Museo Sans 300"/>
          <w:b/>
          <w:lang w:eastAsia="es-ES"/>
        </w:rPr>
        <w:t xml:space="preserve">; </w:t>
      </w:r>
      <w:r w:rsidRPr="0014382C">
        <w:rPr>
          <w:rFonts w:ascii="Museo Sans 300" w:hAnsi="Museo Sans 300"/>
          <w:lang w:eastAsia="es-ES"/>
        </w:rPr>
        <w:t>y</w:t>
      </w:r>
      <w:r w:rsidRPr="0014382C">
        <w:rPr>
          <w:rFonts w:ascii="Museo Sans 300" w:hAnsi="Museo Sans 300"/>
          <w:b/>
          <w:lang w:eastAsia="es-ES"/>
        </w:rPr>
        <w:t xml:space="preserve"> b) </w:t>
      </w:r>
      <w:r w:rsidRPr="0014382C">
        <w:rPr>
          <w:rFonts w:ascii="Museo Sans 300" w:hAnsi="Museo Sans 300"/>
          <w:lang w:eastAsia="es-ES"/>
        </w:rPr>
        <w:t xml:space="preserve">Incluir al señor </w:t>
      </w:r>
      <w:r w:rsidRPr="0014382C">
        <w:rPr>
          <w:rFonts w:ascii="Museo Sans 300" w:hAnsi="Museo Sans 300"/>
          <w:b/>
          <w:lang w:eastAsia="es-ES"/>
        </w:rPr>
        <w:t xml:space="preserve">WILLIAM ALEJANDRO MORAN ARAUZ, </w:t>
      </w:r>
      <w:r w:rsidRPr="0014382C">
        <w:rPr>
          <w:rFonts w:ascii="Museo Sans 300" w:hAnsi="Museo Sans 300"/>
          <w:color w:val="000000"/>
        </w:rPr>
        <w:t xml:space="preserve">de </w:t>
      </w:r>
      <w:r w:rsidR="0014382C" w:rsidRPr="0014382C">
        <w:rPr>
          <w:rFonts w:ascii="Museo Sans 300" w:hAnsi="Museo Sans 300"/>
          <w:color w:val="000000"/>
        </w:rPr>
        <w:t xml:space="preserve">las </w:t>
      </w:r>
      <w:r w:rsidRPr="0014382C">
        <w:rPr>
          <w:rFonts w:ascii="Museo Sans 300" w:hAnsi="Museo Sans 300"/>
          <w:color w:val="000000"/>
        </w:rPr>
        <w:t>generales antes expresadas</w:t>
      </w:r>
      <w:r w:rsidRPr="0014382C">
        <w:rPr>
          <w:rFonts w:ascii="Museo Sans 300" w:hAnsi="Museo Sans 300"/>
        </w:rPr>
        <w:t>;</w:t>
      </w:r>
      <w:r w:rsidRPr="0014382C">
        <w:rPr>
          <w:rFonts w:ascii="Museo Sans 300" w:hAnsi="Museo Sans 300"/>
          <w:color w:val="000000"/>
        </w:rPr>
        <w:t xml:space="preserve"> </w:t>
      </w:r>
      <w:r w:rsidRPr="0014382C">
        <w:rPr>
          <w:rFonts w:ascii="Museo Sans 300" w:hAnsi="Museo Sans 300"/>
          <w:color w:val="000000" w:themeColor="text1"/>
        </w:rPr>
        <w:t xml:space="preserve">inmueble ubicado en el Proyecto </w:t>
      </w:r>
      <w:r w:rsidRPr="0014382C">
        <w:rPr>
          <w:rFonts w:ascii="Museo Sans 300" w:eastAsia="Calibri" w:hAnsi="Museo Sans 300" w:cs="Arial"/>
        </w:rPr>
        <w:t xml:space="preserve">de Asentamiento Comunitario desarrollado </w:t>
      </w:r>
      <w:r w:rsidRPr="0014382C">
        <w:rPr>
          <w:rFonts w:ascii="Museo Sans 300" w:eastAsia="Calibri" w:hAnsi="Museo Sans 300"/>
        </w:rPr>
        <w:t xml:space="preserve">en </w:t>
      </w:r>
      <w:r w:rsidR="0014382C" w:rsidRPr="0014382C">
        <w:rPr>
          <w:rFonts w:ascii="Museo Sans 300" w:eastAsia="Calibri" w:hAnsi="Museo Sans 300"/>
        </w:rPr>
        <w:t xml:space="preserve">la </w:t>
      </w:r>
      <w:r w:rsidRPr="0014382C">
        <w:rPr>
          <w:rFonts w:ascii="Museo Sans 300" w:eastAsia="Calibri" w:hAnsi="Museo Sans 300"/>
          <w:b/>
        </w:rPr>
        <w:t>FINCA LAS MERCEDES PORCIÓN EL PLANON,</w:t>
      </w:r>
      <w:r w:rsidRPr="0014382C">
        <w:rPr>
          <w:rFonts w:ascii="Museo Sans 300" w:eastAsia="Calibri" w:hAnsi="Museo Sans 300"/>
        </w:rPr>
        <w:t xml:space="preserve"> situada en cantón Los Lagartos, jurisdicción de San Julián, departamento de Sonsonate</w:t>
      </w:r>
      <w:r w:rsidRPr="0014382C">
        <w:rPr>
          <w:rFonts w:ascii="Museo Sans 300" w:eastAsia="Calibri" w:hAnsi="Museo Sans 300"/>
          <w:lang w:val="es-ES"/>
        </w:rPr>
        <w:t>,</w:t>
      </w:r>
      <w:r w:rsidRPr="0014382C">
        <w:rPr>
          <w:rFonts w:ascii="Museo Sans 300" w:hAnsi="Museo Sans 300"/>
          <w:color w:val="000000" w:themeColor="text1"/>
        </w:rPr>
        <w:t xml:space="preserve"> </w:t>
      </w:r>
      <w:r w:rsidRPr="0014382C">
        <w:rPr>
          <w:rFonts w:ascii="Museo Sans 300" w:hAnsi="Museo Sans 300"/>
          <w:lang w:val="es-ES"/>
        </w:rPr>
        <w:t>quedando la adjudicación de acuerdo al cuadro de valores y extensiones siguientes:</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F2C5E" w:rsidRPr="005239BA" w14:paraId="4BB9936A" w14:textId="77777777" w:rsidTr="00F5720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8595C74"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73C8583"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7DAD559" w14:textId="77777777" w:rsidR="00EF2C5E" w:rsidRPr="005239BA" w:rsidRDefault="00EF2C5E" w:rsidP="00017D9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377A3E"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597E3C"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C4C71E0"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VALOR (¢) </w:t>
            </w:r>
          </w:p>
        </w:tc>
      </w:tr>
      <w:tr w:rsidR="00EF2C5E" w:rsidRPr="005239BA" w14:paraId="63106BB3" w14:textId="77777777" w:rsidTr="00F5720A">
        <w:tc>
          <w:tcPr>
            <w:tcW w:w="1413" w:type="pct"/>
            <w:tcBorders>
              <w:top w:val="single" w:sz="2" w:space="0" w:color="auto"/>
              <w:left w:val="single" w:sz="2" w:space="0" w:color="auto"/>
              <w:bottom w:val="single" w:sz="2" w:space="0" w:color="auto"/>
              <w:right w:val="single" w:sz="2" w:space="0" w:color="auto"/>
            </w:tcBorders>
            <w:shd w:val="clear" w:color="auto" w:fill="DCDCDC"/>
          </w:tcPr>
          <w:p w14:paraId="295918DC"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A1B711C"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CF1A0F"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2797F3"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FD31B4"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687380" w14:textId="77777777" w:rsidR="00EF2C5E" w:rsidRPr="005239BA" w:rsidRDefault="00EF2C5E" w:rsidP="00017D9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23B651" w14:textId="77777777" w:rsidR="00EF2C5E" w:rsidRPr="005239BA" w:rsidRDefault="00EF2C5E" w:rsidP="00017D9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115F979" w14:textId="77777777" w:rsidR="00EF2C5E" w:rsidRPr="005239BA" w:rsidRDefault="00EF2C5E" w:rsidP="00017D9E">
            <w:pPr>
              <w:widowControl w:val="0"/>
              <w:autoSpaceDE w:val="0"/>
              <w:autoSpaceDN w:val="0"/>
              <w:adjustRightInd w:val="0"/>
              <w:rPr>
                <w:b/>
                <w:bCs/>
                <w:sz w:val="14"/>
                <w:szCs w:val="14"/>
              </w:rPr>
            </w:pPr>
          </w:p>
        </w:tc>
      </w:tr>
    </w:tbl>
    <w:p w14:paraId="08009C94" w14:textId="77777777" w:rsidR="00EF2C5E" w:rsidRPr="005239BA" w:rsidRDefault="00EF2C5E" w:rsidP="00EF2C5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F2C5E" w:rsidRPr="005239BA" w14:paraId="457D81CC" w14:textId="77777777" w:rsidTr="00017D9E">
        <w:tc>
          <w:tcPr>
            <w:tcW w:w="2600" w:type="dxa"/>
            <w:tcBorders>
              <w:top w:val="single" w:sz="2" w:space="0" w:color="auto"/>
              <w:left w:val="single" w:sz="2" w:space="0" w:color="auto"/>
              <w:bottom w:val="single" w:sz="2" w:space="0" w:color="auto"/>
              <w:right w:val="single" w:sz="2" w:space="0" w:color="auto"/>
            </w:tcBorders>
          </w:tcPr>
          <w:p w14:paraId="1A83987C" w14:textId="77777777" w:rsidR="00EF2C5E" w:rsidRPr="005239BA" w:rsidRDefault="00EF2C5E" w:rsidP="00017D9E">
            <w:pPr>
              <w:widowControl w:val="0"/>
              <w:autoSpaceDE w:val="0"/>
              <w:autoSpaceDN w:val="0"/>
              <w:adjustRightInd w:val="0"/>
              <w:rPr>
                <w:b/>
                <w:bCs/>
                <w:sz w:val="14"/>
                <w:szCs w:val="14"/>
              </w:rPr>
            </w:pPr>
            <w:r w:rsidRPr="005239BA">
              <w:rPr>
                <w:b/>
                <w:bCs/>
                <w:sz w:val="14"/>
                <w:szCs w:val="14"/>
              </w:rPr>
              <w:t xml:space="preserve">No DE ENTREGA: 28 </w:t>
            </w:r>
          </w:p>
        </w:tc>
      </w:tr>
    </w:tbl>
    <w:p w14:paraId="7AE94426" w14:textId="77777777" w:rsidR="00EF2C5E" w:rsidRPr="005239BA" w:rsidRDefault="00EF2C5E" w:rsidP="00EF2C5E">
      <w:pPr>
        <w:widowControl w:val="0"/>
        <w:autoSpaceDE w:val="0"/>
        <w:autoSpaceDN w:val="0"/>
        <w:adjustRightInd w:val="0"/>
        <w:jc w:val="center"/>
        <w:rPr>
          <w:b/>
          <w:bCs/>
          <w:sz w:val="14"/>
          <w:szCs w:val="14"/>
        </w:rPr>
      </w:pPr>
      <w:r w:rsidRPr="005239BA">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F2C5E" w:rsidRPr="005239BA" w14:paraId="77479E29" w14:textId="77777777" w:rsidTr="00017D9E">
        <w:tc>
          <w:tcPr>
            <w:tcW w:w="1413" w:type="pct"/>
            <w:vMerge w:val="restart"/>
            <w:tcBorders>
              <w:top w:val="single" w:sz="2" w:space="0" w:color="auto"/>
              <w:left w:val="single" w:sz="2" w:space="0" w:color="auto"/>
              <w:bottom w:val="single" w:sz="2" w:space="0" w:color="auto"/>
              <w:right w:val="single" w:sz="2" w:space="0" w:color="auto"/>
            </w:tcBorders>
          </w:tcPr>
          <w:p w14:paraId="61E86C39" w14:textId="722B809C" w:rsidR="00EF2C5E" w:rsidRPr="005239BA" w:rsidRDefault="0098727F" w:rsidP="00017D9E">
            <w:pPr>
              <w:widowControl w:val="0"/>
              <w:autoSpaceDE w:val="0"/>
              <w:autoSpaceDN w:val="0"/>
              <w:adjustRightInd w:val="0"/>
              <w:rPr>
                <w:sz w:val="14"/>
                <w:szCs w:val="14"/>
              </w:rPr>
            </w:pPr>
            <w:r>
              <w:rPr>
                <w:sz w:val="14"/>
                <w:szCs w:val="14"/>
              </w:rPr>
              <w:t>----</w:t>
            </w:r>
            <w:r w:rsidR="00EF2C5E" w:rsidRPr="005239BA">
              <w:rPr>
                <w:sz w:val="14"/>
                <w:szCs w:val="14"/>
              </w:rPr>
              <w:t xml:space="preserve">               Campesino sin Tierra </w:t>
            </w:r>
          </w:p>
          <w:p w14:paraId="2C8CC1D1" w14:textId="1FDF5C74" w:rsidR="00EF2C5E" w:rsidRPr="005239BA" w:rsidRDefault="0098727F" w:rsidP="00017D9E">
            <w:pPr>
              <w:widowControl w:val="0"/>
              <w:autoSpaceDE w:val="0"/>
              <w:autoSpaceDN w:val="0"/>
              <w:adjustRightInd w:val="0"/>
              <w:rPr>
                <w:b/>
                <w:bCs/>
                <w:sz w:val="14"/>
                <w:szCs w:val="14"/>
              </w:rPr>
            </w:pPr>
            <w:r>
              <w:rPr>
                <w:b/>
                <w:bCs/>
                <w:sz w:val="14"/>
                <w:szCs w:val="14"/>
              </w:rPr>
              <w:t>----</w:t>
            </w:r>
            <w:r w:rsidR="00EF2C5E" w:rsidRPr="005239BA">
              <w:rPr>
                <w:b/>
                <w:bCs/>
                <w:sz w:val="14"/>
                <w:szCs w:val="14"/>
              </w:rPr>
              <w:t xml:space="preserve"> </w:t>
            </w:r>
          </w:p>
          <w:p w14:paraId="2EF4331D" w14:textId="77777777" w:rsidR="00EF2C5E" w:rsidRPr="005239BA" w:rsidRDefault="00EF2C5E" w:rsidP="00017D9E">
            <w:pPr>
              <w:widowControl w:val="0"/>
              <w:autoSpaceDE w:val="0"/>
              <w:autoSpaceDN w:val="0"/>
              <w:adjustRightInd w:val="0"/>
              <w:rPr>
                <w:b/>
                <w:bCs/>
                <w:sz w:val="14"/>
                <w:szCs w:val="14"/>
              </w:rPr>
            </w:pPr>
          </w:p>
          <w:p w14:paraId="69599E3F" w14:textId="00699A52" w:rsidR="00EF2C5E" w:rsidRPr="005239BA" w:rsidRDefault="0098727F" w:rsidP="00017D9E">
            <w:pPr>
              <w:widowControl w:val="0"/>
              <w:autoSpaceDE w:val="0"/>
              <w:autoSpaceDN w:val="0"/>
              <w:adjustRightInd w:val="0"/>
              <w:rPr>
                <w:sz w:val="14"/>
                <w:szCs w:val="14"/>
              </w:rPr>
            </w:pPr>
            <w:r>
              <w:rPr>
                <w:sz w:val="14"/>
                <w:szCs w:val="14"/>
              </w:rPr>
              <w:t>----</w:t>
            </w:r>
            <w:r w:rsidR="00EF2C5E" w:rsidRPr="005239B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18D85D" w14:textId="77777777" w:rsidR="00EF2C5E" w:rsidRPr="005239BA" w:rsidRDefault="00EF2C5E" w:rsidP="00017D9E">
            <w:pPr>
              <w:widowControl w:val="0"/>
              <w:autoSpaceDE w:val="0"/>
              <w:autoSpaceDN w:val="0"/>
              <w:adjustRightInd w:val="0"/>
              <w:rPr>
                <w:sz w:val="14"/>
                <w:szCs w:val="14"/>
              </w:rPr>
            </w:pPr>
            <w:r w:rsidRPr="005239BA">
              <w:rPr>
                <w:sz w:val="14"/>
                <w:szCs w:val="14"/>
              </w:rPr>
              <w:t xml:space="preserve">Solares: </w:t>
            </w:r>
          </w:p>
          <w:p w14:paraId="0A313CD5" w14:textId="580CF89C" w:rsidR="00EF2C5E" w:rsidRPr="005239BA" w:rsidRDefault="0098727F" w:rsidP="00017D9E">
            <w:pPr>
              <w:widowControl w:val="0"/>
              <w:autoSpaceDE w:val="0"/>
              <w:autoSpaceDN w:val="0"/>
              <w:adjustRightInd w:val="0"/>
              <w:rPr>
                <w:sz w:val="14"/>
                <w:szCs w:val="14"/>
              </w:rPr>
            </w:pPr>
            <w:r>
              <w:rPr>
                <w:sz w:val="14"/>
                <w:szCs w:val="14"/>
              </w:rPr>
              <w:t>---</w:t>
            </w:r>
            <w:r w:rsidR="00EF2C5E" w:rsidRPr="005239B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F77113" w14:textId="77777777" w:rsidR="00EF2C5E" w:rsidRPr="005239BA" w:rsidRDefault="00EF2C5E" w:rsidP="00017D9E">
            <w:pPr>
              <w:widowControl w:val="0"/>
              <w:autoSpaceDE w:val="0"/>
              <w:autoSpaceDN w:val="0"/>
              <w:adjustRightInd w:val="0"/>
              <w:rPr>
                <w:sz w:val="14"/>
                <w:szCs w:val="14"/>
              </w:rPr>
            </w:pPr>
          </w:p>
          <w:p w14:paraId="38B9BA7F" w14:textId="77777777" w:rsidR="00EF2C5E" w:rsidRPr="005239BA" w:rsidRDefault="00EF2C5E" w:rsidP="00017D9E">
            <w:pPr>
              <w:widowControl w:val="0"/>
              <w:autoSpaceDE w:val="0"/>
              <w:autoSpaceDN w:val="0"/>
              <w:adjustRightInd w:val="0"/>
              <w:rPr>
                <w:sz w:val="14"/>
                <w:szCs w:val="14"/>
              </w:rPr>
            </w:pPr>
            <w:r w:rsidRPr="005239BA">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483476BF" w14:textId="77777777" w:rsidR="00EF2C5E" w:rsidRPr="005239BA" w:rsidRDefault="00EF2C5E" w:rsidP="00017D9E">
            <w:pPr>
              <w:widowControl w:val="0"/>
              <w:autoSpaceDE w:val="0"/>
              <w:autoSpaceDN w:val="0"/>
              <w:adjustRightInd w:val="0"/>
              <w:rPr>
                <w:sz w:val="14"/>
                <w:szCs w:val="14"/>
              </w:rPr>
            </w:pPr>
          </w:p>
          <w:p w14:paraId="1FBC6AB6" w14:textId="15713A29" w:rsidR="00EF2C5E" w:rsidRPr="005239BA" w:rsidRDefault="0098727F" w:rsidP="00017D9E">
            <w:pPr>
              <w:widowControl w:val="0"/>
              <w:autoSpaceDE w:val="0"/>
              <w:autoSpaceDN w:val="0"/>
              <w:adjustRightInd w:val="0"/>
              <w:rPr>
                <w:sz w:val="14"/>
                <w:szCs w:val="14"/>
              </w:rPr>
            </w:pPr>
            <w:r>
              <w:rPr>
                <w:sz w:val="14"/>
                <w:szCs w:val="14"/>
              </w:rPr>
              <w:t>---</w:t>
            </w:r>
            <w:r w:rsidR="00EF2C5E" w:rsidRPr="005239B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567C1F" w14:textId="77777777" w:rsidR="00EF2C5E" w:rsidRPr="005239BA" w:rsidRDefault="00EF2C5E" w:rsidP="00017D9E">
            <w:pPr>
              <w:widowControl w:val="0"/>
              <w:autoSpaceDE w:val="0"/>
              <w:autoSpaceDN w:val="0"/>
              <w:adjustRightInd w:val="0"/>
              <w:rPr>
                <w:sz w:val="14"/>
                <w:szCs w:val="14"/>
              </w:rPr>
            </w:pPr>
          </w:p>
          <w:p w14:paraId="02E466FD" w14:textId="7317B506" w:rsidR="00EF2C5E" w:rsidRPr="005239BA" w:rsidRDefault="0098727F" w:rsidP="00017D9E">
            <w:pPr>
              <w:widowControl w:val="0"/>
              <w:autoSpaceDE w:val="0"/>
              <w:autoSpaceDN w:val="0"/>
              <w:adjustRightInd w:val="0"/>
              <w:rPr>
                <w:sz w:val="14"/>
                <w:szCs w:val="14"/>
              </w:rPr>
            </w:pPr>
            <w:r>
              <w:rPr>
                <w:sz w:val="14"/>
                <w:szCs w:val="14"/>
              </w:rPr>
              <w:t>---</w:t>
            </w:r>
            <w:r w:rsidR="00EF2C5E" w:rsidRPr="005239B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4FB475" w14:textId="77777777" w:rsidR="00EF2C5E" w:rsidRPr="005239BA" w:rsidRDefault="00EF2C5E" w:rsidP="00017D9E">
            <w:pPr>
              <w:widowControl w:val="0"/>
              <w:autoSpaceDE w:val="0"/>
              <w:autoSpaceDN w:val="0"/>
              <w:adjustRightInd w:val="0"/>
              <w:jc w:val="right"/>
              <w:rPr>
                <w:sz w:val="14"/>
                <w:szCs w:val="14"/>
              </w:rPr>
            </w:pPr>
          </w:p>
          <w:p w14:paraId="7FCA96FD"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185.64 </w:t>
            </w:r>
          </w:p>
        </w:tc>
        <w:tc>
          <w:tcPr>
            <w:tcW w:w="359" w:type="pct"/>
            <w:tcBorders>
              <w:top w:val="single" w:sz="2" w:space="0" w:color="auto"/>
              <w:left w:val="single" w:sz="2" w:space="0" w:color="auto"/>
              <w:bottom w:val="single" w:sz="2" w:space="0" w:color="auto"/>
              <w:right w:val="single" w:sz="2" w:space="0" w:color="auto"/>
            </w:tcBorders>
          </w:tcPr>
          <w:p w14:paraId="1A0F5861" w14:textId="77777777" w:rsidR="00EF2C5E" w:rsidRPr="005239BA" w:rsidRDefault="00EF2C5E" w:rsidP="00017D9E">
            <w:pPr>
              <w:widowControl w:val="0"/>
              <w:autoSpaceDE w:val="0"/>
              <w:autoSpaceDN w:val="0"/>
              <w:adjustRightInd w:val="0"/>
              <w:jc w:val="right"/>
              <w:rPr>
                <w:sz w:val="14"/>
                <w:szCs w:val="14"/>
              </w:rPr>
            </w:pPr>
          </w:p>
          <w:p w14:paraId="59BE4D70"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1943.65 </w:t>
            </w:r>
          </w:p>
        </w:tc>
        <w:tc>
          <w:tcPr>
            <w:tcW w:w="359" w:type="pct"/>
            <w:tcBorders>
              <w:top w:val="single" w:sz="2" w:space="0" w:color="auto"/>
              <w:left w:val="single" w:sz="2" w:space="0" w:color="auto"/>
              <w:bottom w:val="single" w:sz="2" w:space="0" w:color="auto"/>
              <w:right w:val="single" w:sz="2" w:space="0" w:color="auto"/>
            </w:tcBorders>
          </w:tcPr>
          <w:p w14:paraId="74ADB779" w14:textId="77777777" w:rsidR="00EF2C5E" w:rsidRPr="005239BA" w:rsidRDefault="00EF2C5E" w:rsidP="00017D9E">
            <w:pPr>
              <w:widowControl w:val="0"/>
              <w:autoSpaceDE w:val="0"/>
              <w:autoSpaceDN w:val="0"/>
              <w:adjustRightInd w:val="0"/>
              <w:jc w:val="right"/>
              <w:rPr>
                <w:sz w:val="14"/>
                <w:szCs w:val="14"/>
              </w:rPr>
            </w:pPr>
          </w:p>
          <w:p w14:paraId="47648B7A"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17006.94 </w:t>
            </w:r>
          </w:p>
        </w:tc>
      </w:tr>
      <w:tr w:rsidR="00EF2C5E" w:rsidRPr="005239BA" w14:paraId="5C12C486" w14:textId="77777777" w:rsidTr="00017D9E">
        <w:tc>
          <w:tcPr>
            <w:tcW w:w="1413" w:type="pct"/>
            <w:vMerge/>
            <w:tcBorders>
              <w:top w:val="single" w:sz="2" w:space="0" w:color="auto"/>
              <w:left w:val="single" w:sz="2" w:space="0" w:color="auto"/>
              <w:bottom w:val="single" w:sz="2" w:space="0" w:color="auto"/>
              <w:right w:val="single" w:sz="2" w:space="0" w:color="auto"/>
            </w:tcBorders>
          </w:tcPr>
          <w:p w14:paraId="118B78BE" w14:textId="77777777" w:rsidR="00EF2C5E" w:rsidRPr="005239BA" w:rsidRDefault="00EF2C5E" w:rsidP="00017D9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A3CF97" w14:textId="77777777" w:rsidR="00EF2C5E" w:rsidRPr="005239BA" w:rsidRDefault="00EF2C5E" w:rsidP="00017D9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5FA108" w14:textId="77777777" w:rsidR="00EF2C5E" w:rsidRPr="005239BA" w:rsidRDefault="00EF2C5E" w:rsidP="00017D9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B18D31" w14:textId="77777777" w:rsidR="00EF2C5E" w:rsidRPr="005239BA" w:rsidRDefault="00EF2C5E" w:rsidP="00017D9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82701D" w14:textId="77777777" w:rsidR="00EF2C5E" w:rsidRPr="005239BA" w:rsidRDefault="00EF2C5E" w:rsidP="00017D9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13BDCF"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185.64 </w:t>
            </w:r>
          </w:p>
        </w:tc>
        <w:tc>
          <w:tcPr>
            <w:tcW w:w="359" w:type="pct"/>
            <w:tcBorders>
              <w:top w:val="single" w:sz="2" w:space="0" w:color="auto"/>
              <w:left w:val="single" w:sz="2" w:space="0" w:color="auto"/>
              <w:bottom w:val="single" w:sz="2" w:space="0" w:color="auto"/>
              <w:right w:val="single" w:sz="2" w:space="0" w:color="auto"/>
            </w:tcBorders>
          </w:tcPr>
          <w:p w14:paraId="39658DA9"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1943.65 </w:t>
            </w:r>
          </w:p>
        </w:tc>
        <w:tc>
          <w:tcPr>
            <w:tcW w:w="359" w:type="pct"/>
            <w:tcBorders>
              <w:top w:val="single" w:sz="2" w:space="0" w:color="auto"/>
              <w:left w:val="single" w:sz="2" w:space="0" w:color="auto"/>
              <w:bottom w:val="single" w:sz="2" w:space="0" w:color="auto"/>
              <w:right w:val="single" w:sz="2" w:space="0" w:color="auto"/>
            </w:tcBorders>
          </w:tcPr>
          <w:p w14:paraId="07F84F9C" w14:textId="77777777" w:rsidR="00EF2C5E" w:rsidRPr="005239BA" w:rsidRDefault="00EF2C5E" w:rsidP="00017D9E">
            <w:pPr>
              <w:widowControl w:val="0"/>
              <w:autoSpaceDE w:val="0"/>
              <w:autoSpaceDN w:val="0"/>
              <w:adjustRightInd w:val="0"/>
              <w:jc w:val="right"/>
              <w:rPr>
                <w:sz w:val="14"/>
                <w:szCs w:val="14"/>
              </w:rPr>
            </w:pPr>
            <w:r w:rsidRPr="005239BA">
              <w:rPr>
                <w:sz w:val="14"/>
                <w:szCs w:val="14"/>
              </w:rPr>
              <w:t xml:space="preserve">17006.94 </w:t>
            </w:r>
          </w:p>
        </w:tc>
      </w:tr>
      <w:tr w:rsidR="00EF2C5E" w:rsidRPr="005239BA" w14:paraId="00D71577" w14:textId="77777777" w:rsidTr="00017D9E">
        <w:tc>
          <w:tcPr>
            <w:tcW w:w="1413" w:type="pct"/>
            <w:vMerge/>
            <w:tcBorders>
              <w:top w:val="single" w:sz="2" w:space="0" w:color="auto"/>
              <w:left w:val="single" w:sz="2" w:space="0" w:color="auto"/>
              <w:bottom w:val="single" w:sz="2" w:space="0" w:color="auto"/>
              <w:right w:val="single" w:sz="2" w:space="0" w:color="auto"/>
            </w:tcBorders>
          </w:tcPr>
          <w:p w14:paraId="570A3300" w14:textId="77777777" w:rsidR="00EF2C5E" w:rsidRPr="005239BA" w:rsidRDefault="00EF2C5E" w:rsidP="00017D9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537D89" w14:textId="77777777" w:rsidR="00EF2C5E" w:rsidRPr="005239BA" w:rsidRDefault="00EF2C5E" w:rsidP="00017D9E">
            <w:pPr>
              <w:widowControl w:val="0"/>
              <w:autoSpaceDE w:val="0"/>
              <w:autoSpaceDN w:val="0"/>
              <w:adjustRightInd w:val="0"/>
              <w:jc w:val="center"/>
              <w:rPr>
                <w:b/>
                <w:bCs/>
                <w:sz w:val="14"/>
                <w:szCs w:val="14"/>
              </w:rPr>
            </w:pPr>
            <w:proofErr w:type="spellStart"/>
            <w:r w:rsidRPr="005239BA">
              <w:rPr>
                <w:b/>
                <w:bCs/>
                <w:sz w:val="14"/>
                <w:szCs w:val="14"/>
              </w:rPr>
              <w:t>Area</w:t>
            </w:r>
            <w:proofErr w:type="spellEnd"/>
            <w:r w:rsidRPr="005239BA">
              <w:rPr>
                <w:b/>
                <w:bCs/>
                <w:sz w:val="14"/>
                <w:szCs w:val="14"/>
              </w:rPr>
              <w:t xml:space="preserve"> Total: 185.64 </w:t>
            </w:r>
          </w:p>
          <w:p w14:paraId="4703D83F"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 Valor Total ($): 1943.65 </w:t>
            </w:r>
          </w:p>
          <w:p w14:paraId="798BBCCE"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 Valor Total (¢): 17006.94 </w:t>
            </w:r>
          </w:p>
        </w:tc>
      </w:tr>
    </w:tbl>
    <w:p w14:paraId="565F15A0" w14:textId="77777777" w:rsidR="00EF2C5E" w:rsidRPr="005239BA" w:rsidRDefault="00EF2C5E" w:rsidP="00EF2C5E">
      <w:pPr>
        <w:widowControl w:val="0"/>
        <w:autoSpaceDE w:val="0"/>
        <w:autoSpaceDN w:val="0"/>
        <w:adjustRightInd w:val="0"/>
        <w:rPr>
          <w:sz w:val="14"/>
          <w:szCs w:val="14"/>
        </w:rPr>
      </w:pPr>
    </w:p>
    <w:tbl>
      <w:tblPr>
        <w:tblpPr w:leftFromText="141" w:rightFromText="141" w:vertAnchor="text" w:horzAnchor="margin" w:tblpY="63"/>
        <w:tblW w:w="5000" w:type="pct"/>
        <w:tblCellMar>
          <w:left w:w="25" w:type="dxa"/>
          <w:right w:w="0" w:type="dxa"/>
        </w:tblCellMar>
        <w:tblLook w:val="0000" w:firstRow="0" w:lastRow="0" w:firstColumn="0" w:lastColumn="0" w:noHBand="0" w:noVBand="0"/>
      </w:tblPr>
      <w:tblGrid>
        <w:gridCol w:w="3187"/>
        <w:gridCol w:w="2109"/>
        <w:gridCol w:w="1362"/>
        <w:gridCol w:w="1255"/>
        <w:gridCol w:w="1329"/>
      </w:tblGrid>
      <w:tr w:rsidR="00EF2C5E" w:rsidRPr="005239BA" w14:paraId="7071B90E" w14:textId="77777777" w:rsidTr="00017D9E">
        <w:trPr>
          <w:trHeight w:val="137"/>
        </w:trPr>
        <w:tc>
          <w:tcPr>
            <w:tcW w:w="1724" w:type="pct"/>
            <w:vMerge w:val="restart"/>
            <w:tcBorders>
              <w:top w:val="single" w:sz="2" w:space="0" w:color="auto"/>
              <w:left w:val="single" w:sz="2" w:space="0" w:color="auto"/>
              <w:bottom w:val="single" w:sz="2" w:space="0" w:color="auto"/>
              <w:right w:val="single" w:sz="2" w:space="0" w:color="auto"/>
            </w:tcBorders>
            <w:shd w:val="clear" w:color="auto" w:fill="DCDCDC"/>
          </w:tcPr>
          <w:p w14:paraId="18CD7917"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TOTAL SOLARES  </w:t>
            </w:r>
          </w:p>
        </w:tc>
        <w:tc>
          <w:tcPr>
            <w:tcW w:w="1141" w:type="pct"/>
            <w:tcBorders>
              <w:top w:val="single" w:sz="2" w:space="0" w:color="auto"/>
              <w:left w:val="single" w:sz="2" w:space="0" w:color="auto"/>
              <w:bottom w:val="single" w:sz="2" w:space="0" w:color="auto"/>
              <w:right w:val="single" w:sz="2" w:space="0" w:color="auto"/>
            </w:tcBorders>
            <w:shd w:val="clear" w:color="auto" w:fill="DCDCDC"/>
          </w:tcPr>
          <w:p w14:paraId="1DAB1DC1"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1  </w:t>
            </w:r>
          </w:p>
        </w:tc>
        <w:tc>
          <w:tcPr>
            <w:tcW w:w="737" w:type="pct"/>
            <w:tcBorders>
              <w:top w:val="single" w:sz="2" w:space="0" w:color="auto"/>
              <w:left w:val="single" w:sz="2" w:space="0" w:color="auto"/>
              <w:bottom w:val="single" w:sz="2" w:space="0" w:color="auto"/>
              <w:right w:val="single" w:sz="2" w:space="0" w:color="auto"/>
            </w:tcBorders>
            <w:shd w:val="clear" w:color="auto" w:fill="DCDCDC"/>
          </w:tcPr>
          <w:p w14:paraId="48A14A02"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185.64 </w:t>
            </w:r>
          </w:p>
        </w:tc>
        <w:tc>
          <w:tcPr>
            <w:tcW w:w="679" w:type="pct"/>
            <w:tcBorders>
              <w:top w:val="single" w:sz="2" w:space="0" w:color="auto"/>
              <w:left w:val="single" w:sz="2" w:space="0" w:color="auto"/>
              <w:bottom w:val="single" w:sz="2" w:space="0" w:color="auto"/>
              <w:right w:val="single" w:sz="2" w:space="0" w:color="auto"/>
            </w:tcBorders>
            <w:shd w:val="clear" w:color="auto" w:fill="DCDCDC"/>
          </w:tcPr>
          <w:p w14:paraId="6EA100D8"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1943.65 </w:t>
            </w:r>
          </w:p>
        </w:tc>
        <w:tc>
          <w:tcPr>
            <w:tcW w:w="719" w:type="pct"/>
            <w:tcBorders>
              <w:top w:val="single" w:sz="2" w:space="0" w:color="auto"/>
              <w:left w:val="single" w:sz="2" w:space="0" w:color="auto"/>
              <w:bottom w:val="single" w:sz="2" w:space="0" w:color="auto"/>
              <w:right w:val="single" w:sz="2" w:space="0" w:color="auto"/>
            </w:tcBorders>
            <w:shd w:val="clear" w:color="auto" w:fill="DCDCDC"/>
          </w:tcPr>
          <w:p w14:paraId="31AA61AB"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17006.94 </w:t>
            </w:r>
          </w:p>
        </w:tc>
      </w:tr>
      <w:tr w:rsidR="00EF2C5E" w:rsidRPr="005239BA" w14:paraId="01774D1E" w14:textId="77777777" w:rsidTr="00017D9E">
        <w:tc>
          <w:tcPr>
            <w:tcW w:w="1724" w:type="pct"/>
            <w:tcBorders>
              <w:top w:val="single" w:sz="2" w:space="0" w:color="auto"/>
              <w:left w:val="single" w:sz="2" w:space="0" w:color="auto"/>
              <w:bottom w:val="single" w:sz="2" w:space="0" w:color="auto"/>
              <w:right w:val="single" w:sz="2" w:space="0" w:color="auto"/>
            </w:tcBorders>
            <w:shd w:val="clear" w:color="auto" w:fill="DCDCDC"/>
          </w:tcPr>
          <w:p w14:paraId="55D5496B"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TOTAL LOTES  </w:t>
            </w:r>
          </w:p>
        </w:tc>
        <w:tc>
          <w:tcPr>
            <w:tcW w:w="1141" w:type="pct"/>
            <w:tcBorders>
              <w:top w:val="single" w:sz="2" w:space="0" w:color="auto"/>
              <w:left w:val="single" w:sz="2" w:space="0" w:color="auto"/>
              <w:bottom w:val="single" w:sz="2" w:space="0" w:color="auto"/>
              <w:right w:val="single" w:sz="2" w:space="0" w:color="auto"/>
            </w:tcBorders>
            <w:shd w:val="clear" w:color="auto" w:fill="DCDCDC"/>
          </w:tcPr>
          <w:p w14:paraId="726E671C" w14:textId="77777777" w:rsidR="00EF2C5E" w:rsidRPr="005239BA" w:rsidRDefault="00EF2C5E" w:rsidP="00017D9E">
            <w:pPr>
              <w:widowControl w:val="0"/>
              <w:autoSpaceDE w:val="0"/>
              <w:autoSpaceDN w:val="0"/>
              <w:adjustRightInd w:val="0"/>
              <w:jc w:val="center"/>
              <w:rPr>
                <w:b/>
                <w:bCs/>
                <w:sz w:val="14"/>
                <w:szCs w:val="14"/>
              </w:rPr>
            </w:pPr>
            <w:r w:rsidRPr="005239BA">
              <w:rPr>
                <w:b/>
                <w:bCs/>
                <w:sz w:val="14"/>
                <w:szCs w:val="14"/>
              </w:rPr>
              <w:t xml:space="preserve">0 </w:t>
            </w:r>
          </w:p>
        </w:tc>
        <w:tc>
          <w:tcPr>
            <w:tcW w:w="737" w:type="pct"/>
            <w:tcBorders>
              <w:top w:val="single" w:sz="2" w:space="0" w:color="auto"/>
              <w:left w:val="single" w:sz="2" w:space="0" w:color="auto"/>
              <w:bottom w:val="single" w:sz="2" w:space="0" w:color="auto"/>
              <w:right w:val="single" w:sz="2" w:space="0" w:color="auto"/>
            </w:tcBorders>
            <w:shd w:val="clear" w:color="auto" w:fill="DCDCDC"/>
          </w:tcPr>
          <w:p w14:paraId="107683D4"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0 </w:t>
            </w:r>
          </w:p>
        </w:tc>
        <w:tc>
          <w:tcPr>
            <w:tcW w:w="679" w:type="pct"/>
            <w:tcBorders>
              <w:top w:val="single" w:sz="2" w:space="0" w:color="auto"/>
              <w:left w:val="single" w:sz="2" w:space="0" w:color="auto"/>
              <w:bottom w:val="single" w:sz="2" w:space="0" w:color="auto"/>
              <w:right w:val="single" w:sz="2" w:space="0" w:color="auto"/>
            </w:tcBorders>
            <w:shd w:val="clear" w:color="auto" w:fill="DCDCDC"/>
          </w:tcPr>
          <w:p w14:paraId="2DAC09CC"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0 </w:t>
            </w:r>
          </w:p>
        </w:tc>
        <w:tc>
          <w:tcPr>
            <w:tcW w:w="719" w:type="pct"/>
            <w:tcBorders>
              <w:top w:val="single" w:sz="2" w:space="0" w:color="auto"/>
              <w:left w:val="single" w:sz="2" w:space="0" w:color="auto"/>
              <w:bottom w:val="single" w:sz="2" w:space="0" w:color="auto"/>
              <w:right w:val="single" w:sz="2" w:space="0" w:color="auto"/>
            </w:tcBorders>
            <w:shd w:val="clear" w:color="auto" w:fill="DCDCDC"/>
          </w:tcPr>
          <w:p w14:paraId="3C00B046" w14:textId="77777777" w:rsidR="00EF2C5E" w:rsidRPr="005239BA" w:rsidRDefault="00EF2C5E" w:rsidP="00017D9E">
            <w:pPr>
              <w:widowControl w:val="0"/>
              <w:autoSpaceDE w:val="0"/>
              <w:autoSpaceDN w:val="0"/>
              <w:adjustRightInd w:val="0"/>
              <w:jc w:val="right"/>
              <w:rPr>
                <w:b/>
                <w:bCs/>
                <w:sz w:val="14"/>
                <w:szCs w:val="14"/>
              </w:rPr>
            </w:pPr>
            <w:r w:rsidRPr="005239BA">
              <w:rPr>
                <w:b/>
                <w:bCs/>
                <w:sz w:val="14"/>
                <w:szCs w:val="14"/>
              </w:rPr>
              <w:t xml:space="preserve">0 </w:t>
            </w:r>
          </w:p>
        </w:tc>
      </w:tr>
    </w:tbl>
    <w:p w14:paraId="181F7C54" w14:textId="77777777" w:rsidR="00F5720A" w:rsidRDefault="00F5720A" w:rsidP="0014382C">
      <w:pPr>
        <w:jc w:val="both"/>
        <w:rPr>
          <w:rFonts w:ascii="Museo Sans 300" w:hAnsi="Museo Sans 300"/>
          <w:b/>
          <w:szCs w:val="26"/>
          <w:u w:val="single"/>
          <w:lang w:eastAsia="es-ES"/>
        </w:rPr>
      </w:pPr>
    </w:p>
    <w:p w14:paraId="58D629A6" w14:textId="43A6EEC5" w:rsidR="00EF2C5E" w:rsidRDefault="00EF2C5E" w:rsidP="0014382C">
      <w:pPr>
        <w:jc w:val="both"/>
        <w:rPr>
          <w:rFonts w:ascii="Museo Sans 300" w:hAnsi="Museo Sans 300"/>
          <w:b/>
          <w:szCs w:val="26"/>
          <w:lang w:eastAsia="es-ES"/>
        </w:rPr>
      </w:pPr>
      <w:r w:rsidRPr="0014382C">
        <w:rPr>
          <w:rFonts w:ascii="Museo Sans 300" w:hAnsi="Museo Sans 300"/>
          <w:b/>
          <w:szCs w:val="26"/>
          <w:u w:val="single"/>
          <w:lang w:eastAsia="es-ES"/>
        </w:rPr>
        <w:t>SEGUNDO</w:t>
      </w:r>
      <w:r w:rsidRPr="00F8044D">
        <w:rPr>
          <w:rFonts w:ascii="Museo Sans 300" w:hAnsi="Museo Sans 300"/>
          <w:b/>
          <w:szCs w:val="26"/>
          <w:lang w:eastAsia="es-ES"/>
        </w:rPr>
        <w:t xml:space="preserve">: </w:t>
      </w:r>
      <w:r>
        <w:rPr>
          <w:rFonts w:ascii="Museo Sans 300" w:hAnsi="Museo Sans 300"/>
          <w:color w:val="000000" w:themeColor="text1"/>
          <w:lang w:eastAsia="es-ES"/>
        </w:rPr>
        <w:t>Advertir a la</w:t>
      </w:r>
      <w:r w:rsidRPr="006E7B69">
        <w:rPr>
          <w:rFonts w:ascii="Museo Sans 300" w:hAnsi="Museo Sans 300"/>
          <w:color w:val="000000" w:themeColor="text1"/>
          <w:lang w:eastAsia="es-ES"/>
        </w:rPr>
        <w:t xml:space="preserve"> </w:t>
      </w:r>
      <w:r>
        <w:rPr>
          <w:rFonts w:ascii="Museo Sans 300" w:hAnsi="Museo Sans 300"/>
          <w:color w:val="000000" w:themeColor="text1"/>
          <w:lang w:eastAsia="es-ES"/>
        </w:rPr>
        <w:t>adjudicataria</w:t>
      </w:r>
      <w:r w:rsidRPr="006E7B69">
        <w:rPr>
          <w:rFonts w:ascii="Museo Sans 300" w:hAnsi="Museo Sans 300"/>
          <w:color w:val="000000" w:themeColor="text1"/>
          <w:lang w:eastAsia="es-ES"/>
        </w:rPr>
        <w:t xml:space="preserve">, a través de una </w:t>
      </w:r>
      <w:r>
        <w:rPr>
          <w:rFonts w:ascii="Museo Sans 300" w:hAnsi="Museo Sans 300"/>
          <w:color w:val="000000" w:themeColor="text1"/>
          <w:lang w:eastAsia="es-ES"/>
        </w:rPr>
        <w:t xml:space="preserve">clausula especial en la escritura correspondiente de compraventa de inmueble, que deberá </w:t>
      </w:r>
      <w:r w:rsidRPr="006E7B69">
        <w:rPr>
          <w:rFonts w:ascii="Museo Sans 300" w:hAnsi="Museo Sans 300"/>
          <w:color w:val="000000" w:themeColor="text1"/>
          <w:lang w:eastAsia="es-ES"/>
        </w:rPr>
        <w:t xml:space="preserve"> implementar las medidas emitidas por la Unidad Ambiental Institucio</w:t>
      </w:r>
      <w:r>
        <w:rPr>
          <w:rFonts w:ascii="Museo Sans 300" w:hAnsi="Museo Sans 300"/>
          <w:color w:val="000000" w:themeColor="text1"/>
          <w:lang w:eastAsia="es-ES"/>
        </w:rPr>
        <w:t>nal, relacionadas en el romano V</w:t>
      </w:r>
      <w:r w:rsidRPr="006E7B69">
        <w:rPr>
          <w:rFonts w:ascii="Museo Sans 300" w:hAnsi="Museo Sans 300"/>
          <w:color w:val="000000" w:themeColor="text1"/>
          <w:lang w:eastAsia="es-ES"/>
        </w:rPr>
        <w:t xml:space="preserve"> del presente</w:t>
      </w:r>
      <w:r w:rsidR="0014382C">
        <w:rPr>
          <w:rFonts w:ascii="Museo Sans 300" w:hAnsi="Museo Sans 300"/>
          <w:color w:val="000000" w:themeColor="text1"/>
          <w:lang w:eastAsia="es-ES"/>
        </w:rPr>
        <w:t xml:space="preserve"> punto de acta</w:t>
      </w:r>
      <w:r>
        <w:rPr>
          <w:rFonts w:ascii="Museo Sans 300" w:hAnsi="Museo Sans 300"/>
          <w:color w:val="000000" w:themeColor="text1"/>
          <w:lang w:eastAsia="es-ES"/>
        </w:rPr>
        <w:t xml:space="preserve">. </w:t>
      </w:r>
      <w:r w:rsidRPr="0014382C">
        <w:rPr>
          <w:rFonts w:ascii="Museo Sans 300" w:hAnsi="Museo Sans 300"/>
          <w:b/>
          <w:color w:val="000000" w:themeColor="text1"/>
          <w:u w:val="single"/>
          <w:lang w:eastAsia="es-ES"/>
        </w:rPr>
        <w:t>TERCERO</w:t>
      </w:r>
      <w:r w:rsidRPr="00453C74">
        <w:rPr>
          <w:rFonts w:ascii="Museo Sans 300" w:hAnsi="Museo Sans 300"/>
          <w:b/>
          <w:color w:val="000000" w:themeColor="text1"/>
          <w:lang w:eastAsia="es-ES"/>
        </w:rPr>
        <w:t>:</w:t>
      </w:r>
      <w:r>
        <w:rPr>
          <w:rFonts w:ascii="Museo Sans 300" w:hAnsi="Museo Sans 300"/>
          <w:color w:val="000000" w:themeColor="text1"/>
          <w:lang w:eastAsia="es-ES"/>
        </w:rPr>
        <w:t xml:space="preserve"> </w:t>
      </w:r>
      <w:r w:rsidRPr="00453C74">
        <w:rPr>
          <w:rFonts w:ascii="Museo Sans 300" w:hAnsi="Museo Sans 300"/>
        </w:rPr>
        <w:t>Comisionar</w:t>
      </w:r>
      <w:r w:rsidRPr="00453C74">
        <w:rPr>
          <w:rFonts w:ascii="Museo Sans 300" w:hAnsi="Museo Sans 300"/>
          <w:szCs w:val="26"/>
        </w:rPr>
        <w:t xml:space="preserve"> al Departamento de Créditos de este Instituto para que realice los cambios correspondientes en la Base de Datos.</w:t>
      </w:r>
      <w:r w:rsidRPr="00F8044D">
        <w:rPr>
          <w:rFonts w:ascii="Museo Sans 300" w:hAnsi="Museo Sans 300"/>
          <w:szCs w:val="26"/>
        </w:rPr>
        <w:t xml:space="preserve"> </w:t>
      </w:r>
      <w:r w:rsidRPr="0014382C">
        <w:rPr>
          <w:rFonts w:ascii="Museo Sans 300" w:hAnsi="Museo Sans 300"/>
          <w:b/>
          <w:bCs/>
          <w:szCs w:val="26"/>
          <w:u w:val="single"/>
        </w:rPr>
        <w:t>CUARTO:</w:t>
      </w:r>
      <w:r w:rsidRPr="00F8044D">
        <w:rPr>
          <w:rFonts w:ascii="Museo Sans 300" w:hAnsi="Museo Sans 300"/>
          <w:b/>
          <w:bCs/>
          <w:szCs w:val="26"/>
        </w:rPr>
        <w:t xml:space="preserve"> </w:t>
      </w:r>
      <w:r w:rsidRPr="00F8044D">
        <w:rPr>
          <w:rFonts w:ascii="Museo Sans 300" w:hAnsi="Museo Sans 300"/>
          <w:szCs w:val="26"/>
        </w:rPr>
        <w:t>Instruir a la Gerencia de Desarrollo Rural para que, a través de l</w:t>
      </w:r>
      <w:r>
        <w:rPr>
          <w:rFonts w:ascii="Museo Sans 300" w:hAnsi="Museo Sans 300"/>
          <w:szCs w:val="26"/>
        </w:rPr>
        <w:t>a Sección de Cobros, realice las</w:t>
      </w:r>
      <w:r w:rsidRPr="00F8044D">
        <w:rPr>
          <w:rFonts w:ascii="Museo Sans 300" w:hAnsi="Museo Sans 300"/>
          <w:szCs w:val="26"/>
        </w:rPr>
        <w:t xml:space="preserve"> gestiones</w:t>
      </w:r>
      <w:r>
        <w:rPr>
          <w:rFonts w:ascii="Museo Sans 300" w:hAnsi="Museo Sans 300"/>
          <w:szCs w:val="26"/>
        </w:rPr>
        <w:t xml:space="preserve"> correspondientes</w:t>
      </w:r>
      <w:r w:rsidRPr="00F8044D">
        <w:rPr>
          <w:rFonts w:ascii="Museo Sans 300" w:hAnsi="Museo Sans 300"/>
          <w:szCs w:val="26"/>
        </w:rPr>
        <w:t xml:space="preserve"> para el cobro</w:t>
      </w:r>
      <w:r>
        <w:rPr>
          <w:rFonts w:ascii="Museo Sans 300" w:hAnsi="Museo Sans 300"/>
          <w:szCs w:val="26"/>
        </w:rPr>
        <w:t xml:space="preserve"> en </w:t>
      </w:r>
      <w:r>
        <w:rPr>
          <w:rFonts w:ascii="Museo Sans 300" w:hAnsi="Museo Sans 300"/>
          <w:szCs w:val="26"/>
        </w:rPr>
        <w:lastRenderedPageBreak/>
        <w:t>concepto</w:t>
      </w:r>
      <w:r w:rsidRPr="00F8044D">
        <w:rPr>
          <w:rFonts w:ascii="Museo Sans 300" w:hAnsi="Museo Sans 300"/>
          <w:szCs w:val="26"/>
          <w:lang w:eastAsia="es-ES"/>
        </w:rPr>
        <w:t xml:space="preserve"> de gastos administrativos y</w:t>
      </w:r>
      <w:r>
        <w:rPr>
          <w:rFonts w:ascii="Museo Sans 300" w:hAnsi="Museo Sans 300"/>
          <w:szCs w:val="26"/>
          <w:lang w:eastAsia="es-ES"/>
        </w:rPr>
        <w:t xml:space="preserve"> de escrituración</w:t>
      </w:r>
      <w:r w:rsidRPr="00F8044D">
        <w:rPr>
          <w:rFonts w:ascii="Museo Sans 300" w:hAnsi="Museo Sans 300"/>
          <w:szCs w:val="26"/>
          <w:lang w:eastAsia="es-ES"/>
        </w:rPr>
        <w:t xml:space="preserve">. </w:t>
      </w:r>
      <w:r w:rsidRPr="0014382C">
        <w:rPr>
          <w:rFonts w:ascii="Museo Sans 300" w:hAnsi="Museo Sans 300"/>
          <w:b/>
          <w:szCs w:val="26"/>
          <w:u w:val="single"/>
        </w:rPr>
        <w:t>QUINTO:</w:t>
      </w:r>
      <w:r w:rsidRPr="00F8044D">
        <w:rPr>
          <w:rFonts w:ascii="Museo Sans 300" w:hAnsi="Museo Sans 300"/>
          <w:b/>
          <w:szCs w:val="26"/>
        </w:rPr>
        <w:t xml:space="preserve"> </w:t>
      </w:r>
      <w:r w:rsidRPr="00F8044D">
        <w:rPr>
          <w:rFonts w:ascii="Museo Sans 300" w:hAnsi="Museo Sans 300"/>
          <w:szCs w:val="26"/>
          <w:lang w:eastAsia="es-ES"/>
        </w:rPr>
        <w:t>Autorizar a la Gerencia Legal para que a través del Departame</w:t>
      </w:r>
      <w:r>
        <w:rPr>
          <w:rFonts w:ascii="Museo Sans 300" w:hAnsi="Museo Sans 300"/>
          <w:szCs w:val="26"/>
          <w:lang w:eastAsia="es-ES"/>
        </w:rPr>
        <w:t>nto de Escrituración elabore la respectiva escritura</w:t>
      </w:r>
      <w:r w:rsidRPr="00F8044D">
        <w:rPr>
          <w:rFonts w:ascii="Museo Sans 300" w:hAnsi="Museo Sans 300"/>
          <w:szCs w:val="26"/>
          <w:lang w:eastAsia="es-ES"/>
        </w:rPr>
        <w:t xml:space="preserve"> y </w:t>
      </w:r>
      <w:r>
        <w:rPr>
          <w:rFonts w:ascii="Museo Sans 300" w:hAnsi="Museo Sans 300"/>
          <w:szCs w:val="26"/>
          <w:lang w:eastAsia="es-ES"/>
        </w:rPr>
        <w:t>al</w:t>
      </w:r>
      <w:r w:rsidRPr="00F8044D">
        <w:rPr>
          <w:rFonts w:ascii="Museo Sans 300" w:hAnsi="Museo Sans 300"/>
          <w:szCs w:val="26"/>
          <w:lang w:eastAsia="es-ES"/>
        </w:rPr>
        <w:t xml:space="preserve"> Departamento de Regi</w:t>
      </w:r>
      <w:r>
        <w:rPr>
          <w:rFonts w:ascii="Museo Sans 300" w:hAnsi="Museo Sans 300"/>
          <w:szCs w:val="26"/>
          <w:lang w:eastAsia="es-ES"/>
        </w:rPr>
        <w:t>stro para que realice el trámite</w:t>
      </w:r>
      <w:r w:rsidRPr="00F8044D">
        <w:rPr>
          <w:rFonts w:ascii="Museo Sans 300" w:hAnsi="Museo Sans 300"/>
          <w:szCs w:val="26"/>
          <w:lang w:eastAsia="es-ES"/>
        </w:rPr>
        <w:t xml:space="preserve"> de inscripción de la misma. </w:t>
      </w:r>
      <w:r w:rsidRPr="0014382C">
        <w:rPr>
          <w:rFonts w:ascii="Museo Sans 300" w:hAnsi="Museo Sans 300"/>
          <w:b/>
          <w:szCs w:val="26"/>
          <w:u w:val="single"/>
          <w:lang w:eastAsia="es-ES"/>
        </w:rPr>
        <w:t>SEXTO:</w:t>
      </w:r>
      <w:r w:rsidRPr="00F8044D">
        <w:rPr>
          <w:rFonts w:ascii="Museo Sans 300" w:hAnsi="Museo Sans 300"/>
          <w:b/>
          <w:szCs w:val="26"/>
          <w:lang w:eastAsia="es-ES"/>
        </w:rPr>
        <w:t xml:space="preserve"> </w:t>
      </w:r>
      <w:r w:rsidRPr="00F8044D">
        <w:rPr>
          <w:rFonts w:ascii="Museo Sans 300" w:hAnsi="Museo Sans 300"/>
          <w:szCs w:val="26"/>
          <w:lang w:eastAsia="es-ES"/>
        </w:rPr>
        <w:t>Facultar</w:t>
      </w:r>
      <w:r w:rsidRPr="00F8044D">
        <w:rPr>
          <w:rFonts w:ascii="Museo Sans 300" w:hAnsi="Museo Sans 300"/>
          <w:b/>
          <w:szCs w:val="26"/>
          <w:lang w:eastAsia="es-ES"/>
        </w:rPr>
        <w:t xml:space="preserve"> </w:t>
      </w:r>
      <w:r w:rsidRPr="00F8044D">
        <w:rPr>
          <w:rFonts w:ascii="Museo Sans 300" w:hAnsi="Museo Sans 300"/>
          <w:szCs w:val="26"/>
          <w:lang w:eastAsia="es-ES"/>
        </w:rPr>
        <w:t xml:space="preserve">al </w:t>
      </w:r>
      <w:r>
        <w:rPr>
          <w:rFonts w:ascii="Museo Sans 300" w:hAnsi="Museo Sans 300"/>
          <w:szCs w:val="26"/>
          <w:lang w:eastAsia="es-ES"/>
        </w:rPr>
        <w:t xml:space="preserve">Señor </w:t>
      </w:r>
      <w:r w:rsidR="0014382C">
        <w:rPr>
          <w:rFonts w:ascii="Museo Sans 300" w:hAnsi="Museo Sans 300"/>
          <w:szCs w:val="26"/>
          <w:lang w:eastAsia="es-ES"/>
        </w:rPr>
        <w:t>Presidente para que</w:t>
      </w:r>
      <w:r w:rsidRPr="00F8044D">
        <w:rPr>
          <w:rFonts w:ascii="Museo Sans 300" w:hAnsi="Museo Sans 300"/>
          <w:szCs w:val="26"/>
          <w:lang w:eastAsia="es-ES"/>
        </w:rPr>
        <w:t xml:space="preserve"> por sí, o por medio de Apoderado Especial, c</w:t>
      </w:r>
      <w:r>
        <w:rPr>
          <w:rFonts w:ascii="Museo Sans 300" w:hAnsi="Museo Sans 300"/>
          <w:szCs w:val="26"/>
          <w:lang w:eastAsia="es-ES"/>
        </w:rPr>
        <w:t>omparezca al otorgamiento de la</w:t>
      </w:r>
      <w:r w:rsidRPr="00F8044D">
        <w:rPr>
          <w:rFonts w:ascii="Museo Sans 300" w:hAnsi="Museo Sans 300"/>
          <w:szCs w:val="26"/>
          <w:lang w:eastAsia="es-ES"/>
        </w:rPr>
        <w:t xml:space="preserve"> correspondiente escritura.</w:t>
      </w:r>
      <w:r w:rsidR="0014382C">
        <w:rPr>
          <w:rFonts w:ascii="Museo Sans 300" w:hAnsi="Museo Sans 300"/>
          <w:szCs w:val="26"/>
          <w:lang w:eastAsia="es-ES"/>
        </w:rPr>
        <w:t xml:space="preserve"> Este Acuerdo, queda aprobado y ratificado</w:t>
      </w:r>
      <w:r w:rsidRPr="00F8044D">
        <w:rPr>
          <w:rFonts w:ascii="Museo Sans 300" w:hAnsi="Museo Sans 300"/>
          <w:szCs w:val="26"/>
          <w:lang w:eastAsia="es-ES"/>
        </w:rPr>
        <w:t xml:space="preserve">. </w:t>
      </w:r>
      <w:r w:rsidRPr="0014382C">
        <w:rPr>
          <w:rFonts w:ascii="Museo Sans 300" w:hAnsi="Museo Sans 300"/>
          <w:szCs w:val="26"/>
          <w:lang w:eastAsia="es-ES"/>
        </w:rPr>
        <w:t>NOTIFÍQUESE.</w:t>
      </w:r>
      <w:r w:rsidR="0014382C" w:rsidRPr="0014382C">
        <w:rPr>
          <w:rFonts w:ascii="Museo Sans 300" w:hAnsi="Museo Sans 300"/>
          <w:szCs w:val="26"/>
          <w:lang w:eastAsia="es-ES"/>
        </w:rPr>
        <w:t>”””””</w:t>
      </w:r>
      <w:r>
        <w:rPr>
          <w:rFonts w:ascii="Museo Sans 300" w:hAnsi="Museo Sans 300"/>
          <w:b/>
          <w:szCs w:val="26"/>
          <w:lang w:eastAsia="es-ES"/>
        </w:rPr>
        <w:t xml:space="preserve"> </w:t>
      </w:r>
    </w:p>
    <w:p w14:paraId="6C2D3C74" w14:textId="4A06AD34" w:rsidR="00136F64" w:rsidRDefault="00136F64" w:rsidP="0014382C">
      <w:pPr>
        <w:ind w:left="-142"/>
        <w:jc w:val="both"/>
        <w:rPr>
          <w:rFonts w:ascii="Museo Sans 300" w:hAnsi="Museo Sans 300"/>
        </w:rPr>
      </w:pPr>
    </w:p>
    <w:p w14:paraId="1E7514CB" w14:textId="77777777" w:rsidR="00136F64" w:rsidRDefault="00136F64" w:rsidP="0014382C">
      <w:pPr>
        <w:tabs>
          <w:tab w:val="left" w:pos="1080"/>
        </w:tabs>
        <w:jc w:val="center"/>
        <w:rPr>
          <w:rFonts w:ascii="Museo Sans 300" w:hAnsi="Museo Sans 300"/>
        </w:rPr>
      </w:pPr>
    </w:p>
    <w:p w14:paraId="7622E43D" w14:textId="77777777" w:rsidR="0014382C" w:rsidRDefault="0014382C" w:rsidP="0014382C">
      <w:pPr>
        <w:tabs>
          <w:tab w:val="left" w:pos="1080"/>
        </w:tabs>
        <w:jc w:val="center"/>
        <w:rPr>
          <w:rFonts w:ascii="Museo Sans 300" w:hAnsi="Museo Sans 300"/>
        </w:rPr>
      </w:pPr>
    </w:p>
    <w:p w14:paraId="4F9555CF" w14:textId="491258B8" w:rsidR="009F59A9" w:rsidRPr="00E4402E" w:rsidRDefault="009F59A9" w:rsidP="00E4402E">
      <w:pPr>
        <w:tabs>
          <w:tab w:val="left" w:pos="1080"/>
        </w:tabs>
        <w:jc w:val="both"/>
        <w:rPr>
          <w:rFonts w:ascii="Museo Sans 300" w:hAnsi="Museo Sans 300"/>
        </w:rPr>
      </w:pPr>
      <w:bookmarkStart w:id="169" w:name="_GoBack"/>
      <w:bookmarkEnd w:id="169"/>
      <w:r w:rsidRPr="00E4402E">
        <w:rPr>
          <w:rFonts w:ascii="Museo Sans 300" w:hAnsi="Museo Sans 300"/>
        </w:rPr>
        <w:t xml:space="preserve">No habiendo más que hacer constar, se levanta la sesión ordinaria número </w:t>
      </w:r>
      <w:del w:id="170" w:author="Nery de Leiva" w:date="2021-03-02T10:22:00Z">
        <w:r w:rsidRPr="00E4402E" w:rsidDel="00A508A1">
          <w:rPr>
            <w:rFonts w:ascii="Museo Sans 300" w:hAnsi="Museo Sans 300"/>
          </w:rPr>
          <w:delText xml:space="preserve">eis – </w:delText>
        </w:r>
      </w:del>
      <w:r w:rsidR="005825D9">
        <w:rPr>
          <w:rFonts w:ascii="Museo Sans 300" w:hAnsi="Museo Sans 300"/>
        </w:rPr>
        <w:t>nueve</w:t>
      </w:r>
      <w:ins w:id="171"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5825D9">
        <w:rPr>
          <w:rFonts w:ascii="Museo Sans 300" w:hAnsi="Museo Sans 300"/>
        </w:rPr>
        <w:t>veinticuatro</w:t>
      </w:r>
      <w:r w:rsidRPr="00E4402E">
        <w:rPr>
          <w:rFonts w:ascii="Museo Sans 300" w:hAnsi="Museo Sans 300"/>
        </w:rPr>
        <w:t xml:space="preserve"> </w:t>
      </w:r>
      <w:del w:id="172" w:author="Nery de Leiva" w:date="2021-03-02T10:25:00Z">
        <w:r w:rsidRPr="00E4402E" w:rsidDel="00A508A1">
          <w:rPr>
            <w:rFonts w:ascii="Museo Sans 300" w:hAnsi="Museo Sans 300"/>
          </w:rPr>
          <w:delText>d</w:delText>
        </w:r>
      </w:del>
      <w:del w:id="173" w:author="Nery de Leiva" w:date="2021-03-02T10:22:00Z">
        <w:r w:rsidRPr="00E4402E" w:rsidDel="00A508A1">
          <w:rPr>
            <w:rFonts w:ascii="Museo Sans 300" w:hAnsi="Museo Sans 300"/>
          </w:rPr>
          <w:delText xml:space="preserve">ieciocho </w:delText>
        </w:r>
      </w:del>
      <w:del w:id="174" w:author="Nery de Leiva" w:date="2021-03-02T10:25:00Z">
        <w:r w:rsidRPr="00E4402E" w:rsidDel="00A508A1">
          <w:rPr>
            <w:rFonts w:ascii="Museo Sans 300" w:hAnsi="Museo Sans 300"/>
          </w:rPr>
          <w:delText>de</w:delText>
        </w:r>
      </w:del>
      <w:ins w:id="175" w:author="Nery de Leiva" w:date="2021-03-02T10:25:00Z">
        <w:r w:rsidRPr="00E4402E">
          <w:rPr>
            <w:rFonts w:ascii="Museo Sans 300" w:hAnsi="Museo Sans 300"/>
          </w:rPr>
          <w:t>de</w:t>
        </w:r>
      </w:ins>
      <w:r w:rsidRPr="00E4402E">
        <w:rPr>
          <w:rFonts w:ascii="Museo Sans 300" w:hAnsi="Museo Sans 300"/>
        </w:rPr>
        <w:t xml:space="preserve"> </w:t>
      </w:r>
      <w:r w:rsidR="003876B8">
        <w:rPr>
          <w:rFonts w:ascii="Museo Sans 300" w:hAnsi="Museo Sans 300"/>
        </w:rPr>
        <w:t>marzo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5825D9">
        <w:rPr>
          <w:rFonts w:ascii="Museo Sans 300" w:hAnsi="Museo Sans 300"/>
        </w:rPr>
        <w:t xml:space="preserve">nueve </w:t>
      </w:r>
      <w:del w:id="176" w:author="Nery de Leiva" w:date="2021-03-02T10:25:00Z">
        <w:r w:rsidRPr="00E4402E" w:rsidDel="00A508A1">
          <w:rPr>
            <w:rFonts w:ascii="Museo Sans 300" w:hAnsi="Museo Sans 300"/>
          </w:rPr>
          <w:delText>o</w:delText>
        </w:r>
      </w:del>
      <w:del w:id="177" w:author="Nery de Leiva" w:date="2021-03-02T10:24:00Z">
        <w:r w:rsidRPr="00E4402E" w:rsidDel="00A508A1">
          <w:rPr>
            <w:rFonts w:ascii="Museo Sans 300" w:hAnsi="Museo Sans 300"/>
          </w:rPr>
          <w:delText xml:space="preserve">nce </w:delText>
        </w:r>
      </w:del>
      <w:del w:id="178" w:author="Nery de Leiva" w:date="2021-03-02T10:25:00Z">
        <w:r w:rsidRPr="00E4402E" w:rsidDel="00A508A1">
          <w:rPr>
            <w:rFonts w:ascii="Museo Sans 300" w:hAnsi="Museo Sans 300"/>
          </w:rPr>
          <w:delText>horas</w:delText>
        </w:r>
      </w:del>
      <w:ins w:id="179" w:author="Nery de Leiva" w:date="2021-03-02T10:25:00Z">
        <w:r w:rsidRPr="00E4402E">
          <w:rPr>
            <w:rFonts w:ascii="Museo Sans 300" w:hAnsi="Museo Sans 300"/>
          </w:rPr>
          <w:t>horas</w:t>
        </w:r>
      </w:ins>
      <w:r w:rsidR="005825D9">
        <w:rPr>
          <w:rFonts w:ascii="Museo Sans 300" w:hAnsi="Museo Sans 300"/>
        </w:rPr>
        <w:t xml:space="preserve"> con cincuenta y ocho minutos</w:t>
      </w:r>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2A95AD76" w14:textId="77777777" w:rsidR="000E2CCF" w:rsidRDefault="000E2CCF" w:rsidP="009F59A9">
      <w:pPr>
        <w:tabs>
          <w:tab w:val="left" w:pos="1080"/>
        </w:tabs>
        <w:jc w:val="center"/>
        <w:rPr>
          <w:rFonts w:ascii="Museo Sans 300" w:hAnsi="Museo Sans 300"/>
        </w:rPr>
      </w:pPr>
    </w:p>
    <w:p w14:paraId="52C40557" w14:textId="77777777" w:rsidR="00457FC2" w:rsidRDefault="00457FC2" w:rsidP="009F59A9">
      <w:pPr>
        <w:tabs>
          <w:tab w:val="left" w:pos="1080"/>
        </w:tabs>
        <w:jc w:val="center"/>
        <w:rPr>
          <w:rFonts w:ascii="Museo Sans 300" w:hAnsi="Museo Sans 300"/>
        </w:rPr>
      </w:pPr>
    </w:p>
    <w:p w14:paraId="450DB6A8" w14:textId="77777777" w:rsidR="00457FC2" w:rsidRDefault="00457FC2"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0A8774A8" w14:textId="77777777" w:rsidR="000E2CCF" w:rsidRDefault="000E2CCF"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57E4C654" w:rsidR="009F59A9" w:rsidRPr="00B214E7" w:rsidRDefault="009F59A9" w:rsidP="009F59A9">
      <w:pPr>
        <w:jc w:val="center"/>
        <w:rPr>
          <w:rFonts w:ascii="Museo Sans 300" w:hAnsi="Museo Sans 300"/>
        </w:rPr>
      </w:pPr>
      <w:r>
        <w:rPr>
          <w:rFonts w:ascii="Museo Sans 300" w:hAnsi="Museo Sans 300"/>
        </w:rPr>
        <w:t xml:space="preserve">      </w:t>
      </w:r>
      <w:r w:rsidR="00D702B7">
        <w:rPr>
          <w:rFonts w:ascii="Museo Sans 300" w:hAnsi="Museo Sans 300"/>
        </w:rPr>
        <w:t>LCDA. BLANCA ESTELA PARADA BARRERA</w:t>
      </w:r>
    </w:p>
    <w:p w14:paraId="13510DA5" w14:textId="0A2F38E9"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D702B7">
        <w:rPr>
          <w:rFonts w:ascii="Museo Sans 300" w:hAnsi="Museo Sans 300"/>
        </w:rPr>
        <w:t>SECRETARIA INTERINA</w:t>
      </w:r>
    </w:p>
    <w:p w14:paraId="3BEB93DA" w14:textId="77777777" w:rsidR="00876104" w:rsidRDefault="00876104" w:rsidP="009F59A9">
      <w:pPr>
        <w:tabs>
          <w:tab w:val="left" w:pos="1080"/>
        </w:tabs>
        <w:jc w:val="center"/>
        <w:rPr>
          <w:rFonts w:ascii="Museo Sans 300" w:hAnsi="Museo Sans 300"/>
        </w:rPr>
      </w:pPr>
    </w:p>
    <w:p w14:paraId="7BB1726F" w14:textId="77777777" w:rsidR="001A108D" w:rsidRPr="00190127" w:rsidRDefault="001A108D"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Default="009F59A9" w:rsidP="009F59A9">
      <w:pPr>
        <w:tabs>
          <w:tab w:val="left" w:pos="1080"/>
        </w:tabs>
        <w:rPr>
          <w:rFonts w:ascii="Museo Sans 300" w:hAnsi="Museo Sans 300"/>
        </w:rPr>
      </w:pPr>
    </w:p>
    <w:p w14:paraId="2B10865A" w14:textId="77777777" w:rsidR="00224511" w:rsidRPr="00190127" w:rsidRDefault="00224511" w:rsidP="009F59A9">
      <w:pPr>
        <w:tabs>
          <w:tab w:val="left" w:pos="1080"/>
        </w:tabs>
        <w:rPr>
          <w:rFonts w:ascii="Museo Sans 300" w:hAnsi="Museo Sans 300"/>
        </w:rPr>
      </w:pPr>
    </w:p>
    <w:p w14:paraId="3E325EE2" w14:textId="77777777" w:rsidR="0045205F" w:rsidRDefault="0045205F" w:rsidP="009F59A9">
      <w:pPr>
        <w:jc w:val="center"/>
        <w:rPr>
          <w:rFonts w:ascii="Museo Sans 300" w:hAnsi="Museo Sans 300"/>
        </w:rPr>
      </w:pPr>
    </w:p>
    <w:p w14:paraId="55EE3504" w14:textId="77777777" w:rsidR="00224511" w:rsidRDefault="00224511" w:rsidP="009F59A9">
      <w:pPr>
        <w:jc w:val="center"/>
        <w:rPr>
          <w:rFonts w:ascii="Museo Sans 300" w:hAnsi="Museo Sans 300"/>
        </w:rPr>
      </w:pPr>
    </w:p>
    <w:p w14:paraId="455C8C84" w14:textId="77777777" w:rsidR="000E2CCF" w:rsidRPr="00B214E7" w:rsidRDefault="000E2CCF" w:rsidP="009F59A9">
      <w:pPr>
        <w:jc w:val="center"/>
        <w:rPr>
          <w:rFonts w:ascii="Museo Sans 300" w:hAnsi="Museo Sans 300"/>
        </w:rPr>
      </w:pPr>
    </w:p>
    <w:p w14:paraId="71036CE1" w14:textId="0F806CCB" w:rsidR="009F59A9" w:rsidRDefault="00551CCA" w:rsidP="009F59A9">
      <w:pPr>
        <w:jc w:val="center"/>
        <w:rPr>
          <w:rFonts w:ascii="Museo Sans 300" w:hAnsi="Museo Sans 300"/>
        </w:rPr>
      </w:pPr>
      <w:r>
        <w:rPr>
          <w:rFonts w:ascii="Museo Sans 300" w:hAnsi="Museo Sans 300"/>
        </w:rPr>
        <w:t>LCDA. ANA GUADALUPE MEJÍA DE PORTILLO</w:t>
      </w:r>
    </w:p>
    <w:p w14:paraId="697D85BC" w14:textId="77777777" w:rsidR="00551CCA" w:rsidRDefault="00551CCA" w:rsidP="009F59A9">
      <w:pPr>
        <w:jc w:val="center"/>
        <w:rPr>
          <w:rFonts w:ascii="Museo Sans 300" w:hAnsi="Museo Sans 300"/>
        </w:rPr>
      </w:pPr>
    </w:p>
    <w:p w14:paraId="4CDA6603" w14:textId="77777777" w:rsidR="00551CCA" w:rsidRDefault="00551CCA" w:rsidP="009F59A9">
      <w:pPr>
        <w:jc w:val="center"/>
        <w:rPr>
          <w:rFonts w:ascii="Museo Sans 300" w:hAnsi="Museo Sans 300"/>
        </w:rPr>
      </w:pPr>
    </w:p>
    <w:p w14:paraId="718858C1" w14:textId="77777777" w:rsidR="00551CCA" w:rsidRDefault="00551CCA" w:rsidP="009F59A9">
      <w:pPr>
        <w:jc w:val="center"/>
        <w:rPr>
          <w:rFonts w:ascii="Museo Sans 300" w:hAnsi="Museo Sans 300"/>
        </w:rPr>
      </w:pPr>
    </w:p>
    <w:p w14:paraId="16C1D1E3" w14:textId="77777777" w:rsidR="00551CCA" w:rsidRDefault="00551CCA" w:rsidP="009F59A9">
      <w:pPr>
        <w:jc w:val="center"/>
        <w:rPr>
          <w:rFonts w:ascii="Museo Sans 300" w:hAnsi="Museo Sans 300"/>
        </w:rPr>
      </w:pPr>
    </w:p>
    <w:p w14:paraId="33FEED9B" w14:textId="77777777" w:rsidR="00224511" w:rsidRDefault="00224511" w:rsidP="009F59A9">
      <w:pPr>
        <w:jc w:val="center"/>
        <w:rPr>
          <w:rFonts w:ascii="Museo Sans 300" w:hAnsi="Museo Sans 300"/>
        </w:rPr>
      </w:pPr>
    </w:p>
    <w:p w14:paraId="2E74AEE6" w14:textId="77777777" w:rsidR="00224511" w:rsidRDefault="00224511"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6D68B6B4" w14:textId="16535443" w:rsidR="009F59A9" w:rsidRDefault="005825D9" w:rsidP="009F59A9">
      <w:pPr>
        <w:jc w:val="center"/>
        <w:rPr>
          <w:rFonts w:ascii="Museo Sans 300" w:hAnsi="Museo Sans 300"/>
          <w:sz w:val="26"/>
          <w:szCs w:val="26"/>
        </w:rPr>
      </w:pPr>
      <w:r>
        <w:rPr>
          <w:rFonts w:ascii="Museo Sans 300" w:hAnsi="Museo Sans 300"/>
          <w:sz w:val="26"/>
          <w:szCs w:val="26"/>
        </w:rPr>
        <w:t>LIC. GILBERTO ANTONIO LÓPEZ AZCÚNAGA</w:t>
      </w:r>
    </w:p>
    <w:p w14:paraId="2AA8EF52" w14:textId="77777777" w:rsidR="008F0C6F" w:rsidRDefault="008F0C6F" w:rsidP="009F59A9">
      <w:pPr>
        <w:jc w:val="center"/>
        <w:rPr>
          <w:rFonts w:ascii="Museo Sans 300" w:hAnsi="Museo Sans 300"/>
          <w:sz w:val="26"/>
          <w:szCs w:val="26"/>
        </w:rPr>
      </w:pPr>
    </w:p>
    <w:p w14:paraId="2DF1F4AE" w14:textId="77777777" w:rsidR="008F0C6F" w:rsidRDefault="008F0C6F" w:rsidP="009F59A9">
      <w:pPr>
        <w:jc w:val="center"/>
        <w:rPr>
          <w:rFonts w:ascii="Museo Sans 300" w:hAnsi="Museo Sans 300"/>
          <w:sz w:val="26"/>
          <w:szCs w:val="26"/>
        </w:rPr>
      </w:pPr>
    </w:p>
    <w:p w14:paraId="36449386" w14:textId="77777777" w:rsidR="008F0C6F" w:rsidRDefault="008F0C6F" w:rsidP="009F59A9">
      <w:pPr>
        <w:jc w:val="center"/>
        <w:rPr>
          <w:rFonts w:ascii="Museo Sans 300" w:hAnsi="Museo Sans 300"/>
          <w:sz w:val="26"/>
          <w:szCs w:val="26"/>
        </w:rPr>
      </w:pPr>
    </w:p>
    <w:p w14:paraId="7B470DA7" w14:textId="4F10999D" w:rsidR="009F59A9" w:rsidRDefault="009F59A9"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038EA871" w14:textId="77777777" w:rsidR="003876B8" w:rsidRDefault="003876B8" w:rsidP="009F59A9">
      <w:pPr>
        <w:jc w:val="center"/>
        <w:rPr>
          <w:rFonts w:ascii="Museo Sans 300" w:hAnsi="Museo Sans 300"/>
          <w:sz w:val="26"/>
          <w:szCs w:val="26"/>
        </w:rPr>
      </w:pPr>
    </w:p>
    <w:p w14:paraId="12E0B146" w14:textId="77777777" w:rsidR="003876B8" w:rsidRDefault="003876B8" w:rsidP="009F59A9">
      <w:pPr>
        <w:jc w:val="center"/>
        <w:rPr>
          <w:rFonts w:ascii="Museo Sans 300" w:hAnsi="Museo Sans 300"/>
          <w:sz w:val="26"/>
          <w:szCs w:val="26"/>
        </w:rPr>
      </w:pPr>
    </w:p>
    <w:p w14:paraId="50FD8313" w14:textId="77777777" w:rsidR="003876B8" w:rsidRDefault="003876B8" w:rsidP="009F59A9">
      <w:pPr>
        <w:jc w:val="center"/>
        <w:rPr>
          <w:rFonts w:ascii="Museo Sans 300" w:hAnsi="Museo Sans 300"/>
          <w:sz w:val="26"/>
          <w:szCs w:val="26"/>
        </w:rPr>
      </w:pP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224511">
      <w:headerReference w:type="default" r:id="rId9"/>
      <w:pgSz w:w="12240" w:h="15840"/>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F677F" w14:textId="77777777" w:rsidR="009915AF" w:rsidRDefault="009915AF" w:rsidP="00EA770D">
      <w:r>
        <w:separator/>
      </w:r>
    </w:p>
  </w:endnote>
  <w:endnote w:type="continuationSeparator" w:id="0">
    <w:p w14:paraId="57A07793" w14:textId="77777777" w:rsidR="009915AF" w:rsidRDefault="009915AF"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3CDDD" w14:textId="77777777" w:rsidR="009915AF" w:rsidRDefault="009915AF" w:rsidP="00EA770D">
      <w:r>
        <w:separator/>
      </w:r>
    </w:p>
  </w:footnote>
  <w:footnote w:type="continuationSeparator" w:id="0">
    <w:p w14:paraId="6EC3595E" w14:textId="77777777" w:rsidR="009915AF" w:rsidRDefault="009915AF"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67BB" w14:textId="77777777" w:rsidR="003F34E8" w:rsidRDefault="003F34E8" w:rsidP="003F34E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CA9288F" w14:textId="77777777" w:rsidR="003F34E8" w:rsidRPr="002666FE" w:rsidRDefault="003F34E8" w:rsidP="003F34E8">
    <w:pPr>
      <w:pStyle w:val="Encabezado"/>
      <w:rPr>
        <w:lang w:val="es-ES"/>
      </w:rPr>
    </w:pPr>
  </w:p>
  <w:p w14:paraId="73791745" w14:textId="77777777" w:rsidR="003F34E8" w:rsidRPr="003F34E8" w:rsidRDefault="003F34E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06E3913"/>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62C6B2D"/>
    <w:multiLevelType w:val="hybridMultilevel"/>
    <w:tmpl w:val="B7BC5A76"/>
    <w:lvl w:ilvl="0" w:tplc="F8FEAEE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507774"/>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42872FB"/>
    <w:multiLevelType w:val="hybridMultilevel"/>
    <w:tmpl w:val="251AB43E"/>
    <w:lvl w:ilvl="0" w:tplc="A2422BA0">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16557CA"/>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4767C3C"/>
    <w:multiLevelType w:val="hybridMultilevel"/>
    <w:tmpl w:val="FB3E2F1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7D96711"/>
    <w:multiLevelType w:val="hybridMultilevel"/>
    <w:tmpl w:val="251AB43E"/>
    <w:lvl w:ilvl="0" w:tplc="A2422BA0">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926539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2">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nsid w:val="465561D5"/>
    <w:multiLevelType w:val="hybridMultilevel"/>
    <w:tmpl w:val="A768D53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4D045EB5"/>
    <w:multiLevelType w:val="hybridMultilevel"/>
    <w:tmpl w:val="AD505D36"/>
    <w:lvl w:ilvl="0" w:tplc="5BF08F28">
      <w:start w:val="1"/>
      <w:numFmt w:val="upperRoman"/>
      <w:lvlText w:val="%1."/>
      <w:lvlJc w:val="right"/>
      <w:pPr>
        <w:ind w:left="360" w:hanging="360"/>
      </w:pPr>
      <w:rPr>
        <w:rFonts w:ascii="Museo Sans 300" w:hAnsi="Museo Sans 300" w:hint="default"/>
        <w:b w:val="0"/>
        <w:sz w:val="24"/>
        <w:szCs w:val="24"/>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0C00DED"/>
    <w:multiLevelType w:val="hybridMultilevel"/>
    <w:tmpl w:val="251AB43E"/>
    <w:lvl w:ilvl="0" w:tplc="A2422BA0">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50E103E6"/>
    <w:multiLevelType w:val="hybridMultilevel"/>
    <w:tmpl w:val="C0B2FC20"/>
    <w:lvl w:ilvl="0" w:tplc="187C911C">
      <w:start w:val="1"/>
      <w:numFmt w:val="upperRoman"/>
      <w:lvlText w:val="%1."/>
      <w:lvlJc w:val="right"/>
      <w:pPr>
        <w:tabs>
          <w:tab w:val="num" w:pos="322"/>
        </w:tabs>
        <w:ind w:left="322" w:hanging="18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CB2838"/>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62D5716"/>
    <w:multiLevelType w:val="hybridMultilevel"/>
    <w:tmpl w:val="DCF2C3C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63770BF5"/>
    <w:multiLevelType w:val="hybridMultilevel"/>
    <w:tmpl w:val="7BD2CC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nsid w:val="680D7F2B"/>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70FE19A1"/>
    <w:multiLevelType w:val="hybridMultilevel"/>
    <w:tmpl w:val="A4A029C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5165B6"/>
    <w:multiLevelType w:val="hybridMultilevel"/>
    <w:tmpl w:val="CFAA693A"/>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9"/>
  </w:num>
  <w:num w:numId="2">
    <w:abstractNumId w:val="0"/>
  </w:num>
  <w:num w:numId="3">
    <w:abstractNumId w:val="10"/>
  </w:num>
  <w:num w:numId="4">
    <w:abstractNumId w:val="11"/>
  </w:num>
  <w:num w:numId="5">
    <w:abstractNumId w:val="13"/>
  </w:num>
  <w:num w:numId="6">
    <w:abstractNumId w:val="15"/>
  </w:num>
  <w:num w:numId="7">
    <w:abstractNumId w:val="16"/>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
  </w:num>
  <w:num w:numId="14">
    <w:abstractNumId w:val="20"/>
  </w:num>
  <w:num w:numId="15">
    <w:abstractNumId w:val="2"/>
  </w:num>
  <w:num w:numId="16">
    <w:abstractNumId w:val="24"/>
  </w:num>
  <w:num w:numId="17">
    <w:abstractNumId w:val="8"/>
  </w:num>
  <w:num w:numId="18">
    <w:abstractNumId w:val="3"/>
  </w:num>
  <w:num w:numId="19">
    <w:abstractNumId w:val="4"/>
  </w:num>
  <w:num w:numId="20">
    <w:abstractNumId w:val="18"/>
  </w:num>
  <w:num w:numId="21">
    <w:abstractNumId w:val="7"/>
  </w:num>
  <w:num w:numId="22">
    <w:abstractNumId w:val="6"/>
  </w:num>
  <w:num w:numId="23">
    <w:abstractNumId w:val="23"/>
  </w:num>
  <w:num w:numId="24">
    <w:abstractNumId w:val="12"/>
  </w:num>
  <w:num w:numId="25">
    <w:abstractNumId w:val="1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2CC3"/>
    <w:rsid w:val="000032EA"/>
    <w:rsid w:val="0000557A"/>
    <w:rsid w:val="000067DB"/>
    <w:rsid w:val="00007442"/>
    <w:rsid w:val="00014109"/>
    <w:rsid w:val="00016084"/>
    <w:rsid w:val="000163A9"/>
    <w:rsid w:val="000165E1"/>
    <w:rsid w:val="00017D9E"/>
    <w:rsid w:val="000253DD"/>
    <w:rsid w:val="00025F33"/>
    <w:rsid w:val="00027A84"/>
    <w:rsid w:val="0003005C"/>
    <w:rsid w:val="00030A02"/>
    <w:rsid w:val="00030A1F"/>
    <w:rsid w:val="00035612"/>
    <w:rsid w:val="00043153"/>
    <w:rsid w:val="0004438B"/>
    <w:rsid w:val="000444FA"/>
    <w:rsid w:val="00044FD1"/>
    <w:rsid w:val="0004550E"/>
    <w:rsid w:val="0004675A"/>
    <w:rsid w:val="00046D7A"/>
    <w:rsid w:val="000478D5"/>
    <w:rsid w:val="0005442B"/>
    <w:rsid w:val="00054757"/>
    <w:rsid w:val="00056435"/>
    <w:rsid w:val="000600E3"/>
    <w:rsid w:val="00061F77"/>
    <w:rsid w:val="00062283"/>
    <w:rsid w:val="00063FD0"/>
    <w:rsid w:val="00065151"/>
    <w:rsid w:val="000700C6"/>
    <w:rsid w:val="00071DBC"/>
    <w:rsid w:val="00072E03"/>
    <w:rsid w:val="00077787"/>
    <w:rsid w:val="00081F77"/>
    <w:rsid w:val="00082E45"/>
    <w:rsid w:val="000839AC"/>
    <w:rsid w:val="00084CCD"/>
    <w:rsid w:val="0009074B"/>
    <w:rsid w:val="000912A6"/>
    <w:rsid w:val="00095086"/>
    <w:rsid w:val="00096703"/>
    <w:rsid w:val="000A0234"/>
    <w:rsid w:val="000A0312"/>
    <w:rsid w:val="000A5F22"/>
    <w:rsid w:val="000B368D"/>
    <w:rsid w:val="000B5498"/>
    <w:rsid w:val="000C405C"/>
    <w:rsid w:val="000C611D"/>
    <w:rsid w:val="000C69EF"/>
    <w:rsid w:val="000C6AE1"/>
    <w:rsid w:val="000C6E11"/>
    <w:rsid w:val="000D0E66"/>
    <w:rsid w:val="000D28D6"/>
    <w:rsid w:val="000D2EB0"/>
    <w:rsid w:val="000D2EE0"/>
    <w:rsid w:val="000D3275"/>
    <w:rsid w:val="000D3AEF"/>
    <w:rsid w:val="000E087F"/>
    <w:rsid w:val="000E23D1"/>
    <w:rsid w:val="000E2CCF"/>
    <w:rsid w:val="000E7153"/>
    <w:rsid w:val="000E7D22"/>
    <w:rsid w:val="000F03F7"/>
    <w:rsid w:val="000F0C9A"/>
    <w:rsid w:val="000F1DAC"/>
    <w:rsid w:val="000F265B"/>
    <w:rsid w:val="000F32EF"/>
    <w:rsid w:val="000F35F1"/>
    <w:rsid w:val="000F50A2"/>
    <w:rsid w:val="001005A2"/>
    <w:rsid w:val="00100C31"/>
    <w:rsid w:val="001021C9"/>
    <w:rsid w:val="00102261"/>
    <w:rsid w:val="0010548D"/>
    <w:rsid w:val="00106425"/>
    <w:rsid w:val="00107386"/>
    <w:rsid w:val="00107AC1"/>
    <w:rsid w:val="0011305B"/>
    <w:rsid w:val="001138A6"/>
    <w:rsid w:val="00116CDA"/>
    <w:rsid w:val="00122955"/>
    <w:rsid w:val="001231FB"/>
    <w:rsid w:val="00126A12"/>
    <w:rsid w:val="00127003"/>
    <w:rsid w:val="0012739C"/>
    <w:rsid w:val="00131ADF"/>
    <w:rsid w:val="00133A8D"/>
    <w:rsid w:val="00134147"/>
    <w:rsid w:val="00134858"/>
    <w:rsid w:val="001349D1"/>
    <w:rsid w:val="00136F64"/>
    <w:rsid w:val="00140417"/>
    <w:rsid w:val="00140AEA"/>
    <w:rsid w:val="0014382C"/>
    <w:rsid w:val="001443EA"/>
    <w:rsid w:val="001472C2"/>
    <w:rsid w:val="00147641"/>
    <w:rsid w:val="00151666"/>
    <w:rsid w:val="0015168B"/>
    <w:rsid w:val="00154055"/>
    <w:rsid w:val="001623EB"/>
    <w:rsid w:val="0017266E"/>
    <w:rsid w:val="00172A0D"/>
    <w:rsid w:val="00175456"/>
    <w:rsid w:val="00175BFE"/>
    <w:rsid w:val="00176953"/>
    <w:rsid w:val="00176E9D"/>
    <w:rsid w:val="00177608"/>
    <w:rsid w:val="0018122C"/>
    <w:rsid w:val="001843F9"/>
    <w:rsid w:val="001849C9"/>
    <w:rsid w:val="0018555C"/>
    <w:rsid w:val="00190323"/>
    <w:rsid w:val="00192485"/>
    <w:rsid w:val="001936BA"/>
    <w:rsid w:val="00193A3C"/>
    <w:rsid w:val="001944DA"/>
    <w:rsid w:val="00194942"/>
    <w:rsid w:val="001A108D"/>
    <w:rsid w:val="001A1D46"/>
    <w:rsid w:val="001A2DB9"/>
    <w:rsid w:val="001B034D"/>
    <w:rsid w:val="001B16AD"/>
    <w:rsid w:val="001B1720"/>
    <w:rsid w:val="001B1F99"/>
    <w:rsid w:val="001B7083"/>
    <w:rsid w:val="001B7EE3"/>
    <w:rsid w:val="001C2C44"/>
    <w:rsid w:val="001C7875"/>
    <w:rsid w:val="001D0241"/>
    <w:rsid w:val="001D1A26"/>
    <w:rsid w:val="001D3A19"/>
    <w:rsid w:val="001D7BFB"/>
    <w:rsid w:val="001E085C"/>
    <w:rsid w:val="001E0E5E"/>
    <w:rsid w:val="001E1CD3"/>
    <w:rsid w:val="001E2712"/>
    <w:rsid w:val="001E2FC0"/>
    <w:rsid w:val="001E77F4"/>
    <w:rsid w:val="001F244B"/>
    <w:rsid w:val="001F63F8"/>
    <w:rsid w:val="001F72F9"/>
    <w:rsid w:val="001F73A2"/>
    <w:rsid w:val="001F7C85"/>
    <w:rsid w:val="00205BB6"/>
    <w:rsid w:val="00207F4C"/>
    <w:rsid w:val="00210048"/>
    <w:rsid w:val="0021100F"/>
    <w:rsid w:val="002163BC"/>
    <w:rsid w:val="00217B16"/>
    <w:rsid w:val="00223B6F"/>
    <w:rsid w:val="00224511"/>
    <w:rsid w:val="00224934"/>
    <w:rsid w:val="00224BA3"/>
    <w:rsid w:val="00235C63"/>
    <w:rsid w:val="00235E05"/>
    <w:rsid w:val="00241A49"/>
    <w:rsid w:val="0024250D"/>
    <w:rsid w:val="00242535"/>
    <w:rsid w:val="0024277E"/>
    <w:rsid w:val="00242BC2"/>
    <w:rsid w:val="0024326E"/>
    <w:rsid w:val="00246663"/>
    <w:rsid w:val="0024770A"/>
    <w:rsid w:val="00247E00"/>
    <w:rsid w:val="00251622"/>
    <w:rsid w:val="00252F4F"/>
    <w:rsid w:val="00253264"/>
    <w:rsid w:val="002541C3"/>
    <w:rsid w:val="00254C52"/>
    <w:rsid w:val="00254CC4"/>
    <w:rsid w:val="002556F2"/>
    <w:rsid w:val="002606A8"/>
    <w:rsid w:val="002631FA"/>
    <w:rsid w:val="00263DA3"/>
    <w:rsid w:val="00264B71"/>
    <w:rsid w:val="00264BEB"/>
    <w:rsid w:val="00270E90"/>
    <w:rsid w:val="00274403"/>
    <w:rsid w:val="00276E5F"/>
    <w:rsid w:val="00281DC4"/>
    <w:rsid w:val="002839BC"/>
    <w:rsid w:val="00284438"/>
    <w:rsid w:val="0028481E"/>
    <w:rsid w:val="00284966"/>
    <w:rsid w:val="002854D1"/>
    <w:rsid w:val="00286430"/>
    <w:rsid w:val="00286DCB"/>
    <w:rsid w:val="00287968"/>
    <w:rsid w:val="002921F7"/>
    <w:rsid w:val="0029403C"/>
    <w:rsid w:val="0029445D"/>
    <w:rsid w:val="002A04E8"/>
    <w:rsid w:val="002A071D"/>
    <w:rsid w:val="002A537B"/>
    <w:rsid w:val="002A59A7"/>
    <w:rsid w:val="002A6A51"/>
    <w:rsid w:val="002A731A"/>
    <w:rsid w:val="002B065C"/>
    <w:rsid w:val="002B0B0B"/>
    <w:rsid w:val="002B0F53"/>
    <w:rsid w:val="002B375A"/>
    <w:rsid w:val="002B4CF3"/>
    <w:rsid w:val="002B5FE9"/>
    <w:rsid w:val="002B725D"/>
    <w:rsid w:val="002C2F30"/>
    <w:rsid w:val="002C38A3"/>
    <w:rsid w:val="002C3BF9"/>
    <w:rsid w:val="002C7037"/>
    <w:rsid w:val="002C7156"/>
    <w:rsid w:val="002D0485"/>
    <w:rsid w:val="002D2087"/>
    <w:rsid w:val="002D536E"/>
    <w:rsid w:val="002D7919"/>
    <w:rsid w:val="002E01B8"/>
    <w:rsid w:val="002E01BE"/>
    <w:rsid w:val="002E181D"/>
    <w:rsid w:val="002E2909"/>
    <w:rsid w:val="002E2B56"/>
    <w:rsid w:val="002F232B"/>
    <w:rsid w:val="002F55FA"/>
    <w:rsid w:val="002F5D60"/>
    <w:rsid w:val="00300F47"/>
    <w:rsid w:val="00301A18"/>
    <w:rsid w:val="003023B8"/>
    <w:rsid w:val="0030369C"/>
    <w:rsid w:val="0030409B"/>
    <w:rsid w:val="00307C36"/>
    <w:rsid w:val="0031089A"/>
    <w:rsid w:val="00313786"/>
    <w:rsid w:val="00317693"/>
    <w:rsid w:val="0031781A"/>
    <w:rsid w:val="00317B8C"/>
    <w:rsid w:val="003204C2"/>
    <w:rsid w:val="00322A42"/>
    <w:rsid w:val="00327B41"/>
    <w:rsid w:val="00331CAC"/>
    <w:rsid w:val="00334527"/>
    <w:rsid w:val="003364E9"/>
    <w:rsid w:val="003366AE"/>
    <w:rsid w:val="00341A09"/>
    <w:rsid w:val="00341BEF"/>
    <w:rsid w:val="00342175"/>
    <w:rsid w:val="0034463A"/>
    <w:rsid w:val="00346A9A"/>
    <w:rsid w:val="0035051D"/>
    <w:rsid w:val="0035354F"/>
    <w:rsid w:val="003537A4"/>
    <w:rsid w:val="0035427E"/>
    <w:rsid w:val="003577E5"/>
    <w:rsid w:val="00361194"/>
    <w:rsid w:val="0036150C"/>
    <w:rsid w:val="00361AD9"/>
    <w:rsid w:val="00364E6F"/>
    <w:rsid w:val="00366786"/>
    <w:rsid w:val="00370F4D"/>
    <w:rsid w:val="0037434E"/>
    <w:rsid w:val="00376602"/>
    <w:rsid w:val="003809EA"/>
    <w:rsid w:val="00384A39"/>
    <w:rsid w:val="003858B1"/>
    <w:rsid w:val="003876B8"/>
    <w:rsid w:val="00387DFF"/>
    <w:rsid w:val="0039123E"/>
    <w:rsid w:val="00391BCA"/>
    <w:rsid w:val="00391C92"/>
    <w:rsid w:val="00392397"/>
    <w:rsid w:val="00392B6A"/>
    <w:rsid w:val="00393F25"/>
    <w:rsid w:val="00394B5F"/>
    <w:rsid w:val="00394D46"/>
    <w:rsid w:val="00397AAE"/>
    <w:rsid w:val="003A1E72"/>
    <w:rsid w:val="003A3196"/>
    <w:rsid w:val="003A4481"/>
    <w:rsid w:val="003A6D72"/>
    <w:rsid w:val="003A7CC1"/>
    <w:rsid w:val="003B054E"/>
    <w:rsid w:val="003B0C9F"/>
    <w:rsid w:val="003B197E"/>
    <w:rsid w:val="003B3592"/>
    <w:rsid w:val="003B4236"/>
    <w:rsid w:val="003B5E54"/>
    <w:rsid w:val="003B7A60"/>
    <w:rsid w:val="003C0B5D"/>
    <w:rsid w:val="003C288A"/>
    <w:rsid w:val="003C28FA"/>
    <w:rsid w:val="003D2191"/>
    <w:rsid w:val="003D248F"/>
    <w:rsid w:val="003D74FA"/>
    <w:rsid w:val="003E16E9"/>
    <w:rsid w:val="003E3850"/>
    <w:rsid w:val="003E6304"/>
    <w:rsid w:val="003F13DD"/>
    <w:rsid w:val="003F222F"/>
    <w:rsid w:val="003F34E8"/>
    <w:rsid w:val="003F424B"/>
    <w:rsid w:val="003F5B46"/>
    <w:rsid w:val="003F5F0F"/>
    <w:rsid w:val="003F611D"/>
    <w:rsid w:val="003F61BB"/>
    <w:rsid w:val="004005BF"/>
    <w:rsid w:val="0040088A"/>
    <w:rsid w:val="004028B1"/>
    <w:rsid w:val="00403C41"/>
    <w:rsid w:val="00403FC5"/>
    <w:rsid w:val="0040464F"/>
    <w:rsid w:val="004115DB"/>
    <w:rsid w:val="00411E43"/>
    <w:rsid w:val="004156F2"/>
    <w:rsid w:val="00415749"/>
    <w:rsid w:val="004157A9"/>
    <w:rsid w:val="00416399"/>
    <w:rsid w:val="00416D09"/>
    <w:rsid w:val="00416EA8"/>
    <w:rsid w:val="00417FE1"/>
    <w:rsid w:val="004208D8"/>
    <w:rsid w:val="00420F82"/>
    <w:rsid w:val="004223BE"/>
    <w:rsid w:val="004273FF"/>
    <w:rsid w:val="00427442"/>
    <w:rsid w:val="0042757A"/>
    <w:rsid w:val="00433BB6"/>
    <w:rsid w:val="004404A8"/>
    <w:rsid w:val="004414FA"/>
    <w:rsid w:val="004441C9"/>
    <w:rsid w:val="00450EAB"/>
    <w:rsid w:val="0045205F"/>
    <w:rsid w:val="0045308D"/>
    <w:rsid w:val="00453447"/>
    <w:rsid w:val="00455A4E"/>
    <w:rsid w:val="00456E16"/>
    <w:rsid w:val="00457126"/>
    <w:rsid w:val="00457FC2"/>
    <w:rsid w:val="00460421"/>
    <w:rsid w:val="00461F18"/>
    <w:rsid w:val="00462D35"/>
    <w:rsid w:val="00463BFA"/>
    <w:rsid w:val="00464436"/>
    <w:rsid w:val="00466273"/>
    <w:rsid w:val="004672C6"/>
    <w:rsid w:val="00467F06"/>
    <w:rsid w:val="00471473"/>
    <w:rsid w:val="004720B8"/>
    <w:rsid w:val="004803B1"/>
    <w:rsid w:val="00480F37"/>
    <w:rsid w:val="0048490A"/>
    <w:rsid w:val="004862C3"/>
    <w:rsid w:val="00486F24"/>
    <w:rsid w:val="00491137"/>
    <w:rsid w:val="0049770A"/>
    <w:rsid w:val="00497A32"/>
    <w:rsid w:val="00497DE7"/>
    <w:rsid w:val="004A1378"/>
    <w:rsid w:val="004A14D9"/>
    <w:rsid w:val="004A1F50"/>
    <w:rsid w:val="004A6072"/>
    <w:rsid w:val="004B6E2C"/>
    <w:rsid w:val="004B75AC"/>
    <w:rsid w:val="004C1C76"/>
    <w:rsid w:val="004C297A"/>
    <w:rsid w:val="004C6020"/>
    <w:rsid w:val="004D4876"/>
    <w:rsid w:val="004D4A9D"/>
    <w:rsid w:val="004D6472"/>
    <w:rsid w:val="004D659B"/>
    <w:rsid w:val="004E26E9"/>
    <w:rsid w:val="004E5245"/>
    <w:rsid w:val="004E67D4"/>
    <w:rsid w:val="004E6CEF"/>
    <w:rsid w:val="004F3D8F"/>
    <w:rsid w:val="004F41EB"/>
    <w:rsid w:val="004F6A15"/>
    <w:rsid w:val="004F6E82"/>
    <w:rsid w:val="004F6FFB"/>
    <w:rsid w:val="00500C67"/>
    <w:rsid w:val="0050625D"/>
    <w:rsid w:val="00506BF8"/>
    <w:rsid w:val="0051084C"/>
    <w:rsid w:val="005108A4"/>
    <w:rsid w:val="005111C9"/>
    <w:rsid w:val="005124AC"/>
    <w:rsid w:val="00513904"/>
    <w:rsid w:val="00516A0A"/>
    <w:rsid w:val="0051719E"/>
    <w:rsid w:val="005239BA"/>
    <w:rsid w:val="00523E65"/>
    <w:rsid w:val="005317CC"/>
    <w:rsid w:val="00531E5C"/>
    <w:rsid w:val="0053223C"/>
    <w:rsid w:val="0053428B"/>
    <w:rsid w:val="00535A81"/>
    <w:rsid w:val="0053621B"/>
    <w:rsid w:val="0053797B"/>
    <w:rsid w:val="00537FB3"/>
    <w:rsid w:val="005406BC"/>
    <w:rsid w:val="005422C8"/>
    <w:rsid w:val="00542329"/>
    <w:rsid w:val="005437F3"/>
    <w:rsid w:val="00544ECC"/>
    <w:rsid w:val="00546671"/>
    <w:rsid w:val="00547B5E"/>
    <w:rsid w:val="0055013A"/>
    <w:rsid w:val="00551CCA"/>
    <w:rsid w:val="00553206"/>
    <w:rsid w:val="00553BF8"/>
    <w:rsid w:val="005564AF"/>
    <w:rsid w:val="00563E5D"/>
    <w:rsid w:val="005655F4"/>
    <w:rsid w:val="00565924"/>
    <w:rsid w:val="005672CA"/>
    <w:rsid w:val="0057142C"/>
    <w:rsid w:val="00573527"/>
    <w:rsid w:val="005749D8"/>
    <w:rsid w:val="00574A59"/>
    <w:rsid w:val="0057551F"/>
    <w:rsid w:val="00575592"/>
    <w:rsid w:val="00575B88"/>
    <w:rsid w:val="005825D9"/>
    <w:rsid w:val="00585BF2"/>
    <w:rsid w:val="00595D1C"/>
    <w:rsid w:val="00596415"/>
    <w:rsid w:val="00597FA2"/>
    <w:rsid w:val="005A06B8"/>
    <w:rsid w:val="005A0B4E"/>
    <w:rsid w:val="005A2722"/>
    <w:rsid w:val="005A6D75"/>
    <w:rsid w:val="005A7227"/>
    <w:rsid w:val="005B1E0C"/>
    <w:rsid w:val="005B46AB"/>
    <w:rsid w:val="005B476B"/>
    <w:rsid w:val="005B569F"/>
    <w:rsid w:val="005B6C1E"/>
    <w:rsid w:val="005C0AAB"/>
    <w:rsid w:val="005C0CD4"/>
    <w:rsid w:val="005C15E5"/>
    <w:rsid w:val="005C3C67"/>
    <w:rsid w:val="005C7AA5"/>
    <w:rsid w:val="005D0288"/>
    <w:rsid w:val="005D4463"/>
    <w:rsid w:val="005D653E"/>
    <w:rsid w:val="005D70D4"/>
    <w:rsid w:val="005D730C"/>
    <w:rsid w:val="005D761C"/>
    <w:rsid w:val="005D7B42"/>
    <w:rsid w:val="005E045F"/>
    <w:rsid w:val="005E13F7"/>
    <w:rsid w:val="005E15DD"/>
    <w:rsid w:val="005E2D1F"/>
    <w:rsid w:val="005E2F81"/>
    <w:rsid w:val="005E3240"/>
    <w:rsid w:val="005E40FE"/>
    <w:rsid w:val="005E58BF"/>
    <w:rsid w:val="005E653C"/>
    <w:rsid w:val="005F0241"/>
    <w:rsid w:val="005F06CD"/>
    <w:rsid w:val="005F1F9D"/>
    <w:rsid w:val="005F284A"/>
    <w:rsid w:val="005F2B67"/>
    <w:rsid w:val="005F3544"/>
    <w:rsid w:val="005F69D2"/>
    <w:rsid w:val="005F74DA"/>
    <w:rsid w:val="00605B74"/>
    <w:rsid w:val="006126CA"/>
    <w:rsid w:val="006133F5"/>
    <w:rsid w:val="0061528D"/>
    <w:rsid w:val="00620775"/>
    <w:rsid w:val="0062100A"/>
    <w:rsid w:val="006217FC"/>
    <w:rsid w:val="00622452"/>
    <w:rsid w:val="00625845"/>
    <w:rsid w:val="006270DA"/>
    <w:rsid w:val="00630B66"/>
    <w:rsid w:val="00633D2B"/>
    <w:rsid w:val="00635DFB"/>
    <w:rsid w:val="00636C4C"/>
    <w:rsid w:val="006371A7"/>
    <w:rsid w:val="00642CA6"/>
    <w:rsid w:val="00644919"/>
    <w:rsid w:val="00644BD4"/>
    <w:rsid w:val="00646378"/>
    <w:rsid w:val="00646E24"/>
    <w:rsid w:val="00654F7C"/>
    <w:rsid w:val="00655624"/>
    <w:rsid w:val="00661117"/>
    <w:rsid w:val="00661229"/>
    <w:rsid w:val="006705FB"/>
    <w:rsid w:val="006707A2"/>
    <w:rsid w:val="006745D6"/>
    <w:rsid w:val="006747FA"/>
    <w:rsid w:val="00674AD1"/>
    <w:rsid w:val="006812DD"/>
    <w:rsid w:val="00681B2F"/>
    <w:rsid w:val="00682103"/>
    <w:rsid w:val="0068436F"/>
    <w:rsid w:val="00684CF0"/>
    <w:rsid w:val="006864D8"/>
    <w:rsid w:val="00686C34"/>
    <w:rsid w:val="006871BC"/>
    <w:rsid w:val="00690BB9"/>
    <w:rsid w:val="0069435E"/>
    <w:rsid w:val="006952B7"/>
    <w:rsid w:val="006A0119"/>
    <w:rsid w:val="006A2F22"/>
    <w:rsid w:val="006A3385"/>
    <w:rsid w:val="006B1A70"/>
    <w:rsid w:val="006B317C"/>
    <w:rsid w:val="006B3723"/>
    <w:rsid w:val="006B58C7"/>
    <w:rsid w:val="006C0689"/>
    <w:rsid w:val="006C0F0D"/>
    <w:rsid w:val="006C1419"/>
    <w:rsid w:val="006C1CC8"/>
    <w:rsid w:val="006C3312"/>
    <w:rsid w:val="006C38A2"/>
    <w:rsid w:val="006C5071"/>
    <w:rsid w:val="006C642D"/>
    <w:rsid w:val="006D54DD"/>
    <w:rsid w:val="006D689F"/>
    <w:rsid w:val="006E0A55"/>
    <w:rsid w:val="006E15B5"/>
    <w:rsid w:val="006E23DF"/>
    <w:rsid w:val="006E3CB8"/>
    <w:rsid w:val="006E41DC"/>
    <w:rsid w:val="006F322D"/>
    <w:rsid w:val="006F350C"/>
    <w:rsid w:val="006F5BFF"/>
    <w:rsid w:val="0070009E"/>
    <w:rsid w:val="00700AC6"/>
    <w:rsid w:val="00700BD3"/>
    <w:rsid w:val="00701854"/>
    <w:rsid w:val="00703977"/>
    <w:rsid w:val="0070504F"/>
    <w:rsid w:val="00713678"/>
    <w:rsid w:val="00715F00"/>
    <w:rsid w:val="007237E7"/>
    <w:rsid w:val="007239A6"/>
    <w:rsid w:val="00724574"/>
    <w:rsid w:val="00725684"/>
    <w:rsid w:val="00730A8C"/>
    <w:rsid w:val="00735747"/>
    <w:rsid w:val="0073602E"/>
    <w:rsid w:val="007408CC"/>
    <w:rsid w:val="00740E74"/>
    <w:rsid w:val="00742261"/>
    <w:rsid w:val="00744AB3"/>
    <w:rsid w:val="00745E86"/>
    <w:rsid w:val="00746E69"/>
    <w:rsid w:val="007542D0"/>
    <w:rsid w:val="00756937"/>
    <w:rsid w:val="0076047A"/>
    <w:rsid w:val="00767233"/>
    <w:rsid w:val="00767689"/>
    <w:rsid w:val="007704AE"/>
    <w:rsid w:val="00770F5C"/>
    <w:rsid w:val="0077219B"/>
    <w:rsid w:val="00777B20"/>
    <w:rsid w:val="00780D8B"/>
    <w:rsid w:val="00782C7E"/>
    <w:rsid w:val="00785073"/>
    <w:rsid w:val="0078566A"/>
    <w:rsid w:val="007868C3"/>
    <w:rsid w:val="00787B97"/>
    <w:rsid w:val="0079058C"/>
    <w:rsid w:val="00791730"/>
    <w:rsid w:val="00792B02"/>
    <w:rsid w:val="007A16F9"/>
    <w:rsid w:val="007A4539"/>
    <w:rsid w:val="007A55BE"/>
    <w:rsid w:val="007A71B9"/>
    <w:rsid w:val="007A78AA"/>
    <w:rsid w:val="007A7C0D"/>
    <w:rsid w:val="007B14DF"/>
    <w:rsid w:val="007B161E"/>
    <w:rsid w:val="007B27BB"/>
    <w:rsid w:val="007B320D"/>
    <w:rsid w:val="007B3459"/>
    <w:rsid w:val="007C0CA3"/>
    <w:rsid w:val="007C2E4B"/>
    <w:rsid w:val="007C37CF"/>
    <w:rsid w:val="007C46B1"/>
    <w:rsid w:val="007C58C0"/>
    <w:rsid w:val="007C62FC"/>
    <w:rsid w:val="007C6771"/>
    <w:rsid w:val="007D104F"/>
    <w:rsid w:val="007D275A"/>
    <w:rsid w:val="007D59A1"/>
    <w:rsid w:val="007D5FA9"/>
    <w:rsid w:val="007E031D"/>
    <w:rsid w:val="007E10E5"/>
    <w:rsid w:val="007E29EB"/>
    <w:rsid w:val="007E4D12"/>
    <w:rsid w:val="007E50D3"/>
    <w:rsid w:val="007E6B70"/>
    <w:rsid w:val="007E7CE0"/>
    <w:rsid w:val="007F278B"/>
    <w:rsid w:val="007F2C3E"/>
    <w:rsid w:val="007F42D9"/>
    <w:rsid w:val="007F53B5"/>
    <w:rsid w:val="007F6E97"/>
    <w:rsid w:val="007F7687"/>
    <w:rsid w:val="00804DCD"/>
    <w:rsid w:val="0080517A"/>
    <w:rsid w:val="00805379"/>
    <w:rsid w:val="00805EDF"/>
    <w:rsid w:val="0080735F"/>
    <w:rsid w:val="008139A2"/>
    <w:rsid w:val="00817AF5"/>
    <w:rsid w:val="00820B4F"/>
    <w:rsid w:val="00826347"/>
    <w:rsid w:val="00831974"/>
    <w:rsid w:val="008320F9"/>
    <w:rsid w:val="00832815"/>
    <w:rsid w:val="00833D9B"/>
    <w:rsid w:val="008351C9"/>
    <w:rsid w:val="0084063B"/>
    <w:rsid w:val="00841BA0"/>
    <w:rsid w:val="00844E78"/>
    <w:rsid w:val="0084671A"/>
    <w:rsid w:val="00847B63"/>
    <w:rsid w:val="0085103C"/>
    <w:rsid w:val="00851448"/>
    <w:rsid w:val="008538CF"/>
    <w:rsid w:val="00853F04"/>
    <w:rsid w:val="008548A9"/>
    <w:rsid w:val="00855FC4"/>
    <w:rsid w:val="00856B69"/>
    <w:rsid w:val="00862D7C"/>
    <w:rsid w:val="008642AD"/>
    <w:rsid w:val="008654B4"/>
    <w:rsid w:val="008667B0"/>
    <w:rsid w:val="00866D39"/>
    <w:rsid w:val="00867B70"/>
    <w:rsid w:val="00867EE0"/>
    <w:rsid w:val="00867F83"/>
    <w:rsid w:val="00871111"/>
    <w:rsid w:val="00875153"/>
    <w:rsid w:val="0087608B"/>
    <w:rsid w:val="00876104"/>
    <w:rsid w:val="00877097"/>
    <w:rsid w:val="00881094"/>
    <w:rsid w:val="008821DE"/>
    <w:rsid w:val="00886FF6"/>
    <w:rsid w:val="00893D4B"/>
    <w:rsid w:val="008A1017"/>
    <w:rsid w:val="008A45C4"/>
    <w:rsid w:val="008A5CAC"/>
    <w:rsid w:val="008A6346"/>
    <w:rsid w:val="008A7133"/>
    <w:rsid w:val="008A73A9"/>
    <w:rsid w:val="008B0BDE"/>
    <w:rsid w:val="008B13C6"/>
    <w:rsid w:val="008B3324"/>
    <w:rsid w:val="008B3599"/>
    <w:rsid w:val="008B4E75"/>
    <w:rsid w:val="008B5204"/>
    <w:rsid w:val="008B6332"/>
    <w:rsid w:val="008C257F"/>
    <w:rsid w:val="008C3715"/>
    <w:rsid w:val="008C44F9"/>
    <w:rsid w:val="008C7A86"/>
    <w:rsid w:val="008D1FC3"/>
    <w:rsid w:val="008D34B6"/>
    <w:rsid w:val="008D45FF"/>
    <w:rsid w:val="008D5D0F"/>
    <w:rsid w:val="008D6697"/>
    <w:rsid w:val="008D6DD0"/>
    <w:rsid w:val="008D6EB2"/>
    <w:rsid w:val="008D7BC9"/>
    <w:rsid w:val="008E0424"/>
    <w:rsid w:val="008F0C6F"/>
    <w:rsid w:val="008F1636"/>
    <w:rsid w:val="008F34F3"/>
    <w:rsid w:val="008F421D"/>
    <w:rsid w:val="008F4671"/>
    <w:rsid w:val="008F5915"/>
    <w:rsid w:val="008F6099"/>
    <w:rsid w:val="008F7F1D"/>
    <w:rsid w:val="00902D43"/>
    <w:rsid w:val="00904F3A"/>
    <w:rsid w:val="00906FB4"/>
    <w:rsid w:val="00907866"/>
    <w:rsid w:val="009117BC"/>
    <w:rsid w:val="00911FC0"/>
    <w:rsid w:val="009169EE"/>
    <w:rsid w:val="00920986"/>
    <w:rsid w:val="00920A84"/>
    <w:rsid w:val="009238E5"/>
    <w:rsid w:val="00932821"/>
    <w:rsid w:val="0093456A"/>
    <w:rsid w:val="00935E58"/>
    <w:rsid w:val="00935F60"/>
    <w:rsid w:val="00941897"/>
    <w:rsid w:val="009419EA"/>
    <w:rsid w:val="009427B7"/>
    <w:rsid w:val="00944BAE"/>
    <w:rsid w:val="00944D0C"/>
    <w:rsid w:val="0094746B"/>
    <w:rsid w:val="00952954"/>
    <w:rsid w:val="009534A6"/>
    <w:rsid w:val="00954F6B"/>
    <w:rsid w:val="009556AC"/>
    <w:rsid w:val="0095702B"/>
    <w:rsid w:val="0095719A"/>
    <w:rsid w:val="00957A9A"/>
    <w:rsid w:val="00961313"/>
    <w:rsid w:val="00962B78"/>
    <w:rsid w:val="00963E6B"/>
    <w:rsid w:val="00967A42"/>
    <w:rsid w:val="00967CE3"/>
    <w:rsid w:val="00970C79"/>
    <w:rsid w:val="00971FCF"/>
    <w:rsid w:val="00972715"/>
    <w:rsid w:val="00975015"/>
    <w:rsid w:val="00980AE5"/>
    <w:rsid w:val="00981D47"/>
    <w:rsid w:val="009832AC"/>
    <w:rsid w:val="009868A8"/>
    <w:rsid w:val="0098727F"/>
    <w:rsid w:val="009900B5"/>
    <w:rsid w:val="00990165"/>
    <w:rsid w:val="009915AF"/>
    <w:rsid w:val="00993FAA"/>
    <w:rsid w:val="00995E4D"/>
    <w:rsid w:val="009962C6"/>
    <w:rsid w:val="0099664A"/>
    <w:rsid w:val="00996E0E"/>
    <w:rsid w:val="009A0184"/>
    <w:rsid w:val="009A1619"/>
    <w:rsid w:val="009A2887"/>
    <w:rsid w:val="009A60CF"/>
    <w:rsid w:val="009A74C3"/>
    <w:rsid w:val="009B2DBD"/>
    <w:rsid w:val="009B318C"/>
    <w:rsid w:val="009B3370"/>
    <w:rsid w:val="009B5A52"/>
    <w:rsid w:val="009B611D"/>
    <w:rsid w:val="009C0AAC"/>
    <w:rsid w:val="009C2242"/>
    <w:rsid w:val="009C5465"/>
    <w:rsid w:val="009C6262"/>
    <w:rsid w:val="009C6986"/>
    <w:rsid w:val="009D005A"/>
    <w:rsid w:val="009D4188"/>
    <w:rsid w:val="009D4BD8"/>
    <w:rsid w:val="009E1CFB"/>
    <w:rsid w:val="009F058F"/>
    <w:rsid w:val="009F08BF"/>
    <w:rsid w:val="009F3209"/>
    <w:rsid w:val="009F33B5"/>
    <w:rsid w:val="009F3B73"/>
    <w:rsid w:val="009F433E"/>
    <w:rsid w:val="009F59A9"/>
    <w:rsid w:val="009F6B4D"/>
    <w:rsid w:val="009F75BB"/>
    <w:rsid w:val="009F7778"/>
    <w:rsid w:val="009F7CA8"/>
    <w:rsid w:val="00A0129F"/>
    <w:rsid w:val="00A0191F"/>
    <w:rsid w:val="00A01F4C"/>
    <w:rsid w:val="00A024FD"/>
    <w:rsid w:val="00A030BE"/>
    <w:rsid w:val="00A046F6"/>
    <w:rsid w:val="00A06B36"/>
    <w:rsid w:val="00A105BC"/>
    <w:rsid w:val="00A14EEF"/>
    <w:rsid w:val="00A2038D"/>
    <w:rsid w:val="00A229BF"/>
    <w:rsid w:val="00A2323D"/>
    <w:rsid w:val="00A32A70"/>
    <w:rsid w:val="00A32C80"/>
    <w:rsid w:val="00A37B94"/>
    <w:rsid w:val="00A40DFC"/>
    <w:rsid w:val="00A413D2"/>
    <w:rsid w:val="00A41B2D"/>
    <w:rsid w:val="00A425A1"/>
    <w:rsid w:val="00A43A7B"/>
    <w:rsid w:val="00A46729"/>
    <w:rsid w:val="00A54324"/>
    <w:rsid w:val="00A55F55"/>
    <w:rsid w:val="00A57566"/>
    <w:rsid w:val="00A604FA"/>
    <w:rsid w:val="00A61720"/>
    <w:rsid w:val="00A61C59"/>
    <w:rsid w:val="00A6214D"/>
    <w:rsid w:val="00A623C3"/>
    <w:rsid w:val="00A6337A"/>
    <w:rsid w:val="00A643AA"/>
    <w:rsid w:val="00A649C1"/>
    <w:rsid w:val="00A6714D"/>
    <w:rsid w:val="00A6734A"/>
    <w:rsid w:val="00A70875"/>
    <w:rsid w:val="00A725CF"/>
    <w:rsid w:val="00A73E02"/>
    <w:rsid w:val="00A7444D"/>
    <w:rsid w:val="00A74631"/>
    <w:rsid w:val="00A74859"/>
    <w:rsid w:val="00A75961"/>
    <w:rsid w:val="00A8073D"/>
    <w:rsid w:val="00A80EDF"/>
    <w:rsid w:val="00A82BA4"/>
    <w:rsid w:val="00A8584F"/>
    <w:rsid w:val="00A86ED7"/>
    <w:rsid w:val="00A90E5D"/>
    <w:rsid w:val="00A912DB"/>
    <w:rsid w:val="00A92C76"/>
    <w:rsid w:val="00A92D75"/>
    <w:rsid w:val="00A95357"/>
    <w:rsid w:val="00AA1683"/>
    <w:rsid w:val="00AA2184"/>
    <w:rsid w:val="00AA436C"/>
    <w:rsid w:val="00AA4C76"/>
    <w:rsid w:val="00AA5342"/>
    <w:rsid w:val="00AA59A1"/>
    <w:rsid w:val="00AA6043"/>
    <w:rsid w:val="00AA7195"/>
    <w:rsid w:val="00AB0B50"/>
    <w:rsid w:val="00AB17FD"/>
    <w:rsid w:val="00AB1E4D"/>
    <w:rsid w:val="00AB1ED2"/>
    <w:rsid w:val="00AB2106"/>
    <w:rsid w:val="00AB49C5"/>
    <w:rsid w:val="00AB7435"/>
    <w:rsid w:val="00AC1F74"/>
    <w:rsid w:val="00AC3090"/>
    <w:rsid w:val="00AC55D4"/>
    <w:rsid w:val="00AC6589"/>
    <w:rsid w:val="00AC7F48"/>
    <w:rsid w:val="00AD3CFA"/>
    <w:rsid w:val="00AD5EE4"/>
    <w:rsid w:val="00AD6F25"/>
    <w:rsid w:val="00AE03BA"/>
    <w:rsid w:val="00AE081F"/>
    <w:rsid w:val="00AE2B20"/>
    <w:rsid w:val="00AE2BED"/>
    <w:rsid w:val="00AE5B21"/>
    <w:rsid w:val="00AE7F76"/>
    <w:rsid w:val="00AF0B6B"/>
    <w:rsid w:val="00AF1096"/>
    <w:rsid w:val="00AF1E9C"/>
    <w:rsid w:val="00AF22BB"/>
    <w:rsid w:val="00AF2B1C"/>
    <w:rsid w:val="00AF3435"/>
    <w:rsid w:val="00AF559A"/>
    <w:rsid w:val="00AF5B26"/>
    <w:rsid w:val="00AF7DAA"/>
    <w:rsid w:val="00B03BE9"/>
    <w:rsid w:val="00B046B7"/>
    <w:rsid w:val="00B05DD1"/>
    <w:rsid w:val="00B10B94"/>
    <w:rsid w:val="00B11F49"/>
    <w:rsid w:val="00B1222B"/>
    <w:rsid w:val="00B12D89"/>
    <w:rsid w:val="00B12DBB"/>
    <w:rsid w:val="00B14B66"/>
    <w:rsid w:val="00B16DA2"/>
    <w:rsid w:val="00B20094"/>
    <w:rsid w:val="00B200CA"/>
    <w:rsid w:val="00B201D1"/>
    <w:rsid w:val="00B20E8F"/>
    <w:rsid w:val="00B210E2"/>
    <w:rsid w:val="00B2198E"/>
    <w:rsid w:val="00B21CA0"/>
    <w:rsid w:val="00B262C7"/>
    <w:rsid w:val="00B278B5"/>
    <w:rsid w:val="00B31182"/>
    <w:rsid w:val="00B327C5"/>
    <w:rsid w:val="00B36F11"/>
    <w:rsid w:val="00B378CC"/>
    <w:rsid w:val="00B37C01"/>
    <w:rsid w:val="00B40DDD"/>
    <w:rsid w:val="00B40F33"/>
    <w:rsid w:val="00B4272A"/>
    <w:rsid w:val="00B46139"/>
    <w:rsid w:val="00B47BB5"/>
    <w:rsid w:val="00B5169B"/>
    <w:rsid w:val="00B57EC0"/>
    <w:rsid w:val="00B602C0"/>
    <w:rsid w:val="00B60FBE"/>
    <w:rsid w:val="00B62723"/>
    <w:rsid w:val="00B63B2B"/>
    <w:rsid w:val="00B65DBB"/>
    <w:rsid w:val="00B70080"/>
    <w:rsid w:val="00B72E2C"/>
    <w:rsid w:val="00B73A5C"/>
    <w:rsid w:val="00B752F0"/>
    <w:rsid w:val="00B75F78"/>
    <w:rsid w:val="00B80827"/>
    <w:rsid w:val="00B81872"/>
    <w:rsid w:val="00B8235A"/>
    <w:rsid w:val="00B86CA6"/>
    <w:rsid w:val="00B8734C"/>
    <w:rsid w:val="00B9144C"/>
    <w:rsid w:val="00B920D6"/>
    <w:rsid w:val="00B92F0D"/>
    <w:rsid w:val="00B95236"/>
    <w:rsid w:val="00B97501"/>
    <w:rsid w:val="00BA1D8E"/>
    <w:rsid w:val="00BA38C3"/>
    <w:rsid w:val="00BA38DE"/>
    <w:rsid w:val="00BA67DF"/>
    <w:rsid w:val="00BA7F41"/>
    <w:rsid w:val="00BB4FD1"/>
    <w:rsid w:val="00BB6165"/>
    <w:rsid w:val="00BC09A5"/>
    <w:rsid w:val="00BC207D"/>
    <w:rsid w:val="00BC6E65"/>
    <w:rsid w:val="00BC7CBC"/>
    <w:rsid w:val="00BD2006"/>
    <w:rsid w:val="00BD21F1"/>
    <w:rsid w:val="00BD2345"/>
    <w:rsid w:val="00BE15F8"/>
    <w:rsid w:val="00BE3CFC"/>
    <w:rsid w:val="00BF1169"/>
    <w:rsid w:val="00BF1AAE"/>
    <w:rsid w:val="00BF246D"/>
    <w:rsid w:val="00BF2484"/>
    <w:rsid w:val="00C02536"/>
    <w:rsid w:val="00C03AF4"/>
    <w:rsid w:val="00C072BF"/>
    <w:rsid w:val="00C0733D"/>
    <w:rsid w:val="00C1165E"/>
    <w:rsid w:val="00C16433"/>
    <w:rsid w:val="00C177C0"/>
    <w:rsid w:val="00C23696"/>
    <w:rsid w:val="00C23C23"/>
    <w:rsid w:val="00C3000D"/>
    <w:rsid w:val="00C341AF"/>
    <w:rsid w:val="00C34906"/>
    <w:rsid w:val="00C35136"/>
    <w:rsid w:val="00C360D2"/>
    <w:rsid w:val="00C41550"/>
    <w:rsid w:val="00C42592"/>
    <w:rsid w:val="00C4312F"/>
    <w:rsid w:val="00C447A2"/>
    <w:rsid w:val="00C461BC"/>
    <w:rsid w:val="00C463B8"/>
    <w:rsid w:val="00C4647B"/>
    <w:rsid w:val="00C4660F"/>
    <w:rsid w:val="00C46F4C"/>
    <w:rsid w:val="00C50D3C"/>
    <w:rsid w:val="00C566BE"/>
    <w:rsid w:val="00C607F0"/>
    <w:rsid w:val="00C63A41"/>
    <w:rsid w:val="00C63DFF"/>
    <w:rsid w:val="00C654FF"/>
    <w:rsid w:val="00C70DE7"/>
    <w:rsid w:val="00C72E56"/>
    <w:rsid w:val="00C835ED"/>
    <w:rsid w:val="00C84335"/>
    <w:rsid w:val="00C84575"/>
    <w:rsid w:val="00C923B3"/>
    <w:rsid w:val="00C94CD3"/>
    <w:rsid w:val="00C95761"/>
    <w:rsid w:val="00CA221D"/>
    <w:rsid w:val="00CA77E5"/>
    <w:rsid w:val="00CB02F6"/>
    <w:rsid w:val="00CB40A0"/>
    <w:rsid w:val="00CB6C6B"/>
    <w:rsid w:val="00CB7315"/>
    <w:rsid w:val="00CB7696"/>
    <w:rsid w:val="00CB7F7F"/>
    <w:rsid w:val="00CC0F6E"/>
    <w:rsid w:val="00CC3550"/>
    <w:rsid w:val="00CC77BF"/>
    <w:rsid w:val="00CD1761"/>
    <w:rsid w:val="00CD1F78"/>
    <w:rsid w:val="00CD20CF"/>
    <w:rsid w:val="00CD2432"/>
    <w:rsid w:val="00CD281F"/>
    <w:rsid w:val="00CD2CCA"/>
    <w:rsid w:val="00CD3A25"/>
    <w:rsid w:val="00CD59E1"/>
    <w:rsid w:val="00CE0E36"/>
    <w:rsid w:val="00CE1B3C"/>
    <w:rsid w:val="00CE4C28"/>
    <w:rsid w:val="00CE5433"/>
    <w:rsid w:val="00CE62A3"/>
    <w:rsid w:val="00CE6D3D"/>
    <w:rsid w:val="00CE7DE3"/>
    <w:rsid w:val="00CE7DEA"/>
    <w:rsid w:val="00CF17A9"/>
    <w:rsid w:val="00CF232E"/>
    <w:rsid w:val="00CF2842"/>
    <w:rsid w:val="00CF3E5A"/>
    <w:rsid w:val="00D017A1"/>
    <w:rsid w:val="00D054E4"/>
    <w:rsid w:val="00D06E93"/>
    <w:rsid w:val="00D07751"/>
    <w:rsid w:val="00D102F4"/>
    <w:rsid w:val="00D10FDB"/>
    <w:rsid w:val="00D1161F"/>
    <w:rsid w:val="00D15D70"/>
    <w:rsid w:val="00D1677E"/>
    <w:rsid w:val="00D20AD0"/>
    <w:rsid w:val="00D24363"/>
    <w:rsid w:val="00D3054B"/>
    <w:rsid w:val="00D31947"/>
    <w:rsid w:val="00D32FD0"/>
    <w:rsid w:val="00D33A2B"/>
    <w:rsid w:val="00D342B3"/>
    <w:rsid w:val="00D37123"/>
    <w:rsid w:val="00D461A5"/>
    <w:rsid w:val="00D50405"/>
    <w:rsid w:val="00D515CC"/>
    <w:rsid w:val="00D543F6"/>
    <w:rsid w:val="00D60068"/>
    <w:rsid w:val="00D6380A"/>
    <w:rsid w:val="00D6677D"/>
    <w:rsid w:val="00D67048"/>
    <w:rsid w:val="00D67CC3"/>
    <w:rsid w:val="00D702B7"/>
    <w:rsid w:val="00D705EC"/>
    <w:rsid w:val="00D70909"/>
    <w:rsid w:val="00D70AC9"/>
    <w:rsid w:val="00D70B53"/>
    <w:rsid w:val="00D70CF7"/>
    <w:rsid w:val="00D71E7A"/>
    <w:rsid w:val="00D74552"/>
    <w:rsid w:val="00D81F0A"/>
    <w:rsid w:val="00D850B6"/>
    <w:rsid w:val="00D85351"/>
    <w:rsid w:val="00D85400"/>
    <w:rsid w:val="00D85677"/>
    <w:rsid w:val="00D85D2B"/>
    <w:rsid w:val="00D874CD"/>
    <w:rsid w:val="00D877EE"/>
    <w:rsid w:val="00D87A44"/>
    <w:rsid w:val="00D906D4"/>
    <w:rsid w:val="00D936AC"/>
    <w:rsid w:val="00D93BEB"/>
    <w:rsid w:val="00DA1E67"/>
    <w:rsid w:val="00DA2821"/>
    <w:rsid w:val="00DA3049"/>
    <w:rsid w:val="00DA3AF2"/>
    <w:rsid w:val="00DA5D01"/>
    <w:rsid w:val="00DA63A3"/>
    <w:rsid w:val="00DA6F1C"/>
    <w:rsid w:val="00DB2478"/>
    <w:rsid w:val="00DB3262"/>
    <w:rsid w:val="00DB33AA"/>
    <w:rsid w:val="00DB3C10"/>
    <w:rsid w:val="00DB3E18"/>
    <w:rsid w:val="00DB4C9E"/>
    <w:rsid w:val="00DB7432"/>
    <w:rsid w:val="00DC2D1C"/>
    <w:rsid w:val="00DC48A6"/>
    <w:rsid w:val="00DC4DA5"/>
    <w:rsid w:val="00DC5396"/>
    <w:rsid w:val="00DC5EF1"/>
    <w:rsid w:val="00DC6010"/>
    <w:rsid w:val="00DD5A35"/>
    <w:rsid w:val="00DD5DF2"/>
    <w:rsid w:val="00DD7FE6"/>
    <w:rsid w:val="00DE11BE"/>
    <w:rsid w:val="00DE190B"/>
    <w:rsid w:val="00DE2EDD"/>
    <w:rsid w:val="00DE4B5E"/>
    <w:rsid w:val="00DE7267"/>
    <w:rsid w:val="00DF115F"/>
    <w:rsid w:val="00DF18DA"/>
    <w:rsid w:val="00DF2259"/>
    <w:rsid w:val="00DF2659"/>
    <w:rsid w:val="00DF3CB8"/>
    <w:rsid w:val="00DF4556"/>
    <w:rsid w:val="00DF5161"/>
    <w:rsid w:val="00DF65BB"/>
    <w:rsid w:val="00E01277"/>
    <w:rsid w:val="00E01774"/>
    <w:rsid w:val="00E01B8F"/>
    <w:rsid w:val="00E02E15"/>
    <w:rsid w:val="00E058AF"/>
    <w:rsid w:val="00E10D2A"/>
    <w:rsid w:val="00E1160C"/>
    <w:rsid w:val="00E12582"/>
    <w:rsid w:val="00E12755"/>
    <w:rsid w:val="00E174D8"/>
    <w:rsid w:val="00E17B03"/>
    <w:rsid w:val="00E17B96"/>
    <w:rsid w:val="00E20364"/>
    <w:rsid w:val="00E215FA"/>
    <w:rsid w:val="00E24632"/>
    <w:rsid w:val="00E24FF8"/>
    <w:rsid w:val="00E2733E"/>
    <w:rsid w:val="00E31314"/>
    <w:rsid w:val="00E34BAC"/>
    <w:rsid w:val="00E35028"/>
    <w:rsid w:val="00E354DA"/>
    <w:rsid w:val="00E3654D"/>
    <w:rsid w:val="00E366DD"/>
    <w:rsid w:val="00E3693F"/>
    <w:rsid w:val="00E371C4"/>
    <w:rsid w:val="00E42752"/>
    <w:rsid w:val="00E43649"/>
    <w:rsid w:val="00E4402E"/>
    <w:rsid w:val="00E445F0"/>
    <w:rsid w:val="00E457B3"/>
    <w:rsid w:val="00E461FA"/>
    <w:rsid w:val="00E51C2B"/>
    <w:rsid w:val="00E52AE3"/>
    <w:rsid w:val="00E56623"/>
    <w:rsid w:val="00E5776B"/>
    <w:rsid w:val="00E57FE1"/>
    <w:rsid w:val="00E61786"/>
    <w:rsid w:val="00E629C6"/>
    <w:rsid w:val="00E64153"/>
    <w:rsid w:val="00E65124"/>
    <w:rsid w:val="00E65911"/>
    <w:rsid w:val="00E66955"/>
    <w:rsid w:val="00E71DE4"/>
    <w:rsid w:val="00E738BA"/>
    <w:rsid w:val="00E757D7"/>
    <w:rsid w:val="00E7609F"/>
    <w:rsid w:val="00E760A7"/>
    <w:rsid w:val="00E76FE3"/>
    <w:rsid w:val="00E82447"/>
    <w:rsid w:val="00E83E2F"/>
    <w:rsid w:val="00E840FE"/>
    <w:rsid w:val="00E85710"/>
    <w:rsid w:val="00E86C11"/>
    <w:rsid w:val="00E906C8"/>
    <w:rsid w:val="00E90836"/>
    <w:rsid w:val="00E95F63"/>
    <w:rsid w:val="00E97F04"/>
    <w:rsid w:val="00EA125B"/>
    <w:rsid w:val="00EA126A"/>
    <w:rsid w:val="00EA4034"/>
    <w:rsid w:val="00EA5866"/>
    <w:rsid w:val="00EA770D"/>
    <w:rsid w:val="00EB0D47"/>
    <w:rsid w:val="00EB1460"/>
    <w:rsid w:val="00EB2000"/>
    <w:rsid w:val="00EB5B4A"/>
    <w:rsid w:val="00EB5BFE"/>
    <w:rsid w:val="00EB5D84"/>
    <w:rsid w:val="00EB609A"/>
    <w:rsid w:val="00EB6CF2"/>
    <w:rsid w:val="00EB6F8F"/>
    <w:rsid w:val="00EC045A"/>
    <w:rsid w:val="00EC13C7"/>
    <w:rsid w:val="00EC3DBE"/>
    <w:rsid w:val="00EC676A"/>
    <w:rsid w:val="00ED05C8"/>
    <w:rsid w:val="00ED138C"/>
    <w:rsid w:val="00ED1AAC"/>
    <w:rsid w:val="00ED486D"/>
    <w:rsid w:val="00ED6843"/>
    <w:rsid w:val="00ED780F"/>
    <w:rsid w:val="00EE07C0"/>
    <w:rsid w:val="00EE7BB6"/>
    <w:rsid w:val="00EF0E89"/>
    <w:rsid w:val="00EF10A6"/>
    <w:rsid w:val="00EF2A25"/>
    <w:rsid w:val="00EF2C5E"/>
    <w:rsid w:val="00EF7BA3"/>
    <w:rsid w:val="00EF7E90"/>
    <w:rsid w:val="00F061AF"/>
    <w:rsid w:val="00F06363"/>
    <w:rsid w:val="00F173EE"/>
    <w:rsid w:val="00F2124B"/>
    <w:rsid w:val="00F21782"/>
    <w:rsid w:val="00F22950"/>
    <w:rsid w:val="00F23A96"/>
    <w:rsid w:val="00F24F2E"/>
    <w:rsid w:val="00F25E0E"/>
    <w:rsid w:val="00F2600C"/>
    <w:rsid w:val="00F27855"/>
    <w:rsid w:val="00F27FFB"/>
    <w:rsid w:val="00F3034F"/>
    <w:rsid w:val="00F322EC"/>
    <w:rsid w:val="00F34FE9"/>
    <w:rsid w:val="00F3503B"/>
    <w:rsid w:val="00F361FA"/>
    <w:rsid w:val="00F408A4"/>
    <w:rsid w:val="00F42B9F"/>
    <w:rsid w:val="00F450D7"/>
    <w:rsid w:val="00F47CCE"/>
    <w:rsid w:val="00F53679"/>
    <w:rsid w:val="00F5479E"/>
    <w:rsid w:val="00F54CE9"/>
    <w:rsid w:val="00F56029"/>
    <w:rsid w:val="00F5614E"/>
    <w:rsid w:val="00F5720A"/>
    <w:rsid w:val="00F57FF4"/>
    <w:rsid w:val="00F61A09"/>
    <w:rsid w:val="00F624A1"/>
    <w:rsid w:val="00F669B8"/>
    <w:rsid w:val="00F704B9"/>
    <w:rsid w:val="00F725DB"/>
    <w:rsid w:val="00F75289"/>
    <w:rsid w:val="00F75664"/>
    <w:rsid w:val="00F75D8D"/>
    <w:rsid w:val="00F76E5C"/>
    <w:rsid w:val="00F826B1"/>
    <w:rsid w:val="00F827B3"/>
    <w:rsid w:val="00F83B91"/>
    <w:rsid w:val="00F85CFE"/>
    <w:rsid w:val="00F90302"/>
    <w:rsid w:val="00F964C9"/>
    <w:rsid w:val="00FA4447"/>
    <w:rsid w:val="00FA4700"/>
    <w:rsid w:val="00FB598C"/>
    <w:rsid w:val="00FB66DA"/>
    <w:rsid w:val="00FC0756"/>
    <w:rsid w:val="00FC0CD0"/>
    <w:rsid w:val="00FC226E"/>
    <w:rsid w:val="00FC4B08"/>
    <w:rsid w:val="00FD2E13"/>
    <w:rsid w:val="00FD38E8"/>
    <w:rsid w:val="00FD633F"/>
    <w:rsid w:val="00FD6983"/>
    <w:rsid w:val="00FD7F8E"/>
    <w:rsid w:val="00FE04A7"/>
    <w:rsid w:val="00FE2751"/>
    <w:rsid w:val="00FE56EE"/>
    <w:rsid w:val="00FE697B"/>
    <w:rsid w:val="00FE769C"/>
    <w:rsid w:val="00FF3ED8"/>
    <w:rsid w:val="00FF436B"/>
    <w:rsid w:val="00FF52F2"/>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1019039809">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208488579">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4485-7825-499C-AABA-E3D8730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13414</TotalTime>
  <Pages>48</Pages>
  <Words>17150</Words>
  <Characters>94327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161</cp:revision>
  <cp:lastPrinted>2022-03-29T17:59:00Z</cp:lastPrinted>
  <dcterms:created xsi:type="dcterms:W3CDTF">2021-12-01T20:38:00Z</dcterms:created>
  <dcterms:modified xsi:type="dcterms:W3CDTF">2022-05-02T17:18:00Z</dcterms:modified>
</cp:coreProperties>
</file>