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058C4" w14:textId="77777777" w:rsidR="00A01773" w:rsidRDefault="00A01773" w:rsidP="00A01773">
      <w:pPr>
        <w:tabs>
          <w:tab w:val="left" w:pos="1440"/>
        </w:tabs>
        <w:ind w:left="1440" w:hanging="1440"/>
        <w:jc w:val="center"/>
        <w:rPr>
          <w:rFonts w:ascii="Bembo Std" w:hAnsi="Bembo Std"/>
        </w:rPr>
      </w:pPr>
    </w:p>
    <w:p w14:paraId="0AE88983" w14:textId="49834CA6" w:rsidR="009F59A9" w:rsidRPr="005B404C" w:rsidRDefault="00DE2EDD" w:rsidP="00A01773">
      <w:pPr>
        <w:tabs>
          <w:tab w:val="left" w:pos="1440"/>
        </w:tabs>
        <w:ind w:left="1440" w:hanging="1440"/>
        <w:jc w:val="center"/>
        <w:rPr>
          <w:rFonts w:ascii="Bembo Std" w:hAnsi="Bembo Std"/>
        </w:rPr>
      </w:pPr>
      <w:r>
        <w:rPr>
          <w:rFonts w:ascii="Bembo Std" w:hAnsi="Bembo Std"/>
        </w:rPr>
        <w:t xml:space="preserve"> </w:t>
      </w:r>
    </w:p>
    <w:p w14:paraId="3A1140E9" w14:textId="77777777" w:rsidR="00327C5F" w:rsidRDefault="00327C5F" w:rsidP="009F59A9">
      <w:pPr>
        <w:jc w:val="center"/>
        <w:rPr>
          <w:rFonts w:ascii="Bembo Std" w:hAnsi="Bembo Std"/>
        </w:rPr>
      </w:pPr>
    </w:p>
    <w:p w14:paraId="34E309D8" w14:textId="101CCBFA" w:rsidR="009F59A9" w:rsidRDefault="009F59A9" w:rsidP="009F59A9">
      <w:pPr>
        <w:jc w:val="center"/>
        <w:rPr>
          <w:rFonts w:ascii="Bembo Std" w:hAnsi="Bembo Std"/>
        </w:rPr>
      </w:pPr>
      <w:r w:rsidRPr="005B404C">
        <w:rPr>
          <w:rFonts w:ascii="Bembo Std" w:hAnsi="Bembo Std"/>
        </w:rPr>
        <w:t xml:space="preserve">  SESIÓN ORDINARIA No. </w:t>
      </w:r>
      <w:r w:rsidR="008117F6">
        <w:rPr>
          <w:rFonts w:ascii="Bembo Std" w:hAnsi="Bembo Std"/>
        </w:rPr>
        <w:t>10</w:t>
      </w:r>
      <w:r w:rsidRPr="005B404C">
        <w:rPr>
          <w:rFonts w:ascii="Bembo Std" w:hAnsi="Bembo Std"/>
        </w:rPr>
        <w:t xml:space="preserve"> – 20</w:t>
      </w:r>
      <w:r w:rsidR="00575592">
        <w:rPr>
          <w:rFonts w:ascii="Bembo Std" w:hAnsi="Bembo Std"/>
        </w:rPr>
        <w:t>22</w:t>
      </w:r>
      <w:r w:rsidR="00DF65BB">
        <w:rPr>
          <w:rFonts w:ascii="Bembo Std" w:hAnsi="Bembo Std"/>
        </w:rPr>
        <w:t xml:space="preserve"> </w:t>
      </w:r>
      <w:r>
        <w:rPr>
          <w:rFonts w:ascii="Bembo Std" w:hAnsi="Bembo Std"/>
        </w:rPr>
        <w:t xml:space="preserve"> </w:t>
      </w:r>
      <w:r w:rsidR="007C2E4B">
        <w:rPr>
          <w:rFonts w:ascii="Bembo Std" w:hAnsi="Bembo Std"/>
        </w:rPr>
        <w:t xml:space="preserve">     </w:t>
      </w:r>
      <w:r w:rsidR="00EE07C0">
        <w:rPr>
          <w:rFonts w:ascii="Bembo Std" w:hAnsi="Bembo Std"/>
        </w:rPr>
        <w:t xml:space="preserve"> </w:t>
      </w:r>
      <w:r w:rsidR="007C2E4B">
        <w:rPr>
          <w:rFonts w:ascii="Bembo Std" w:hAnsi="Bembo Std"/>
        </w:rPr>
        <w:t xml:space="preserve">  </w:t>
      </w:r>
      <w:r>
        <w:rPr>
          <w:rFonts w:ascii="Bembo Std" w:hAnsi="Bembo Std"/>
        </w:rPr>
        <w:t xml:space="preserve">  </w:t>
      </w:r>
      <w:r w:rsidRPr="005B404C">
        <w:rPr>
          <w:rFonts w:ascii="Bembo Std" w:hAnsi="Bembo Std"/>
        </w:rPr>
        <w:t xml:space="preserve"> FECHA</w:t>
      </w:r>
      <w:r w:rsidR="00575592">
        <w:rPr>
          <w:rFonts w:ascii="Bembo Std" w:hAnsi="Bembo Std"/>
        </w:rPr>
        <w:t xml:space="preserve">: </w:t>
      </w:r>
      <w:r w:rsidR="008117F6">
        <w:rPr>
          <w:rFonts w:ascii="Bembo Std" w:hAnsi="Bembo Std"/>
        </w:rPr>
        <w:t>30</w:t>
      </w:r>
      <w:r w:rsidR="002B375A">
        <w:rPr>
          <w:rFonts w:ascii="Bembo Std" w:hAnsi="Bembo Std"/>
        </w:rPr>
        <w:t xml:space="preserve"> </w:t>
      </w:r>
      <w:r w:rsidR="00575592">
        <w:rPr>
          <w:rFonts w:ascii="Bembo Std" w:hAnsi="Bembo Std"/>
        </w:rPr>
        <w:t xml:space="preserve">DE </w:t>
      </w:r>
      <w:r w:rsidR="00597FA2">
        <w:rPr>
          <w:rFonts w:ascii="Bembo Std" w:hAnsi="Bembo Std"/>
        </w:rPr>
        <w:t>MARZO</w:t>
      </w:r>
      <w:r w:rsidR="002B375A">
        <w:rPr>
          <w:rFonts w:ascii="Bembo Std" w:hAnsi="Bembo Std"/>
        </w:rPr>
        <w:t xml:space="preserve"> </w:t>
      </w:r>
      <w:r w:rsidRPr="005B404C">
        <w:rPr>
          <w:rFonts w:ascii="Bembo Std" w:hAnsi="Bembo Std"/>
        </w:rPr>
        <w:t>DE 20</w:t>
      </w:r>
      <w:r>
        <w:rPr>
          <w:rFonts w:ascii="Bembo Std" w:hAnsi="Bembo Std"/>
        </w:rPr>
        <w:t>2</w:t>
      </w:r>
      <w:r w:rsidR="00575592">
        <w:rPr>
          <w:rFonts w:ascii="Bembo Std" w:hAnsi="Bembo Std"/>
        </w:rPr>
        <w:t>2</w:t>
      </w:r>
    </w:p>
    <w:p w14:paraId="04FD6D34" w14:textId="77777777" w:rsidR="009F59A9" w:rsidRDefault="009F59A9" w:rsidP="009F59A9">
      <w:pPr>
        <w:jc w:val="center"/>
        <w:rPr>
          <w:rFonts w:ascii="Bembo Std" w:hAnsi="Bembo Std"/>
        </w:rPr>
      </w:pPr>
    </w:p>
    <w:p w14:paraId="09530D2E" w14:textId="1A194AC3" w:rsidR="009F59A9" w:rsidRDefault="009F59A9" w:rsidP="009F59A9">
      <w:pPr>
        <w:tabs>
          <w:tab w:val="left" w:pos="7714"/>
        </w:tabs>
        <w:jc w:val="both"/>
        <w:rPr>
          <w:rFonts w:ascii="Museo Sans 300" w:hAnsi="Museo Sans 300"/>
        </w:rPr>
      </w:pPr>
      <w:r w:rsidRPr="00D3786D">
        <w:rPr>
          <w:rFonts w:ascii="Museo Sans 300" w:hAnsi="Museo Sans 300"/>
        </w:rPr>
        <w:t xml:space="preserve">En el salón de sesiones de la Junta Directiva del Instituto Salvadoreño de Transformación Agraria, a las </w:t>
      </w:r>
      <w:r w:rsidR="00131ADF">
        <w:rPr>
          <w:rFonts w:ascii="Museo Sans 300" w:hAnsi="Museo Sans 300"/>
        </w:rPr>
        <w:t>nueve</w:t>
      </w:r>
      <w:r>
        <w:rPr>
          <w:rFonts w:ascii="Museo Sans 300" w:hAnsi="Museo Sans 300"/>
        </w:rPr>
        <w:t xml:space="preserve"> </w:t>
      </w:r>
      <w:r w:rsidRPr="00D3786D">
        <w:rPr>
          <w:rFonts w:ascii="Museo Sans 300" w:hAnsi="Museo Sans 300"/>
        </w:rPr>
        <w:t xml:space="preserve">horas del día </w:t>
      </w:r>
      <w:r w:rsidR="008117F6">
        <w:rPr>
          <w:rFonts w:ascii="Museo Sans 300" w:hAnsi="Museo Sans 300"/>
        </w:rPr>
        <w:t>miércoles</w:t>
      </w:r>
      <w:r w:rsidR="00597FA2">
        <w:rPr>
          <w:rFonts w:ascii="Museo Sans 300" w:hAnsi="Museo Sans 300"/>
        </w:rPr>
        <w:t xml:space="preserve"> </w:t>
      </w:r>
      <w:r w:rsidR="008117F6">
        <w:rPr>
          <w:rFonts w:ascii="Museo Sans 300" w:hAnsi="Museo Sans 300"/>
        </w:rPr>
        <w:t>treinta</w:t>
      </w:r>
      <w:r w:rsidR="00575592">
        <w:rPr>
          <w:rFonts w:ascii="Museo Sans 300" w:hAnsi="Museo Sans 300"/>
        </w:rPr>
        <w:t xml:space="preserve"> </w:t>
      </w:r>
      <w:r>
        <w:rPr>
          <w:rFonts w:ascii="Museo Sans 300" w:hAnsi="Museo Sans 300"/>
        </w:rPr>
        <w:t xml:space="preserve">de </w:t>
      </w:r>
      <w:r w:rsidR="00597FA2">
        <w:rPr>
          <w:rFonts w:ascii="Museo Sans 300" w:hAnsi="Museo Sans 300"/>
        </w:rPr>
        <w:t>marzo</w:t>
      </w:r>
      <w:r w:rsidR="00575592">
        <w:rPr>
          <w:rFonts w:ascii="Museo Sans 300" w:hAnsi="Museo Sans 300"/>
        </w:rPr>
        <w:t xml:space="preserve"> de dos mil </w:t>
      </w:r>
      <w:r w:rsidR="0045205F">
        <w:rPr>
          <w:rFonts w:ascii="Museo Sans 300" w:hAnsi="Museo Sans 300"/>
        </w:rPr>
        <w:t>veintidós</w:t>
      </w:r>
      <w:r w:rsidRPr="00D3786D">
        <w:rPr>
          <w:rFonts w:ascii="Museo Sans 300" w:hAnsi="Museo Sans 300"/>
        </w:rPr>
        <w:t xml:space="preserve">, reunidos los señores miembros de la Junta Directiva, Licenciado Oscar Enrique Guardado Calderón, Presidente; </w:t>
      </w:r>
      <w:r>
        <w:rPr>
          <w:rFonts w:ascii="Museo Sans 300" w:hAnsi="Museo Sans 300"/>
        </w:rPr>
        <w:t xml:space="preserve">Licenciada Blanca Estela Parada Barrera, </w:t>
      </w:r>
      <w:r w:rsidR="003876B8">
        <w:rPr>
          <w:rFonts w:ascii="Museo Sans 300" w:hAnsi="Museo Sans 300"/>
        </w:rPr>
        <w:t xml:space="preserve">Directora </w:t>
      </w:r>
      <w:r w:rsidR="0031089A">
        <w:rPr>
          <w:rFonts w:ascii="Museo Sans 300" w:hAnsi="Museo Sans 300"/>
        </w:rPr>
        <w:t xml:space="preserve">Propietaria </w:t>
      </w:r>
      <w:r>
        <w:rPr>
          <w:rFonts w:ascii="Museo Sans 300" w:hAnsi="Museo Sans 300"/>
        </w:rPr>
        <w:t xml:space="preserve">por parte del Centro Nacional de Registros; </w:t>
      </w:r>
      <w:r w:rsidR="00AC1F58">
        <w:rPr>
          <w:rFonts w:ascii="Museo Sans 300" w:hAnsi="Museo Sans 300"/>
        </w:rPr>
        <w:t>L</w:t>
      </w:r>
      <w:r w:rsidR="00866D39">
        <w:rPr>
          <w:rFonts w:ascii="Museo Sans 300" w:hAnsi="Museo Sans 300"/>
        </w:rPr>
        <w:t>icenciado</w:t>
      </w:r>
      <w:r w:rsidR="00415749">
        <w:rPr>
          <w:rFonts w:ascii="Museo Sans 300" w:hAnsi="Museo Sans 300"/>
        </w:rPr>
        <w:t xml:space="preserve"> Gilberto Antonio López </w:t>
      </w:r>
      <w:proofErr w:type="spellStart"/>
      <w:r w:rsidR="00415749">
        <w:rPr>
          <w:rFonts w:ascii="Museo Sans 300" w:hAnsi="Museo Sans 300"/>
        </w:rPr>
        <w:t>Azcúnaga</w:t>
      </w:r>
      <w:proofErr w:type="spellEnd"/>
      <w:r w:rsidR="0031089A">
        <w:rPr>
          <w:rFonts w:ascii="Museo Sans 300" w:hAnsi="Museo Sans 300"/>
        </w:rPr>
        <w:t>,</w:t>
      </w:r>
      <w:r w:rsidR="00BC7CBC">
        <w:rPr>
          <w:rFonts w:ascii="Museo Sans 300" w:hAnsi="Museo Sans 300"/>
        </w:rPr>
        <w:t xml:space="preserve"> </w:t>
      </w:r>
      <w:r w:rsidR="003876B8">
        <w:rPr>
          <w:rFonts w:ascii="Museo Sans 300" w:hAnsi="Museo Sans 300"/>
        </w:rPr>
        <w:t xml:space="preserve">Director </w:t>
      </w:r>
      <w:r w:rsidR="00415749">
        <w:rPr>
          <w:rFonts w:ascii="Museo Sans 300" w:hAnsi="Museo Sans 300"/>
        </w:rPr>
        <w:t xml:space="preserve">Propietario </w:t>
      </w:r>
      <w:r>
        <w:rPr>
          <w:rFonts w:ascii="Museo Sans 300" w:hAnsi="Museo Sans 300"/>
        </w:rPr>
        <w:t>por parte de</w:t>
      </w:r>
      <w:r w:rsidR="00AC1F58">
        <w:rPr>
          <w:rFonts w:ascii="Museo Sans 300" w:hAnsi="Museo Sans 300"/>
        </w:rPr>
        <w:t xml:space="preserve">l Ministerio de Agricultura y Ganadería, y el Ing. Rodrigo de Jesús Solórzano Arévalo, actuando como Secretario Interino y Director Propietario por parte del Banco de Fomento Agropecuario. </w:t>
      </w:r>
    </w:p>
    <w:p w14:paraId="0C4EC385" w14:textId="77777777" w:rsidR="003876B8" w:rsidRDefault="003876B8" w:rsidP="009F59A9">
      <w:pPr>
        <w:tabs>
          <w:tab w:val="left" w:pos="7714"/>
        </w:tabs>
        <w:jc w:val="both"/>
        <w:rPr>
          <w:rFonts w:ascii="Museo Sans 300" w:hAnsi="Museo Sans 300"/>
        </w:rPr>
      </w:pPr>
    </w:p>
    <w:p w14:paraId="2303CC96" w14:textId="15D115BE" w:rsidR="00547B5E" w:rsidRDefault="003876B8" w:rsidP="009F59A9">
      <w:pPr>
        <w:tabs>
          <w:tab w:val="left" w:pos="7714"/>
        </w:tabs>
        <w:jc w:val="both"/>
        <w:rPr>
          <w:rFonts w:ascii="Museo Sans 300" w:hAnsi="Museo Sans 300"/>
        </w:rPr>
      </w:pPr>
      <w:r>
        <w:rPr>
          <w:rFonts w:ascii="Museo Sans 300" w:hAnsi="Museo Sans 300"/>
        </w:rPr>
        <w:t>Justific</w:t>
      </w:r>
      <w:r w:rsidR="00866D39">
        <w:rPr>
          <w:rFonts w:ascii="Museo Sans 300" w:hAnsi="Museo Sans 300"/>
        </w:rPr>
        <w:t>aron</w:t>
      </w:r>
      <w:r>
        <w:rPr>
          <w:rFonts w:ascii="Museo Sans 300" w:hAnsi="Museo Sans 300"/>
        </w:rPr>
        <w:t xml:space="preserve"> su inasistencia a la presente sesión, </w:t>
      </w:r>
      <w:r w:rsidR="00AC1F58">
        <w:rPr>
          <w:rFonts w:ascii="Museo Sans 300" w:hAnsi="Museo Sans 300"/>
        </w:rPr>
        <w:t xml:space="preserve">los licenciados Ana Guadalupe Mejía de Portillo y Josué Vladimir Ortiz Díaz, Directores Propietaria y Suplente, </w:t>
      </w:r>
      <w:r w:rsidR="0084671A">
        <w:rPr>
          <w:rFonts w:ascii="Museo Sans 300" w:hAnsi="Museo Sans 300"/>
        </w:rPr>
        <w:t xml:space="preserve">en su orden, </w:t>
      </w:r>
      <w:r w:rsidR="00535A81">
        <w:rPr>
          <w:rFonts w:ascii="Museo Sans 300" w:hAnsi="Museo Sans 300"/>
        </w:rPr>
        <w:t>por parte del Banco</w:t>
      </w:r>
      <w:r w:rsidR="00AC1F58">
        <w:rPr>
          <w:rFonts w:ascii="Museo Sans 300" w:hAnsi="Museo Sans 300"/>
        </w:rPr>
        <w:t xml:space="preserve"> Central de Reserva.</w:t>
      </w:r>
      <w:r w:rsidR="00535A81">
        <w:rPr>
          <w:rFonts w:ascii="Museo Sans 300" w:hAnsi="Museo Sans 300"/>
        </w:rPr>
        <w:t xml:space="preserve"> </w:t>
      </w:r>
    </w:p>
    <w:p w14:paraId="0A37F703" w14:textId="77777777" w:rsidR="00B327C5" w:rsidRDefault="00B327C5" w:rsidP="009F59A9">
      <w:pPr>
        <w:tabs>
          <w:tab w:val="left" w:pos="7714"/>
        </w:tabs>
        <w:jc w:val="both"/>
        <w:rPr>
          <w:rFonts w:ascii="Museo Sans 300" w:hAnsi="Museo Sans 300"/>
        </w:rPr>
      </w:pPr>
    </w:p>
    <w:p w14:paraId="76F8A895" w14:textId="77777777" w:rsidR="009F59A9" w:rsidRDefault="009F59A9" w:rsidP="009F59A9">
      <w:pPr>
        <w:tabs>
          <w:tab w:val="left" w:pos="7714"/>
        </w:tabs>
        <w:jc w:val="both"/>
        <w:rPr>
          <w:rFonts w:ascii="Museo Sans 300" w:hAnsi="Museo Sans 300"/>
        </w:rPr>
      </w:pPr>
    </w:p>
    <w:p w14:paraId="5C7EB924" w14:textId="77777777" w:rsidR="009F59A9" w:rsidRPr="00317B8C" w:rsidRDefault="009F59A9" w:rsidP="009F59A9">
      <w:pPr>
        <w:jc w:val="both"/>
        <w:rPr>
          <w:rFonts w:ascii="Museo Sans 300" w:hAnsi="Museo Sans 300"/>
        </w:rPr>
      </w:pPr>
    </w:p>
    <w:p w14:paraId="26A08CF3" w14:textId="219123B1" w:rsidR="00D850B6" w:rsidRPr="009F33B5" w:rsidRDefault="009F59A9" w:rsidP="009F33B5">
      <w:pPr>
        <w:tabs>
          <w:tab w:val="left" w:pos="1440"/>
        </w:tabs>
        <w:spacing w:after="200"/>
        <w:jc w:val="both"/>
        <w:rPr>
          <w:rFonts w:ascii="Museo Sans 300" w:hAnsi="Museo Sans 300"/>
          <w:sz w:val="22"/>
          <w:szCs w:val="22"/>
        </w:rPr>
      </w:pPr>
      <w:r w:rsidRPr="001D1A26">
        <w:rPr>
          <w:rFonts w:ascii="Museo Sans 300" w:hAnsi="Museo Sans 300"/>
          <w:sz w:val="22"/>
          <w:szCs w:val="22"/>
        </w:rPr>
        <w:t xml:space="preserve">El </w:t>
      </w:r>
      <w:r w:rsidR="00DC2D1C">
        <w:rPr>
          <w:rFonts w:ascii="Museo Sans 300" w:hAnsi="Museo Sans 300"/>
          <w:sz w:val="22"/>
          <w:szCs w:val="22"/>
        </w:rPr>
        <w:t xml:space="preserve"> </w:t>
      </w:r>
      <w:r w:rsidRPr="001D1A26">
        <w:rPr>
          <w:rFonts w:ascii="Museo Sans 300" w:hAnsi="Museo Sans 300"/>
          <w:sz w:val="22"/>
          <w:szCs w:val="22"/>
        </w:rPr>
        <w:t>señor Presidente somete a consideración de la Junta Directiva, la Agenda para la presente Sesión, la cual consta de los siguientes puntos:</w:t>
      </w:r>
    </w:p>
    <w:p w14:paraId="1DE93978" w14:textId="77777777" w:rsidR="006C78AB" w:rsidRPr="006C78AB" w:rsidRDefault="006C78AB" w:rsidP="006F2AA4">
      <w:pPr>
        <w:numPr>
          <w:ilvl w:val="0"/>
          <w:numId w:val="45"/>
        </w:numPr>
        <w:spacing w:before="100" w:beforeAutospacing="1" w:line="360" w:lineRule="auto"/>
        <w:jc w:val="both"/>
        <w:rPr>
          <w:rFonts w:ascii="Museo Sans 300" w:eastAsia="MS Mincho" w:hAnsi="Museo Sans 300"/>
          <w:lang w:val="es-CL" w:eastAsia="es-ES"/>
        </w:rPr>
      </w:pPr>
      <w:r w:rsidRPr="006C78AB">
        <w:rPr>
          <w:rFonts w:ascii="Museo Sans 300" w:eastAsia="MS Mincho" w:hAnsi="Museo Sans 300"/>
          <w:lang w:val="es-CL" w:eastAsia="es-ES"/>
        </w:rPr>
        <w:t>Comprobación del quórum y apertura.</w:t>
      </w:r>
    </w:p>
    <w:p w14:paraId="174E6499" w14:textId="77777777" w:rsidR="006C78AB" w:rsidRPr="006C78AB" w:rsidRDefault="006C78AB" w:rsidP="006F2AA4">
      <w:pPr>
        <w:numPr>
          <w:ilvl w:val="0"/>
          <w:numId w:val="45"/>
        </w:numPr>
        <w:spacing w:before="100" w:beforeAutospacing="1" w:line="360" w:lineRule="auto"/>
        <w:jc w:val="both"/>
        <w:rPr>
          <w:rFonts w:ascii="Museo Sans 300" w:eastAsia="MS Mincho" w:hAnsi="Museo Sans 300"/>
          <w:lang w:val="es-CL" w:eastAsia="es-ES"/>
        </w:rPr>
      </w:pPr>
      <w:r w:rsidRPr="006C78AB">
        <w:rPr>
          <w:rFonts w:ascii="Museo Sans 300" w:eastAsia="MS Mincho" w:hAnsi="Museo Sans 300"/>
          <w:lang w:val="es-CL" w:eastAsia="es-ES"/>
        </w:rPr>
        <w:t>Lectura, aprobación o modificación de la agenda.</w:t>
      </w:r>
    </w:p>
    <w:p w14:paraId="3575F74E" w14:textId="77777777" w:rsidR="006C78AB" w:rsidRPr="006C78AB" w:rsidRDefault="006C78AB" w:rsidP="006C78AB">
      <w:pPr>
        <w:spacing w:before="100" w:beforeAutospacing="1" w:line="360" w:lineRule="auto"/>
        <w:ind w:left="862" w:hanging="862"/>
        <w:jc w:val="both"/>
        <w:rPr>
          <w:rFonts w:ascii="Museo Sans 300" w:eastAsia="MS Mincho" w:hAnsi="Museo Sans 300"/>
          <w:b/>
          <w:u w:val="single"/>
          <w:lang w:val="es-CL" w:eastAsia="es-ES"/>
        </w:rPr>
      </w:pPr>
      <w:r w:rsidRPr="006C78AB">
        <w:rPr>
          <w:rFonts w:ascii="Museo Sans 300" w:eastAsia="MS Mincho" w:hAnsi="Museo Sans 300"/>
          <w:b/>
          <w:u w:val="single"/>
          <w:lang w:val="es-CL" w:eastAsia="es-ES"/>
        </w:rPr>
        <w:t>GERENCIA LEGAL</w:t>
      </w:r>
    </w:p>
    <w:p w14:paraId="099D4E3F" w14:textId="77777777" w:rsidR="006C78AB" w:rsidRPr="006C78AB" w:rsidRDefault="006C78AB" w:rsidP="006F2AA4">
      <w:pPr>
        <w:numPr>
          <w:ilvl w:val="0"/>
          <w:numId w:val="45"/>
        </w:numPr>
        <w:jc w:val="both"/>
        <w:rPr>
          <w:rFonts w:ascii="Museo Sans 300" w:eastAsia="MS Mincho" w:hAnsi="Museo Sans 300"/>
          <w:lang w:val="es-CL" w:eastAsia="es-ES"/>
        </w:rPr>
      </w:pPr>
      <w:r w:rsidRPr="006C78AB">
        <w:rPr>
          <w:rFonts w:ascii="Museo Sans 300" w:eastAsia="MS Mincho" w:hAnsi="Museo Sans 300"/>
          <w:lang w:val="es-CL" w:eastAsia="es-ES"/>
        </w:rPr>
        <w:t xml:space="preserve">Dictamen jurídico 16, relacionado con autorizar a la Asociación Cooperativa de Producción Agropecuaria Los Achiotales, de R.L., para que transfiera a título de venta 76 lotes agrícolas a favor de 65 asociados y su grupo familiar, resultantes de  Proyecto de Lotificación Agrícola desarrollado en HDA. LOS ACHIOTALES, COOPERATIVA 1, 2, 3, PORCIÓN 4 y 5, departamento de La Paz. </w:t>
      </w:r>
    </w:p>
    <w:p w14:paraId="72CF715E" w14:textId="77777777" w:rsidR="006C78AB" w:rsidRPr="006C78AB" w:rsidRDefault="006C78AB" w:rsidP="006C78AB">
      <w:pPr>
        <w:ind w:left="862"/>
        <w:jc w:val="both"/>
        <w:rPr>
          <w:rFonts w:ascii="Museo Sans 300" w:eastAsia="MS Mincho" w:hAnsi="Museo Sans 300"/>
          <w:lang w:val="es-CL" w:eastAsia="es-ES"/>
        </w:rPr>
      </w:pPr>
    </w:p>
    <w:p w14:paraId="1B3D22FB" w14:textId="77777777" w:rsidR="006C78AB" w:rsidRPr="006C78AB" w:rsidRDefault="006C78AB" w:rsidP="006C78AB">
      <w:pPr>
        <w:pStyle w:val="Prrafodelista"/>
        <w:ind w:left="862" w:hanging="862"/>
        <w:jc w:val="both"/>
        <w:rPr>
          <w:rFonts w:ascii="Museo Sans 300" w:eastAsia="MS Mincho" w:hAnsi="Museo Sans 300"/>
          <w:b/>
          <w:sz w:val="24"/>
          <w:szCs w:val="24"/>
          <w:u w:val="single"/>
          <w:lang w:val="es-CL" w:eastAsia="es-ES"/>
        </w:rPr>
      </w:pPr>
      <w:r w:rsidRPr="006C78AB">
        <w:rPr>
          <w:rFonts w:ascii="Museo Sans 300" w:eastAsia="MS Mincho" w:hAnsi="Museo Sans 300"/>
          <w:b/>
          <w:sz w:val="24"/>
          <w:szCs w:val="24"/>
          <w:u w:val="single"/>
          <w:lang w:val="es-CL" w:eastAsia="es-ES"/>
        </w:rPr>
        <w:t>DEPARTAMENTO DE ASIGNACIÓN INDIVIDUAL Y AVALUOS</w:t>
      </w:r>
    </w:p>
    <w:p w14:paraId="56BA6ED3" w14:textId="77777777" w:rsidR="006C78AB" w:rsidRPr="006C78AB" w:rsidRDefault="006C78AB" w:rsidP="006F2AA4">
      <w:pPr>
        <w:numPr>
          <w:ilvl w:val="0"/>
          <w:numId w:val="45"/>
        </w:numPr>
        <w:spacing w:after="240"/>
        <w:jc w:val="both"/>
        <w:rPr>
          <w:rFonts w:ascii="Museo Sans 300" w:eastAsia="MS Mincho" w:hAnsi="Museo Sans 300"/>
          <w:u w:val="single"/>
          <w:lang w:val="es-CL" w:eastAsia="es-ES"/>
        </w:rPr>
      </w:pPr>
      <w:r w:rsidRPr="006C78AB">
        <w:rPr>
          <w:rFonts w:ascii="Museo Sans 300" w:hAnsi="Museo Sans 300"/>
          <w:lang w:val="es-ES" w:eastAsia="es-ES"/>
        </w:rPr>
        <w:t xml:space="preserve">Dictamen técnico 91, referente a la </w:t>
      </w:r>
      <w:r w:rsidRPr="006C78AB">
        <w:rPr>
          <w:rFonts w:ascii="Museo Sans 300" w:hAnsi="Museo Sans 300"/>
          <w:lang w:eastAsia="es-ES"/>
        </w:rPr>
        <w:t>modificación del Punto V-2 del Acta Ordinaria N° 46-93, de fecha 16 de diciembre de 1993, por corrección de nomenclatura, área, precio e inclusión</w:t>
      </w:r>
      <w:r w:rsidRPr="006C78AB">
        <w:rPr>
          <w:rFonts w:ascii="Museo Sans 300" w:hAnsi="Museo Sans 300"/>
          <w:b/>
          <w:lang w:eastAsia="es-ES"/>
        </w:rPr>
        <w:t xml:space="preserve">, respecto a 01 solar para vivienda, </w:t>
      </w:r>
      <w:r w:rsidRPr="006C78AB">
        <w:rPr>
          <w:rFonts w:ascii="Museo Sans 300" w:hAnsi="Museo Sans 300"/>
          <w:lang w:eastAsia="es-ES"/>
        </w:rPr>
        <w:t>en HDA. AGUA CALIENTE, PORCIÓN 3, departamento de Santa Ana. ENTREGA 97.</w:t>
      </w:r>
    </w:p>
    <w:p w14:paraId="493A7F20" w14:textId="77777777" w:rsidR="006C78AB" w:rsidRPr="006C78AB" w:rsidRDefault="006C78AB" w:rsidP="006F2AA4">
      <w:pPr>
        <w:numPr>
          <w:ilvl w:val="0"/>
          <w:numId w:val="45"/>
        </w:numPr>
        <w:spacing w:after="240"/>
        <w:jc w:val="both"/>
        <w:rPr>
          <w:rFonts w:ascii="Museo Sans 300" w:eastAsia="MS Mincho" w:hAnsi="Museo Sans 300"/>
          <w:u w:val="single"/>
          <w:lang w:val="es-CL" w:eastAsia="es-ES"/>
        </w:rPr>
      </w:pPr>
      <w:r w:rsidRPr="006C78AB">
        <w:rPr>
          <w:rFonts w:ascii="Museo Sans 300" w:hAnsi="Museo Sans 300"/>
          <w:lang w:eastAsia="es-ES"/>
        </w:rPr>
        <w:lastRenderedPageBreak/>
        <w:t>Dictamen técnico 92, referente a la</w:t>
      </w:r>
      <w:r w:rsidRPr="006C78AB">
        <w:rPr>
          <w:rFonts w:ascii="Museo Sans 300" w:hAnsi="Museo Sans 300"/>
          <w:b/>
          <w:lang w:eastAsia="es-ES"/>
        </w:rPr>
        <w:t xml:space="preserve"> adjudicación en venta de 01 lote agrícola, </w:t>
      </w:r>
      <w:r w:rsidRPr="006C78AB">
        <w:rPr>
          <w:rFonts w:ascii="Museo Sans 300" w:hAnsi="Museo Sans 300"/>
          <w:lang w:eastAsia="es-ES"/>
        </w:rPr>
        <w:t>en HDA. COLIMITA, departamento de Cuscatlán. ENTREGA 62.</w:t>
      </w:r>
    </w:p>
    <w:p w14:paraId="642BCCBC" w14:textId="77777777" w:rsidR="006C78AB" w:rsidRPr="006C78AB" w:rsidRDefault="006C78AB" w:rsidP="006F2AA4">
      <w:pPr>
        <w:numPr>
          <w:ilvl w:val="0"/>
          <w:numId w:val="45"/>
        </w:numPr>
        <w:spacing w:after="240"/>
        <w:jc w:val="both"/>
        <w:rPr>
          <w:rFonts w:ascii="Museo Sans 300" w:eastAsia="MS Mincho" w:hAnsi="Museo Sans 300"/>
          <w:u w:val="single"/>
          <w:lang w:val="es-CL" w:eastAsia="es-ES"/>
        </w:rPr>
      </w:pPr>
      <w:r w:rsidRPr="006C78AB">
        <w:rPr>
          <w:rFonts w:ascii="Museo Sans 300" w:hAnsi="Museo Sans 300"/>
          <w:lang w:eastAsia="es-ES"/>
        </w:rPr>
        <w:t>Dictamen técnico 93, referente a la modificación del Punto XXXIII del Acta de Sesión Ordinaria 34-2017, de fecha 18 de diciembre de 2017, por exclusión e inclusión,</w:t>
      </w:r>
      <w:r w:rsidRPr="006C78AB">
        <w:rPr>
          <w:rFonts w:ascii="Museo Sans 300" w:hAnsi="Museo Sans 300"/>
          <w:b/>
          <w:lang w:eastAsia="es-ES"/>
        </w:rPr>
        <w:t xml:space="preserve"> respecto a 01 solar para vivienda, </w:t>
      </w:r>
      <w:r w:rsidRPr="006C78AB">
        <w:rPr>
          <w:rFonts w:ascii="Museo Sans 300" w:hAnsi="Museo Sans 300"/>
          <w:lang w:eastAsia="es-ES"/>
        </w:rPr>
        <w:t>en HDA. SAN JOSÉ ARRAZOLA, PORCIÓN GUAYCUME, departamento de San Salvador. ENTREGA 09.</w:t>
      </w:r>
    </w:p>
    <w:p w14:paraId="6B203419" w14:textId="0B08C745" w:rsidR="006C78AB" w:rsidRPr="00A01773" w:rsidRDefault="006C78AB" w:rsidP="00A01773">
      <w:pPr>
        <w:numPr>
          <w:ilvl w:val="0"/>
          <w:numId w:val="45"/>
        </w:numPr>
        <w:spacing w:after="240"/>
        <w:jc w:val="both"/>
        <w:rPr>
          <w:rFonts w:ascii="Museo Sans 300" w:eastAsia="MS Mincho" w:hAnsi="Museo Sans 300"/>
          <w:u w:val="single"/>
          <w:lang w:val="es-CL" w:eastAsia="es-ES"/>
        </w:rPr>
      </w:pPr>
      <w:r w:rsidRPr="006C78AB">
        <w:rPr>
          <w:rFonts w:ascii="Museo Sans 300" w:hAnsi="Museo Sans 300"/>
          <w:lang w:val="es-CL" w:eastAsia="es-ES"/>
        </w:rPr>
        <w:t xml:space="preserve">Dictamen técnico 94, referente a modificación de los siguientes puntos de Acta: </w:t>
      </w:r>
      <w:r w:rsidRPr="006C78AB">
        <w:rPr>
          <w:rFonts w:ascii="Museo Sans 300" w:hAnsi="Museo Sans 300"/>
        </w:rPr>
        <w:t>IX de Sesión Ordinaria 32-97, fecha 11 de septiembre de 1997, y XXIV de Sesión Ordinaria 10-98, fecha 12 de marzo de 1998, por corrección de nomenclatura, área, precio, nombre, exclusión e inclusión</w:t>
      </w:r>
      <w:r w:rsidRPr="006C78AB">
        <w:rPr>
          <w:rFonts w:ascii="Museo Sans 300" w:hAnsi="Museo Sans 300"/>
          <w:b/>
        </w:rPr>
        <w:t xml:space="preserve">, respecto a 04 solares para vivienda, </w:t>
      </w:r>
      <w:r w:rsidRPr="006C78AB">
        <w:rPr>
          <w:rFonts w:ascii="Museo Sans 300" w:hAnsi="Museo Sans 300"/>
        </w:rPr>
        <w:t>en HDA. SANTA CLARA, SECTOR EL CASCO PORCIÓN 1 y 2, departamento de La Paz. ENTREGA 33.</w:t>
      </w:r>
    </w:p>
    <w:p w14:paraId="40AB6113" w14:textId="77777777" w:rsidR="006C78AB" w:rsidRPr="006C78AB" w:rsidRDefault="006C78AB" w:rsidP="006F2AA4">
      <w:pPr>
        <w:numPr>
          <w:ilvl w:val="0"/>
          <w:numId w:val="45"/>
        </w:numPr>
        <w:spacing w:after="240"/>
        <w:jc w:val="both"/>
        <w:rPr>
          <w:rFonts w:ascii="Museo Sans 300" w:eastAsia="MS Mincho" w:hAnsi="Museo Sans 300"/>
          <w:lang w:val="es-CL" w:eastAsia="es-ES"/>
        </w:rPr>
      </w:pPr>
      <w:r w:rsidRPr="006C78AB">
        <w:rPr>
          <w:rFonts w:ascii="Museo Sans 300" w:eastAsia="MS Mincho" w:hAnsi="Museo Sans 300"/>
          <w:lang w:val="es-CL" w:eastAsia="es-ES"/>
        </w:rPr>
        <w:t>Dictamen técnico 95, referente a la</w:t>
      </w:r>
      <w:r w:rsidRPr="006C78AB">
        <w:rPr>
          <w:rFonts w:ascii="Museo Sans 300" w:eastAsia="MS Mincho" w:hAnsi="Museo Sans 300"/>
          <w:b/>
          <w:lang w:val="es-CL" w:eastAsia="es-ES"/>
        </w:rPr>
        <w:t xml:space="preserve"> adjudicación en venta de 01 solar para vivienda</w:t>
      </w:r>
      <w:r w:rsidRPr="006C78AB">
        <w:rPr>
          <w:rFonts w:ascii="Museo Sans 300" w:eastAsia="MS Mincho" w:hAnsi="Museo Sans 300"/>
          <w:lang w:val="es-CL" w:eastAsia="es-ES"/>
        </w:rPr>
        <w:t>, en HDA. SANTA CLARA SECTOR EL CASCO, PORCIÓN 2, departamento de La Paz. ENTREGA 34.</w:t>
      </w:r>
    </w:p>
    <w:p w14:paraId="09B7F9A3" w14:textId="77777777" w:rsidR="006C78AB" w:rsidRPr="006C78AB" w:rsidRDefault="006C78AB" w:rsidP="006F2AA4">
      <w:pPr>
        <w:numPr>
          <w:ilvl w:val="0"/>
          <w:numId w:val="45"/>
        </w:numPr>
        <w:spacing w:after="240"/>
        <w:jc w:val="both"/>
        <w:rPr>
          <w:rFonts w:ascii="Museo Sans 300" w:eastAsia="MS Mincho" w:hAnsi="Museo Sans 300"/>
          <w:lang w:val="es-CL" w:eastAsia="es-ES"/>
        </w:rPr>
      </w:pPr>
      <w:r w:rsidRPr="006C78AB">
        <w:rPr>
          <w:rFonts w:ascii="Museo Sans 300" w:eastAsia="MS Mincho" w:hAnsi="Museo Sans 300"/>
          <w:lang w:val="es-CL" w:eastAsia="es-ES"/>
        </w:rPr>
        <w:t>Dictamen técnico 96, referente a la</w:t>
      </w:r>
      <w:r w:rsidRPr="006C78AB">
        <w:rPr>
          <w:rFonts w:ascii="Museo Sans 300" w:eastAsia="MS Mincho" w:hAnsi="Museo Sans 300"/>
          <w:b/>
          <w:lang w:val="es-CL" w:eastAsia="es-ES"/>
        </w:rPr>
        <w:t xml:space="preserve"> adjudicación en venta de 02 solares para vivienda, </w:t>
      </w:r>
      <w:r w:rsidRPr="006C78AB">
        <w:rPr>
          <w:rFonts w:ascii="Museo Sans 300" w:eastAsia="MS Mincho" w:hAnsi="Museo Sans 300"/>
          <w:lang w:val="es-CL" w:eastAsia="es-ES"/>
        </w:rPr>
        <w:t>en HDA. CORRAL DE MULAS PORCIÓN 3, departamento de Usulután. ENTREGA 05.</w:t>
      </w:r>
    </w:p>
    <w:p w14:paraId="71F08C9F" w14:textId="77777777" w:rsidR="006C78AB" w:rsidRPr="006C78AB" w:rsidRDefault="006C78AB" w:rsidP="006F2AA4">
      <w:pPr>
        <w:numPr>
          <w:ilvl w:val="0"/>
          <w:numId w:val="45"/>
        </w:numPr>
        <w:spacing w:after="240"/>
        <w:jc w:val="both"/>
        <w:rPr>
          <w:rFonts w:ascii="Museo Sans 300" w:eastAsia="MS Mincho" w:hAnsi="Museo Sans 300"/>
          <w:lang w:val="es-CL" w:eastAsia="es-ES"/>
        </w:rPr>
      </w:pPr>
      <w:r w:rsidRPr="006C78AB">
        <w:rPr>
          <w:rFonts w:ascii="Museo Sans 300" w:eastAsia="MS Mincho" w:hAnsi="Museo Sans 300"/>
          <w:lang w:val="es-CL" w:eastAsia="es-ES"/>
        </w:rPr>
        <w:t>Dictamen técnico 97, referente a la</w:t>
      </w:r>
      <w:r w:rsidRPr="006C78AB">
        <w:rPr>
          <w:rFonts w:ascii="Museo Sans 300" w:eastAsia="MS Mincho" w:hAnsi="Museo Sans 300"/>
          <w:b/>
          <w:lang w:val="es-CL" w:eastAsia="es-ES"/>
        </w:rPr>
        <w:t xml:space="preserve"> adjudicación en venta de 02 solares para vivienda, </w:t>
      </w:r>
      <w:r w:rsidRPr="006C78AB">
        <w:rPr>
          <w:rFonts w:ascii="Museo Sans 300" w:eastAsia="MS Mincho" w:hAnsi="Museo Sans 300"/>
          <w:lang w:val="es-CL" w:eastAsia="es-ES"/>
        </w:rPr>
        <w:t>en HDA. CORRAL DE MULAS UNO PORCIÓN CUATRO, departamento de Usulután. ENTREGA 07.</w:t>
      </w:r>
    </w:p>
    <w:p w14:paraId="344FA89F" w14:textId="77777777" w:rsidR="006C78AB" w:rsidRPr="006C78AB" w:rsidRDefault="006C78AB" w:rsidP="006F2AA4">
      <w:pPr>
        <w:numPr>
          <w:ilvl w:val="0"/>
          <w:numId w:val="45"/>
        </w:numPr>
        <w:spacing w:after="240"/>
        <w:jc w:val="both"/>
        <w:rPr>
          <w:rFonts w:ascii="Museo Sans 300" w:eastAsia="MS Mincho" w:hAnsi="Museo Sans 300"/>
          <w:lang w:val="es-CL" w:eastAsia="es-ES"/>
        </w:rPr>
      </w:pPr>
      <w:r w:rsidRPr="006C78AB">
        <w:rPr>
          <w:rFonts w:ascii="Museo Sans 300" w:eastAsia="MS Mincho" w:hAnsi="Museo Sans 300"/>
          <w:lang w:val="es-CL" w:eastAsia="es-ES"/>
        </w:rPr>
        <w:t>Dictamen técnico 98, referente a la</w:t>
      </w:r>
      <w:r w:rsidRPr="006C78AB">
        <w:rPr>
          <w:rFonts w:ascii="Museo Sans 300" w:eastAsia="MS Mincho" w:hAnsi="Museo Sans 300"/>
          <w:b/>
          <w:lang w:val="es-CL" w:eastAsia="es-ES"/>
        </w:rPr>
        <w:t xml:space="preserve"> adjudicación en venta de 01 solar para vivienda, </w:t>
      </w:r>
      <w:r w:rsidRPr="006C78AB">
        <w:rPr>
          <w:rFonts w:ascii="Museo Sans 300" w:eastAsia="MS Mincho" w:hAnsi="Museo Sans 300"/>
          <w:lang w:val="es-CL" w:eastAsia="es-ES"/>
        </w:rPr>
        <w:t>en HDA. CORRAL DE MULAS UNO, PORCIÓN CINCO, departamento de Usulután. ENTREGA 08.</w:t>
      </w:r>
    </w:p>
    <w:p w14:paraId="6F04B526" w14:textId="77777777" w:rsidR="006C78AB" w:rsidRPr="006C78AB" w:rsidRDefault="006C78AB" w:rsidP="006F2AA4">
      <w:pPr>
        <w:numPr>
          <w:ilvl w:val="0"/>
          <w:numId w:val="45"/>
        </w:numPr>
        <w:spacing w:after="240"/>
        <w:jc w:val="both"/>
        <w:rPr>
          <w:rFonts w:ascii="Museo Sans 300" w:eastAsia="MS Mincho" w:hAnsi="Museo Sans 300"/>
          <w:lang w:val="es-CL" w:eastAsia="es-ES"/>
        </w:rPr>
      </w:pPr>
      <w:r w:rsidRPr="006C78AB">
        <w:rPr>
          <w:rFonts w:ascii="Museo Sans 300" w:eastAsia="MS Mincho" w:hAnsi="Museo Sans 300"/>
          <w:lang w:val="es-CL" w:eastAsia="es-ES"/>
        </w:rPr>
        <w:t>Dictamen técnico 99, referente a la</w:t>
      </w:r>
      <w:r w:rsidRPr="006C78AB">
        <w:rPr>
          <w:rFonts w:ascii="Museo Sans 300" w:eastAsia="MS Mincho" w:hAnsi="Museo Sans 300"/>
          <w:b/>
          <w:lang w:val="es-CL" w:eastAsia="es-ES"/>
        </w:rPr>
        <w:t xml:space="preserve"> adjudicación en venta de 01 solar para vivienda, </w:t>
      </w:r>
      <w:r w:rsidRPr="006C78AB">
        <w:rPr>
          <w:rFonts w:ascii="Museo Sans 300" w:eastAsia="MS Mincho" w:hAnsi="Museo Sans 300"/>
          <w:lang w:val="es-CL" w:eastAsia="es-ES"/>
        </w:rPr>
        <w:t>en HDA. NANCUHINAME PORCIÓN 5 LOTE 4-A, CIUDAD ROMERO, PORCIÓN 2, departamento de Usulután. ENTREGA 06.</w:t>
      </w:r>
    </w:p>
    <w:p w14:paraId="22A66765" w14:textId="77777777" w:rsidR="006C78AB" w:rsidRPr="006C78AB" w:rsidRDefault="006C78AB" w:rsidP="006F2AA4">
      <w:pPr>
        <w:numPr>
          <w:ilvl w:val="0"/>
          <w:numId w:val="45"/>
        </w:numPr>
        <w:spacing w:after="240"/>
        <w:jc w:val="both"/>
        <w:rPr>
          <w:rFonts w:ascii="Museo Sans 300" w:eastAsia="MS Mincho" w:hAnsi="Museo Sans 300"/>
          <w:lang w:val="es-CL" w:eastAsia="es-ES"/>
        </w:rPr>
      </w:pPr>
      <w:r w:rsidRPr="006C78AB">
        <w:rPr>
          <w:rFonts w:ascii="Museo Sans 300" w:eastAsia="MS Mincho" w:hAnsi="Museo Sans 300"/>
          <w:lang w:val="es-CL" w:eastAsia="es-ES"/>
        </w:rPr>
        <w:t>Dictamen técnico 100, referente a la</w:t>
      </w:r>
      <w:r w:rsidRPr="006C78AB">
        <w:rPr>
          <w:rFonts w:ascii="Museo Sans 300" w:eastAsia="MS Mincho" w:hAnsi="Museo Sans 300"/>
          <w:b/>
          <w:lang w:val="es-CL" w:eastAsia="es-ES"/>
        </w:rPr>
        <w:t xml:space="preserve"> adjudicación en venta de 01 solar para vivienda y  01 lote agrícola, </w:t>
      </w:r>
      <w:r w:rsidRPr="006C78AB">
        <w:rPr>
          <w:rFonts w:ascii="Museo Sans 300" w:eastAsia="MS Mincho" w:hAnsi="Museo Sans 300"/>
          <w:lang w:val="es-CL" w:eastAsia="es-ES"/>
        </w:rPr>
        <w:t>en HDA. MECHOTIQUE EXCEDENTE HIJUELA 3 POLÍGONO 1, departamento de Usulután. ENTREGA 13.</w:t>
      </w:r>
    </w:p>
    <w:p w14:paraId="64D95971" w14:textId="77777777" w:rsidR="006C78AB" w:rsidRPr="006C78AB" w:rsidRDefault="006C78AB" w:rsidP="006F2AA4">
      <w:pPr>
        <w:numPr>
          <w:ilvl w:val="0"/>
          <w:numId w:val="45"/>
        </w:numPr>
        <w:spacing w:after="240"/>
        <w:jc w:val="both"/>
        <w:rPr>
          <w:rFonts w:ascii="Museo Sans 300" w:eastAsia="MS Mincho" w:hAnsi="Museo Sans 300"/>
          <w:lang w:val="es-CL" w:eastAsia="es-ES"/>
        </w:rPr>
      </w:pPr>
      <w:r w:rsidRPr="006C78AB">
        <w:rPr>
          <w:rFonts w:ascii="Museo Sans 300" w:eastAsia="MS Mincho" w:hAnsi="Museo Sans 300"/>
          <w:lang w:val="es-CL" w:eastAsia="es-ES"/>
        </w:rPr>
        <w:t>Dictamen técnico 101, referente a la</w:t>
      </w:r>
      <w:r w:rsidRPr="006C78AB">
        <w:rPr>
          <w:rFonts w:ascii="Museo Sans 300" w:eastAsia="MS Mincho" w:hAnsi="Museo Sans 300"/>
          <w:b/>
          <w:lang w:val="es-CL" w:eastAsia="es-ES"/>
        </w:rPr>
        <w:t xml:space="preserve"> adjudicación en venta de 02 lotes agrícolas, </w:t>
      </w:r>
      <w:r w:rsidRPr="006C78AB">
        <w:rPr>
          <w:rFonts w:ascii="Museo Sans 300" w:eastAsia="MS Mincho" w:hAnsi="Museo Sans 300"/>
          <w:lang w:val="es-CL" w:eastAsia="es-ES"/>
        </w:rPr>
        <w:t>en HDA. EL TERCIO PORCIÓN 3-2, PORCIÓN 1, departamento de Usulután. ENTREGA 36.</w:t>
      </w:r>
    </w:p>
    <w:p w14:paraId="01493665" w14:textId="77777777" w:rsidR="006C78AB" w:rsidRPr="006C78AB" w:rsidRDefault="006C78AB" w:rsidP="006F2AA4">
      <w:pPr>
        <w:numPr>
          <w:ilvl w:val="0"/>
          <w:numId w:val="45"/>
        </w:numPr>
        <w:spacing w:after="240"/>
        <w:jc w:val="both"/>
        <w:rPr>
          <w:rFonts w:ascii="Museo Sans 300" w:eastAsia="MS Mincho" w:hAnsi="Museo Sans 300"/>
          <w:lang w:val="es-CL" w:eastAsia="es-ES"/>
        </w:rPr>
      </w:pPr>
      <w:r w:rsidRPr="006C78AB">
        <w:rPr>
          <w:rFonts w:ascii="Museo Sans 300" w:eastAsia="MS Mincho" w:hAnsi="Museo Sans 300"/>
          <w:lang w:val="es-CL" w:eastAsia="es-ES"/>
        </w:rPr>
        <w:lastRenderedPageBreak/>
        <w:t xml:space="preserve">Dictamen técnico 102, referente a la </w:t>
      </w:r>
      <w:r w:rsidRPr="006C78AB">
        <w:rPr>
          <w:rFonts w:ascii="Museo Sans 300" w:hAnsi="Museo Sans 300"/>
          <w:lang w:eastAsia="es-ES"/>
        </w:rPr>
        <w:t>modificación del Punto XXVI del Acta de Sesión Ordinaria 19-2020, de fecha 18 de septiembre de 2020, por exclusión e inclusión,</w:t>
      </w:r>
      <w:r w:rsidRPr="006C78AB">
        <w:rPr>
          <w:rFonts w:ascii="Museo Sans 300" w:hAnsi="Museo Sans 300"/>
          <w:b/>
          <w:lang w:eastAsia="es-ES"/>
        </w:rPr>
        <w:t xml:space="preserve"> respecto a 01 lote agrícola, </w:t>
      </w:r>
      <w:r w:rsidRPr="006C78AB">
        <w:rPr>
          <w:rFonts w:ascii="Museo Sans 300" w:hAnsi="Museo Sans 300"/>
          <w:lang w:eastAsia="es-ES"/>
        </w:rPr>
        <w:t>en HDA. SANTA MARTA EL MARILLO, LOTE NÚMERO 1, PORCIÓN 1, departamento de Usulután. ENTREGA 08.</w:t>
      </w:r>
    </w:p>
    <w:p w14:paraId="70B87B35" w14:textId="77777777" w:rsidR="006C78AB" w:rsidRPr="006C78AB" w:rsidRDefault="006C78AB" w:rsidP="006F2AA4">
      <w:pPr>
        <w:numPr>
          <w:ilvl w:val="0"/>
          <w:numId w:val="45"/>
        </w:numPr>
        <w:spacing w:after="240"/>
        <w:jc w:val="both"/>
        <w:rPr>
          <w:rFonts w:ascii="Museo Sans 300" w:eastAsia="MS Mincho" w:hAnsi="Museo Sans 300"/>
          <w:lang w:val="es-CL" w:eastAsia="es-ES"/>
        </w:rPr>
      </w:pPr>
      <w:r w:rsidRPr="006C78AB">
        <w:rPr>
          <w:rFonts w:ascii="Museo Sans 300" w:eastAsia="MS Mincho" w:hAnsi="Museo Sans 300"/>
          <w:lang w:val="es-CL" w:eastAsia="es-ES"/>
        </w:rPr>
        <w:t>Dictamen técnico 103, referente a la</w:t>
      </w:r>
      <w:r w:rsidRPr="006C78AB">
        <w:rPr>
          <w:rFonts w:ascii="Museo Sans 300" w:eastAsia="MS Mincho" w:hAnsi="Museo Sans 300"/>
          <w:b/>
          <w:lang w:val="es-CL" w:eastAsia="es-ES"/>
        </w:rPr>
        <w:t xml:space="preserve"> adjudicación en venta de 02 lotes agrícolas, </w:t>
      </w:r>
      <w:r w:rsidRPr="006C78AB">
        <w:rPr>
          <w:rFonts w:ascii="Museo Sans 300" w:eastAsia="MS Mincho" w:hAnsi="Museo Sans 300"/>
          <w:lang w:val="es-CL" w:eastAsia="es-ES"/>
        </w:rPr>
        <w:t>en HDA. CHIQUIRÍN, departamento de La Unión. ENTREGA 67.</w:t>
      </w:r>
    </w:p>
    <w:p w14:paraId="58C04E41" w14:textId="64CEE67D" w:rsidR="006C78AB" w:rsidRPr="00A01773" w:rsidRDefault="006C78AB" w:rsidP="00A01773">
      <w:pPr>
        <w:numPr>
          <w:ilvl w:val="0"/>
          <w:numId w:val="45"/>
        </w:numPr>
        <w:spacing w:after="240"/>
        <w:jc w:val="both"/>
        <w:rPr>
          <w:rFonts w:ascii="Museo Sans 300" w:eastAsia="MS Mincho" w:hAnsi="Museo Sans 300"/>
          <w:lang w:val="es-CL" w:eastAsia="es-ES"/>
        </w:rPr>
      </w:pPr>
      <w:r w:rsidRPr="006C78AB">
        <w:rPr>
          <w:rFonts w:ascii="Museo Sans 300" w:eastAsia="MS Mincho" w:hAnsi="Museo Sans 300"/>
          <w:lang w:val="es-CL" w:eastAsia="es-ES"/>
        </w:rPr>
        <w:t xml:space="preserve">Dictamen técnico 104, referente a la </w:t>
      </w:r>
      <w:r w:rsidRPr="006C78AB">
        <w:rPr>
          <w:rFonts w:ascii="Museo Sans 300" w:eastAsia="MS Mincho" w:hAnsi="Museo Sans 300"/>
          <w:b/>
          <w:lang w:val="es-CL" w:eastAsia="es-ES"/>
        </w:rPr>
        <w:t xml:space="preserve">adjudicación en venta de 01 solar para vivienda, </w:t>
      </w:r>
      <w:r w:rsidRPr="006C78AB">
        <w:rPr>
          <w:rFonts w:ascii="Museo Sans 300" w:eastAsia="MS Mincho" w:hAnsi="Museo Sans 300"/>
          <w:lang w:val="es-CL" w:eastAsia="es-ES"/>
        </w:rPr>
        <w:t>en HDA. SIRAMA, PORCIÓN 2 CAPITAN GENERAL GERARDO BARRIOS, departamento de La Unión. ENTREGA 15.</w:t>
      </w:r>
    </w:p>
    <w:p w14:paraId="055B6EE7" w14:textId="77777777" w:rsidR="006C78AB" w:rsidRPr="006C78AB" w:rsidRDefault="006C78AB" w:rsidP="006F2AA4">
      <w:pPr>
        <w:numPr>
          <w:ilvl w:val="0"/>
          <w:numId w:val="45"/>
        </w:numPr>
        <w:spacing w:after="240"/>
        <w:jc w:val="both"/>
        <w:rPr>
          <w:rFonts w:ascii="Museo Sans 300" w:eastAsia="MS Mincho" w:hAnsi="Museo Sans 300"/>
          <w:lang w:val="es-CL" w:eastAsia="es-ES"/>
        </w:rPr>
      </w:pPr>
      <w:r w:rsidRPr="006C78AB">
        <w:rPr>
          <w:rFonts w:ascii="Museo Sans 300" w:eastAsia="MS Mincho" w:hAnsi="Museo Sans 300"/>
          <w:lang w:val="es-CL" w:eastAsia="es-ES"/>
        </w:rPr>
        <w:t xml:space="preserve">Dictamen técnico 105, referente a la </w:t>
      </w:r>
      <w:r w:rsidRPr="006C78AB">
        <w:rPr>
          <w:rFonts w:ascii="Museo Sans 300" w:hAnsi="Museo Sans 300"/>
          <w:lang w:eastAsia="es-ES"/>
        </w:rPr>
        <w:t>modificación del Punto XXIV del Acta de Sesión Ordinaria 42-2001, de fecha 01 de noviembre de 2001, por corrección de nomenclatura, área, nombre, exclusión e inclusión,</w:t>
      </w:r>
      <w:r w:rsidRPr="006C78AB">
        <w:rPr>
          <w:rFonts w:ascii="Museo Sans 300" w:hAnsi="Museo Sans 300"/>
          <w:b/>
          <w:lang w:eastAsia="es-ES"/>
        </w:rPr>
        <w:t xml:space="preserve"> </w:t>
      </w:r>
      <w:r w:rsidRPr="006C78AB">
        <w:rPr>
          <w:rFonts w:ascii="Museo Sans 300" w:hAnsi="Museo Sans 300"/>
          <w:lang w:eastAsia="es-ES"/>
        </w:rPr>
        <w:t>respecto a 01 lote agrícola, en HDA. LA CAÑADA (COMUN 15 DE SEPTIEMBRE) departamento de La Unión. ENTREGA 06.</w:t>
      </w:r>
    </w:p>
    <w:p w14:paraId="70312B72" w14:textId="1FBA37A9" w:rsidR="008B0BDE" w:rsidRPr="006C78AB" w:rsidRDefault="006C78AB" w:rsidP="006F2AA4">
      <w:pPr>
        <w:numPr>
          <w:ilvl w:val="0"/>
          <w:numId w:val="45"/>
        </w:numPr>
        <w:spacing w:after="240"/>
        <w:jc w:val="both"/>
        <w:rPr>
          <w:rFonts w:ascii="Museo Sans 300" w:eastAsia="MS Mincho" w:hAnsi="Museo Sans 300"/>
          <w:lang w:val="es-CL" w:eastAsia="es-ES"/>
        </w:rPr>
      </w:pPr>
      <w:r w:rsidRPr="006C78AB">
        <w:rPr>
          <w:rFonts w:ascii="Museo Sans 300" w:eastAsia="MS Mincho" w:hAnsi="Museo Sans 300"/>
          <w:lang w:val="es-CL" w:eastAsia="es-ES"/>
        </w:rPr>
        <w:t xml:space="preserve">Dictamen técnico 106, referente a la </w:t>
      </w:r>
      <w:r w:rsidRPr="006C78AB">
        <w:rPr>
          <w:rFonts w:ascii="Museo Sans 300" w:hAnsi="Museo Sans 300"/>
          <w:lang w:eastAsia="es-ES"/>
        </w:rPr>
        <w:t>modificación del Punto V-4, de Acta Ordinaria 46-93, de fecha 16 de diciembre de 1993, por corrección de nomenclatura, área y nombre,</w:t>
      </w:r>
      <w:r w:rsidRPr="006C78AB">
        <w:rPr>
          <w:rFonts w:ascii="Museo Sans 300" w:hAnsi="Museo Sans 300"/>
          <w:b/>
          <w:lang w:eastAsia="es-ES"/>
        </w:rPr>
        <w:t xml:space="preserve"> respecto  01 lote agrícola, </w:t>
      </w:r>
      <w:r w:rsidRPr="006C78AB">
        <w:rPr>
          <w:rFonts w:ascii="Museo Sans 300" w:hAnsi="Museo Sans 300"/>
          <w:lang w:eastAsia="es-ES"/>
        </w:rPr>
        <w:t>en HDA. SIRAMA PORCIÓN 3, departamento de La Unión. ENTREGA 07.</w:t>
      </w:r>
    </w:p>
    <w:p w14:paraId="5615D069" w14:textId="77777777" w:rsidR="006C78AB" w:rsidRPr="006C78AB" w:rsidRDefault="006C78AB" w:rsidP="009F59A9">
      <w:pPr>
        <w:tabs>
          <w:tab w:val="left" w:pos="7714"/>
        </w:tabs>
        <w:jc w:val="both"/>
        <w:rPr>
          <w:rFonts w:ascii="Museo Sans 300" w:hAnsi="Museo Sans 300"/>
          <w:lang w:val="es-CL"/>
        </w:rPr>
      </w:pPr>
    </w:p>
    <w:p w14:paraId="2A494547" w14:textId="19423D65" w:rsidR="009F59A9" w:rsidRPr="00334150" w:rsidRDefault="009F59A9" w:rsidP="009F59A9">
      <w:pPr>
        <w:tabs>
          <w:tab w:val="left" w:pos="7714"/>
        </w:tabs>
        <w:jc w:val="both"/>
        <w:rPr>
          <w:rFonts w:ascii="Museo Sans 300" w:hAnsi="Museo Sans 300"/>
        </w:rPr>
      </w:pPr>
      <w:r w:rsidRPr="006C78AB">
        <w:rPr>
          <w:rFonts w:ascii="Museo Sans 300" w:hAnsi="Museo Sans 300"/>
          <w:lang w:val="es-CL"/>
        </w:rPr>
        <w:t>L</w:t>
      </w:r>
      <w:r w:rsidRPr="006C78AB">
        <w:rPr>
          <w:rFonts w:ascii="Museo Sans 300" w:hAnsi="Museo Sans 300"/>
        </w:rPr>
        <w:t xml:space="preserve">a Junta Directiva, habiendo comprobado la asistencia de quórum </w:t>
      </w:r>
      <w:r w:rsidRPr="006C78AB">
        <w:rPr>
          <w:rFonts w:ascii="Museo Sans 300" w:hAnsi="Museo Sans 300"/>
          <w:b/>
          <w:u w:val="single"/>
        </w:rPr>
        <w:t xml:space="preserve">ACUERDA: </w:t>
      </w:r>
      <w:r w:rsidR="00334150" w:rsidRPr="00334150">
        <w:rPr>
          <w:rFonts w:ascii="Museo Sans 300" w:hAnsi="Museo Sans 300"/>
        </w:rPr>
        <w:t xml:space="preserve">Aprobar la agenda. </w:t>
      </w:r>
    </w:p>
    <w:p w14:paraId="041B6106" w14:textId="77777777" w:rsidR="00387DFF" w:rsidRPr="006C78AB" w:rsidRDefault="00387DFF" w:rsidP="009F7CA8">
      <w:pPr>
        <w:tabs>
          <w:tab w:val="left" w:pos="645"/>
          <w:tab w:val="left" w:pos="1440"/>
          <w:tab w:val="center" w:pos="4536"/>
        </w:tabs>
        <w:jc w:val="center"/>
        <w:rPr>
          <w:rFonts w:ascii="Museo Sans 300" w:hAnsi="Museo Sans 300"/>
        </w:rPr>
      </w:pPr>
    </w:p>
    <w:p w14:paraId="086D00EC" w14:textId="77777777" w:rsidR="004115DB" w:rsidRPr="002E3D17" w:rsidRDefault="004115DB" w:rsidP="002E3D17">
      <w:pPr>
        <w:tabs>
          <w:tab w:val="left" w:pos="1080"/>
        </w:tabs>
        <w:jc w:val="both"/>
        <w:rPr>
          <w:rFonts w:ascii="Museo Sans 300" w:hAnsi="Museo Sans 300"/>
        </w:rPr>
      </w:pPr>
    </w:p>
    <w:p w14:paraId="19C727DD" w14:textId="7A68D536" w:rsidR="00BA5A7A" w:rsidRDefault="005749D8" w:rsidP="002E3D17">
      <w:pPr>
        <w:jc w:val="both"/>
        <w:rPr>
          <w:rFonts w:ascii="Museo Sans 300" w:hAnsi="Museo Sans 300"/>
        </w:rPr>
      </w:pPr>
      <w:r w:rsidRPr="002E3D17">
        <w:rPr>
          <w:rFonts w:ascii="Museo Sans 300" w:hAnsi="Museo Sans 300"/>
        </w:rPr>
        <w:t>“””””</w:t>
      </w:r>
      <w:r w:rsidR="008117F6" w:rsidRPr="002E3D17">
        <w:rPr>
          <w:rFonts w:ascii="Museo Sans 300" w:hAnsi="Museo Sans 300"/>
        </w:rPr>
        <w:t>I</w:t>
      </w:r>
      <w:r w:rsidR="000A601A" w:rsidRPr="002E3D17">
        <w:rPr>
          <w:rFonts w:ascii="Museo Sans 300" w:hAnsi="Museo Sans 300"/>
        </w:rPr>
        <w:t>II</w:t>
      </w:r>
      <w:r w:rsidRPr="002E3D17">
        <w:rPr>
          <w:rFonts w:ascii="Museo Sans 300" w:hAnsi="Museo Sans 300"/>
        </w:rPr>
        <w:t>) El señor Presidente somete a consideración de Junta Directiva, dictamen jurídico 1</w:t>
      </w:r>
      <w:r w:rsidR="008117F6" w:rsidRPr="002E3D17">
        <w:rPr>
          <w:rFonts w:ascii="Museo Sans 300" w:hAnsi="Museo Sans 300"/>
        </w:rPr>
        <w:t>6</w:t>
      </w:r>
      <w:r w:rsidRPr="002E3D17">
        <w:rPr>
          <w:rFonts w:ascii="Museo Sans 300" w:hAnsi="Museo Sans 300"/>
        </w:rPr>
        <w:t xml:space="preserve">, </w:t>
      </w:r>
      <w:r w:rsidR="00BA5A7A" w:rsidRPr="002E3D17">
        <w:rPr>
          <w:rFonts w:ascii="Museo Sans 300" w:hAnsi="Museo Sans 300"/>
        </w:rPr>
        <w:t xml:space="preserve">solicitado por el </w:t>
      </w:r>
      <w:r w:rsidR="00BA5A7A" w:rsidRPr="002E3D17">
        <w:rPr>
          <w:rFonts w:ascii="Museo Sans 300" w:hAnsi="Museo Sans 300"/>
          <w:lang w:val="es-ES" w:eastAsia="es-ES"/>
        </w:rPr>
        <w:t xml:space="preserve">Departamento de Proyectos de Parcelación, mediante oficio </w:t>
      </w:r>
      <w:r w:rsidR="00BA5A7A" w:rsidRPr="002E3D17">
        <w:rPr>
          <w:rFonts w:ascii="Museo Sans 300" w:hAnsi="Museo Sans 300"/>
        </w:rPr>
        <w:t>con referencia</w:t>
      </w:r>
      <w:r w:rsidR="00BA5A7A" w:rsidRPr="002E3D17">
        <w:rPr>
          <w:rFonts w:ascii="Museo Sans 300" w:hAnsi="Museo Sans 300"/>
          <w:b/>
        </w:rPr>
        <w:t xml:space="preserve"> </w:t>
      </w:r>
      <w:r w:rsidR="00BA5A7A" w:rsidRPr="002E3D17">
        <w:rPr>
          <w:rFonts w:ascii="Museo Sans 300" w:hAnsi="Museo Sans 300"/>
          <w:b/>
          <w:lang w:val="es-ES"/>
        </w:rPr>
        <w:t>GDR-03-0517-2021</w:t>
      </w:r>
      <w:r w:rsidR="00BA5A7A" w:rsidRPr="002E3D17">
        <w:rPr>
          <w:rFonts w:ascii="Museo Sans 300" w:hAnsi="Museo Sans 300"/>
          <w:b/>
        </w:rPr>
        <w:t xml:space="preserve">, </w:t>
      </w:r>
      <w:r w:rsidR="00BA5A7A" w:rsidRPr="002E3D17">
        <w:rPr>
          <w:rFonts w:ascii="Museo Sans 300" w:hAnsi="Museo Sans 300"/>
          <w:lang w:val="es-ES" w:eastAsia="es-ES"/>
        </w:rPr>
        <w:t xml:space="preserve">de fecha </w:t>
      </w:r>
      <w:r w:rsidR="00BA5A7A" w:rsidRPr="002E3D17">
        <w:rPr>
          <w:rFonts w:ascii="Museo Sans 300" w:hAnsi="Museo Sans 300"/>
          <w:lang w:eastAsia="es-ES"/>
        </w:rPr>
        <w:t>12 de agosto de 2021</w:t>
      </w:r>
      <w:r w:rsidR="00BA5A7A" w:rsidRPr="002E3D17">
        <w:rPr>
          <w:rFonts w:ascii="Museo Sans 300" w:hAnsi="Museo Sans 300"/>
          <w:lang w:val="es-ES" w:eastAsia="es-ES"/>
        </w:rPr>
        <w:t>, relacionado con autorizar a l</w:t>
      </w:r>
      <w:r w:rsidR="00BA5A7A" w:rsidRPr="002E3D17">
        <w:rPr>
          <w:rFonts w:ascii="Museo Sans 300" w:hAnsi="Museo Sans 300"/>
        </w:rPr>
        <w:t xml:space="preserve">a </w:t>
      </w:r>
      <w:r w:rsidR="00BA5A7A" w:rsidRPr="002E3D17">
        <w:rPr>
          <w:rFonts w:ascii="Museo Sans 300" w:hAnsi="Museo Sans 300"/>
          <w:b/>
        </w:rPr>
        <w:t>ASOCIACION COOPERATIVA DE PRODUCCION AGROPECUARIA “LOS ACHIOTALES” DE RESPONSABILIDAD LIMITADA,</w:t>
      </w:r>
      <w:r w:rsidR="00BA5A7A" w:rsidRPr="002E3D17">
        <w:rPr>
          <w:rFonts w:ascii="Museo Sans 300" w:hAnsi="Museo Sans 300"/>
        </w:rPr>
        <w:t xml:space="preserve"> para que transfiera en propiedad a título de venta </w:t>
      </w:r>
      <w:r w:rsidR="00A01773">
        <w:rPr>
          <w:rFonts w:ascii="Museo Sans 300" w:hAnsi="Museo Sans 300"/>
        </w:rPr>
        <w:t>--</w:t>
      </w:r>
      <w:r w:rsidR="00BA5A7A" w:rsidRPr="002E3D17">
        <w:rPr>
          <w:rFonts w:ascii="Museo Sans 300" w:hAnsi="Museo Sans 300"/>
        </w:rPr>
        <w:t xml:space="preserve"> Lotes Agrícolas a favor de </w:t>
      </w:r>
      <w:r w:rsidR="00A01773">
        <w:rPr>
          <w:rFonts w:ascii="Museo Sans 300" w:hAnsi="Museo Sans 300"/>
        </w:rPr>
        <w:t>---</w:t>
      </w:r>
      <w:r w:rsidR="00BA5A7A" w:rsidRPr="002E3D17">
        <w:rPr>
          <w:rFonts w:ascii="Museo Sans 300" w:hAnsi="Museo Sans 300"/>
        </w:rPr>
        <w:t xml:space="preserve"> asociados, junto a su correspondiente grupo familiar, de los inmuebles resultantes del proyecto de Lotificación Agrícola que será realizado por la misma</w:t>
      </w:r>
      <w:r w:rsidR="00BA5A7A" w:rsidRPr="002E3D17">
        <w:rPr>
          <w:rFonts w:ascii="Museo Sans 300" w:hAnsi="Museo Sans 300"/>
          <w:color w:val="FF0000"/>
        </w:rPr>
        <w:t xml:space="preserve"> </w:t>
      </w:r>
      <w:r w:rsidR="00BA5A7A" w:rsidRPr="002E3D17">
        <w:rPr>
          <w:rFonts w:ascii="Museo Sans 300" w:hAnsi="Museo Sans 300"/>
        </w:rPr>
        <w:t xml:space="preserve">y supervisado por esta institución, ubicados en jurisdicción de San Pedro </w:t>
      </w:r>
      <w:proofErr w:type="spellStart"/>
      <w:r w:rsidR="00BA5A7A" w:rsidRPr="002E3D17">
        <w:rPr>
          <w:rFonts w:ascii="Museo Sans 300" w:hAnsi="Museo Sans 300"/>
        </w:rPr>
        <w:t>Masahuat</w:t>
      </w:r>
      <w:proofErr w:type="spellEnd"/>
      <w:r w:rsidR="00BA5A7A" w:rsidRPr="002E3D17">
        <w:rPr>
          <w:rFonts w:ascii="Museo Sans 300" w:hAnsi="Museo Sans 300"/>
        </w:rPr>
        <w:t>, departamento de La Paz, identificados registralmente como:</w:t>
      </w:r>
    </w:p>
    <w:p w14:paraId="1B71D073" w14:textId="77777777" w:rsidR="00F13C5A" w:rsidRPr="002E3D17" w:rsidRDefault="00F13C5A" w:rsidP="002E3D17">
      <w:pPr>
        <w:jc w:val="both"/>
        <w:rPr>
          <w:rFonts w:ascii="Museo Sans 300" w:hAnsi="Museo Sans 300"/>
        </w:rPr>
      </w:pPr>
    </w:p>
    <w:p w14:paraId="085116D7" w14:textId="77777777" w:rsidR="00BA5A7A" w:rsidRPr="002E3D17" w:rsidRDefault="00BA5A7A" w:rsidP="006F2AA4">
      <w:pPr>
        <w:numPr>
          <w:ilvl w:val="0"/>
          <w:numId w:val="50"/>
        </w:numPr>
        <w:jc w:val="both"/>
        <w:rPr>
          <w:rFonts w:ascii="Museo Sans 300" w:eastAsia="MS Mincho" w:hAnsi="Museo Sans 300" w:cs="Arial"/>
          <w:lang w:val="es-ES" w:eastAsia="es-ES"/>
        </w:rPr>
      </w:pPr>
      <w:r w:rsidRPr="002E3D17">
        <w:rPr>
          <w:rFonts w:ascii="Museo Sans 300" w:eastAsia="MS Mincho" w:hAnsi="Museo Sans 300"/>
          <w:b/>
          <w:u w:val="single"/>
        </w:rPr>
        <w:t>HACIENDA LOS ACHIOTALES COOPERATIVA 1</w:t>
      </w:r>
      <w:r w:rsidRPr="002E3D17">
        <w:rPr>
          <w:rFonts w:ascii="Museo Sans 300" w:eastAsia="MS Mincho" w:hAnsi="Museo Sans 300" w:cs="Arial"/>
          <w:b/>
          <w:lang w:eastAsia="es-ES"/>
        </w:rPr>
        <w:t>:</w:t>
      </w:r>
    </w:p>
    <w:p w14:paraId="29E5E982" w14:textId="7F45E83D" w:rsidR="00BA5A7A" w:rsidRPr="002E3D17" w:rsidRDefault="00BA5A7A" w:rsidP="002E3D17">
      <w:pPr>
        <w:ind w:left="720"/>
        <w:jc w:val="both"/>
        <w:rPr>
          <w:rFonts w:ascii="Museo Sans 300" w:eastAsia="MS Mincho" w:hAnsi="Museo Sans 300" w:cs="Arial"/>
          <w:lang w:val="es-ES" w:eastAsia="es-ES"/>
        </w:rPr>
      </w:pPr>
      <w:r w:rsidRPr="002E3D17">
        <w:rPr>
          <w:rFonts w:ascii="Museo Sans 300" w:eastAsia="MS Mincho" w:hAnsi="Museo Sans 300" w:cs="Arial"/>
          <w:lang w:eastAsia="es-ES"/>
        </w:rPr>
        <w:t xml:space="preserve">MATRICULA SIRYC </w:t>
      </w:r>
      <w:r w:rsidR="00A01773">
        <w:rPr>
          <w:rFonts w:ascii="Museo Sans 300" w:eastAsia="MS Mincho" w:hAnsi="Museo Sans 300" w:cs="Arial"/>
          <w:lang w:eastAsia="es-ES"/>
        </w:rPr>
        <w:t xml:space="preserve">--- </w:t>
      </w:r>
      <w:r w:rsidRPr="002E3D17">
        <w:rPr>
          <w:rFonts w:ascii="Museo Sans 300" w:eastAsia="MS Mincho" w:hAnsi="Museo Sans 300" w:cs="Arial"/>
          <w:lang w:eastAsia="es-ES"/>
        </w:rPr>
        <w:t>-00000, área 270,115.64 Mt2</w:t>
      </w:r>
      <w:r w:rsidRPr="002E3D17">
        <w:rPr>
          <w:rFonts w:ascii="Museo Sans 300" w:eastAsia="MS Mincho" w:hAnsi="Museo Sans 300" w:cs="Arial"/>
          <w:lang w:val="es-ES" w:eastAsia="es-ES"/>
        </w:rPr>
        <w:t>.</w:t>
      </w:r>
    </w:p>
    <w:p w14:paraId="743BEAED" w14:textId="77777777" w:rsidR="00BA5A7A" w:rsidRPr="002E3D17" w:rsidRDefault="00BA5A7A" w:rsidP="002E3D17">
      <w:pPr>
        <w:ind w:left="720"/>
        <w:jc w:val="both"/>
        <w:rPr>
          <w:rFonts w:ascii="Museo Sans 300" w:eastAsia="MS Mincho" w:hAnsi="Museo Sans 300" w:cs="Arial"/>
          <w:lang w:val="es-ES" w:eastAsia="es-ES"/>
        </w:rPr>
      </w:pPr>
    </w:p>
    <w:p w14:paraId="39B089F9" w14:textId="77777777" w:rsidR="00BA5A7A" w:rsidRPr="002E3D17" w:rsidRDefault="00BA5A7A" w:rsidP="006F2AA4">
      <w:pPr>
        <w:numPr>
          <w:ilvl w:val="0"/>
          <w:numId w:val="50"/>
        </w:numPr>
        <w:jc w:val="both"/>
        <w:rPr>
          <w:rFonts w:ascii="Museo Sans 300" w:eastAsia="MS Mincho" w:hAnsi="Museo Sans 300" w:cs="Arial"/>
          <w:lang w:val="es-ES" w:eastAsia="es-ES"/>
        </w:rPr>
      </w:pPr>
      <w:r w:rsidRPr="002E3D17">
        <w:rPr>
          <w:rFonts w:ascii="Museo Sans 300" w:eastAsia="MS Mincho" w:hAnsi="Museo Sans 300"/>
          <w:b/>
          <w:u w:val="single"/>
        </w:rPr>
        <w:t xml:space="preserve"> HACIENDA LOS ACHIOTALES COOPERATIVA 2</w:t>
      </w:r>
      <w:r w:rsidRPr="002E3D17">
        <w:rPr>
          <w:rFonts w:ascii="Museo Sans 300" w:eastAsia="MS Mincho" w:hAnsi="Museo Sans 300" w:cs="Arial"/>
          <w:b/>
          <w:lang w:eastAsia="es-ES"/>
        </w:rPr>
        <w:t>:</w:t>
      </w:r>
    </w:p>
    <w:p w14:paraId="44A9E34F" w14:textId="5F8907DC" w:rsidR="00BA5A7A" w:rsidRPr="002E3D17" w:rsidRDefault="00BA5A7A" w:rsidP="002E3D17">
      <w:pPr>
        <w:ind w:left="720"/>
        <w:jc w:val="both"/>
        <w:rPr>
          <w:rFonts w:ascii="Museo Sans 300" w:eastAsia="MS Mincho" w:hAnsi="Museo Sans 300" w:cs="Arial"/>
          <w:lang w:val="es-ES" w:eastAsia="es-ES"/>
        </w:rPr>
      </w:pPr>
      <w:r w:rsidRPr="002E3D17">
        <w:rPr>
          <w:rFonts w:ascii="Museo Sans 300" w:eastAsia="MS Mincho" w:hAnsi="Museo Sans 300" w:cs="Arial"/>
          <w:lang w:eastAsia="es-ES"/>
        </w:rPr>
        <w:lastRenderedPageBreak/>
        <w:t xml:space="preserve">MATRICULA SIRYC </w:t>
      </w:r>
      <w:r w:rsidR="00A01773">
        <w:rPr>
          <w:rFonts w:ascii="Museo Sans 300" w:eastAsia="MS Mincho" w:hAnsi="Museo Sans 300" w:cs="Arial"/>
          <w:lang w:eastAsia="es-ES"/>
        </w:rPr>
        <w:t xml:space="preserve">--- </w:t>
      </w:r>
      <w:r w:rsidRPr="002E3D17">
        <w:rPr>
          <w:rFonts w:ascii="Museo Sans 300" w:eastAsia="MS Mincho" w:hAnsi="Museo Sans 300" w:cs="Arial"/>
          <w:lang w:eastAsia="es-ES"/>
        </w:rPr>
        <w:t>-00000, área 140,104.60 Mt2.</w:t>
      </w:r>
    </w:p>
    <w:p w14:paraId="44821CF9" w14:textId="77777777" w:rsidR="00BA5A7A" w:rsidRPr="002E3D17" w:rsidRDefault="00BA5A7A" w:rsidP="002E3D17">
      <w:pPr>
        <w:jc w:val="both"/>
        <w:rPr>
          <w:rFonts w:ascii="Museo Sans 300" w:eastAsia="MS Mincho" w:hAnsi="Museo Sans 300" w:cs="Arial"/>
          <w:u w:val="single"/>
          <w:lang w:val="es-ES" w:eastAsia="es-ES"/>
        </w:rPr>
      </w:pPr>
    </w:p>
    <w:p w14:paraId="4E9E5D0A" w14:textId="77777777" w:rsidR="00BA5A7A" w:rsidRPr="002E3D17" w:rsidRDefault="00BA5A7A" w:rsidP="006F2AA4">
      <w:pPr>
        <w:numPr>
          <w:ilvl w:val="0"/>
          <w:numId w:val="50"/>
        </w:numPr>
        <w:jc w:val="both"/>
        <w:rPr>
          <w:rFonts w:ascii="Museo Sans 300" w:eastAsia="MS Mincho" w:hAnsi="Museo Sans 300" w:cs="Arial"/>
          <w:lang w:val="es-ES" w:eastAsia="es-ES"/>
        </w:rPr>
      </w:pPr>
      <w:r w:rsidRPr="002E3D17">
        <w:rPr>
          <w:rFonts w:ascii="Museo Sans 300" w:eastAsia="MS Mincho" w:hAnsi="Museo Sans 300"/>
          <w:b/>
          <w:u w:val="single"/>
        </w:rPr>
        <w:t>HACIENDA LOS ACHIOTALES COOPERATIVA 3</w:t>
      </w:r>
      <w:r w:rsidRPr="002E3D17">
        <w:rPr>
          <w:rFonts w:ascii="Museo Sans 300" w:eastAsia="MS Mincho" w:hAnsi="Museo Sans 300" w:cs="Arial"/>
          <w:b/>
          <w:lang w:eastAsia="es-ES"/>
        </w:rPr>
        <w:t>:</w:t>
      </w:r>
    </w:p>
    <w:p w14:paraId="2C6427A5" w14:textId="452DB03F" w:rsidR="00BA5A7A" w:rsidRPr="002E3D17" w:rsidRDefault="00BA5A7A" w:rsidP="002E3D17">
      <w:pPr>
        <w:ind w:left="720"/>
        <w:jc w:val="both"/>
        <w:rPr>
          <w:rFonts w:ascii="Museo Sans 300" w:eastAsia="MS Mincho" w:hAnsi="Museo Sans 300" w:cs="Arial"/>
          <w:lang w:val="es-ES" w:eastAsia="es-ES"/>
        </w:rPr>
      </w:pPr>
      <w:r w:rsidRPr="002E3D17">
        <w:rPr>
          <w:rFonts w:ascii="Museo Sans 300" w:eastAsia="MS Mincho" w:hAnsi="Museo Sans 300" w:cs="Arial"/>
          <w:lang w:eastAsia="es-ES"/>
        </w:rPr>
        <w:t xml:space="preserve">MATRICULA SIRYC </w:t>
      </w:r>
      <w:r w:rsidR="00A01773">
        <w:rPr>
          <w:rFonts w:ascii="Museo Sans 300" w:eastAsia="MS Mincho" w:hAnsi="Museo Sans 300" w:cs="Arial"/>
          <w:lang w:eastAsia="es-ES"/>
        </w:rPr>
        <w:t xml:space="preserve">--- </w:t>
      </w:r>
      <w:r w:rsidRPr="002E3D17">
        <w:rPr>
          <w:rFonts w:ascii="Museo Sans 300" w:eastAsia="MS Mincho" w:hAnsi="Museo Sans 300" w:cs="Arial"/>
          <w:lang w:eastAsia="es-ES"/>
        </w:rPr>
        <w:t>-00000, área 674,105.64 Mt2.</w:t>
      </w:r>
    </w:p>
    <w:p w14:paraId="1951A4B5" w14:textId="77777777" w:rsidR="00BA5A7A" w:rsidRPr="002E3D17" w:rsidRDefault="00BA5A7A" w:rsidP="002E3D17">
      <w:pPr>
        <w:jc w:val="both"/>
        <w:rPr>
          <w:rFonts w:ascii="Museo Sans 300" w:eastAsia="MS Mincho" w:hAnsi="Museo Sans 300" w:cs="Arial"/>
          <w:u w:val="single"/>
          <w:lang w:val="es-ES" w:eastAsia="es-ES"/>
        </w:rPr>
      </w:pPr>
    </w:p>
    <w:p w14:paraId="6C287D55" w14:textId="77777777" w:rsidR="00BA5A7A" w:rsidRPr="002E3D17" w:rsidRDefault="00BA5A7A" w:rsidP="006F2AA4">
      <w:pPr>
        <w:numPr>
          <w:ilvl w:val="0"/>
          <w:numId w:val="50"/>
        </w:numPr>
        <w:jc w:val="both"/>
        <w:rPr>
          <w:rFonts w:ascii="Museo Sans 300" w:eastAsia="MS Mincho" w:hAnsi="Museo Sans 300" w:cs="Arial"/>
          <w:lang w:val="es-ES" w:eastAsia="es-ES"/>
        </w:rPr>
      </w:pPr>
      <w:r w:rsidRPr="002E3D17">
        <w:rPr>
          <w:rFonts w:ascii="Museo Sans 300" w:eastAsia="MS Mincho" w:hAnsi="Museo Sans 300"/>
          <w:b/>
          <w:u w:val="single"/>
        </w:rPr>
        <w:t xml:space="preserve"> HACIENDA LOS ACHIOTALES PORCIÓN 4</w:t>
      </w:r>
      <w:r w:rsidRPr="002E3D17">
        <w:rPr>
          <w:rFonts w:ascii="Museo Sans 300" w:eastAsia="MS Mincho" w:hAnsi="Museo Sans 300" w:cs="Arial"/>
          <w:b/>
          <w:u w:val="single"/>
          <w:lang w:eastAsia="es-ES"/>
        </w:rPr>
        <w:t>:</w:t>
      </w:r>
    </w:p>
    <w:p w14:paraId="685D0DF4" w14:textId="1CB68720" w:rsidR="00BA5A7A" w:rsidRPr="002E3D17" w:rsidRDefault="00BA5A7A" w:rsidP="002E3D17">
      <w:pPr>
        <w:ind w:left="720"/>
        <w:jc w:val="both"/>
        <w:rPr>
          <w:rFonts w:ascii="Museo Sans 300" w:eastAsia="MS Mincho" w:hAnsi="Museo Sans 300" w:cs="Arial"/>
          <w:lang w:val="es-ES" w:eastAsia="es-ES"/>
        </w:rPr>
      </w:pPr>
      <w:r w:rsidRPr="002E3D17">
        <w:rPr>
          <w:rFonts w:ascii="Museo Sans 300" w:eastAsia="MS Mincho" w:hAnsi="Museo Sans 300" w:cs="Arial"/>
          <w:lang w:eastAsia="es-ES"/>
        </w:rPr>
        <w:t xml:space="preserve">MATRICULA SIRYC </w:t>
      </w:r>
      <w:r w:rsidR="00A01773">
        <w:rPr>
          <w:rFonts w:ascii="Museo Sans 300" w:eastAsia="MS Mincho" w:hAnsi="Museo Sans 300" w:cs="Arial"/>
          <w:lang w:eastAsia="es-ES"/>
        </w:rPr>
        <w:t xml:space="preserve">--- </w:t>
      </w:r>
      <w:r w:rsidRPr="002E3D17">
        <w:rPr>
          <w:rFonts w:ascii="Museo Sans 300" w:eastAsia="MS Mincho" w:hAnsi="Museo Sans 300" w:cs="Arial"/>
          <w:lang w:eastAsia="es-ES"/>
        </w:rPr>
        <w:t>-00000, área 143,352.12 Mt2.</w:t>
      </w:r>
    </w:p>
    <w:p w14:paraId="54ED2F05" w14:textId="77777777" w:rsidR="00BA5A7A" w:rsidRPr="002E3D17" w:rsidRDefault="00BA5A7A" w:rsidP="002E3D17">
      <w:pPr>
        <w:rPr>
          <w:rFonts w:ascii="Museo Sans 300" w:eastAsia="MS Mincho" w:hAnsi="Museo Sans 300" w:cs="Arial"/>
        </w:rPr>
      </w:pPr>
    </w:p>
    <w:p w14:paraId="2A31A371" w14:textId="77777777" w:rsidR="00BA5A7A" w:rsidRPr="002E3D17" w:rsidRDefault="00BA5A7A" w:rsidP="006F2AA4">
      <w:pPr>
        <w:numPr>
          <w:ilvl w:val="0"/>
          <w:numId w:val="50"/>
        </w:numPr>
        <w:jc w:val="both"/>
        <w:rPr>
          <w:rFonts w:ascii="Museo Sans 300" w:eastAsia="MS Mincho" w:hAnsi="Museo Sans 300" w:cs="Arial"/>
          <w:lang w:val="es-ES" w:eastAsia="es-ES"/>
        </w:rPr>
      </w:pPr>
      <w:r w:rsidRPr="002E3D17">
        <w:rPr>
          <w:rFonts w:ascii="Museo Sans 300" w:eastAsia="MS Mincho" w:hAnsi="Museo Sans 300"/>
          <w:b/>
          <w:u w:val="single"/>
        </w:rPr>
        <w:t>HACIENDA LOS ACHIOTALES PORCIÓN 5</w:t>
      </w:r>
      <w:r w:rsidRPr="002E3D17">
        <w:rPr>
          <w:rFonts w:ascii="Museo Sans 300" w:eastAsia="MS Mincho" w:hAnsi="Museo Sans 300" w:cs="Arial"/>
          <w:b/>
          <w:u w:val="single"/>
          <w:lang w:eastAsia="es-ES"/>
        </w:rPr>
        <w:t>:</w:t>
      </w:r>
    </w:p>
    <w:p w14:paraId="4D57EA9C" w14:textId="4B8AD97B" w:rsidR="00BA5A7A" w:rsidRPr="002E3D17" w:rsidRDefault="00BA5A7A" w:rsidP="002E3D17">
      <w:pPr>
        <w:ind w:left="720"/>
        <w:jc w:val="both"/>
        <w:rPr>
          <w:rFonts w:ascii="Museo Sans 300" w:eastAsia="MS Mincho" w:hAnsi="Museo Sans 300" w:cs="Arial"/>
          <w:lang w:val="es-ES" w:eastAsia="es-ES"/>
        </w:rPr>
      </w:pPr>
      <w:r w:rsidRPr="002E3D17">
        <w:rPr>
          <w:rFonts w:ascii="Museo Sans 300" w:eastAsia="MS Mincho" w:hAnsi="Museo Sans 300" w:cs="Arial"/>
          <w:lang w:eastAsia="es-ES"/>
        </w:rPr>
        <w:t xml:space="preserve">MATRICULA SIRYC </w:t>
      </w:r>
      <w:r w:rsidR="00A01773">
        <w:rPr>
          <w:rFonts w:ascii="Museo Sans 300" w:eastAsia="MS Mincho" w:hAnsi="Museo Sans 300" w:cs="Arial"/>
          <w:lang w:eastAsia="es-ES"/>
        </w:rPr>
        <w:t xml:space="preserve">--- </w:t>
      </w:r>
      <w:r w:rsidRPr="002E3D17">
        <w:rPr>
          <w:rFonts w:ascii="Museo Sans 300" w:eastAsia="MS Mincho" w:hAnsi="Museo Sans 300" w:cs="Arial"/>
          <w:lang w:eastAsia="es-ES"/>
        </w:rPr>
        <w:t>-00000, área 40,827.33 Mt2.</w:t>
      </w:r>
    </w:p>
    <w:p w14:paraId="40D0443B" w14:textId="77777777" w:rsidR="00BA5A7A" w:rsidRPr="002E3D17" w:rsidRDefault="00BA5A7A" w:rsidP="002E3D17">
      <w:pPr>
        <w:jc w:val="both"/>
        <w:rPr>
          <w:rFonts w:ascii="Museo Sans 300" w:hAnsi="Museo Sans 300"/>
        </w:rPr>
      </w:pPr>
    </w:p>
    <w:p w14:paraId="10D651F2" w14:textId="77777777" w:rsidR="00BA5A7A" w:rsidRPr="002E3D17" w:rsidRDefault="00BA5A7A" w:rsidP="002E3D17">
      <w:pPr>
        <w:jc w:val="both"/>
        <w:rPr>
          <w:rFonts w:ascii="Museo Sans 300" w:eastAsia="MS Mincho" w:hAnsi="Museo Sans 300"/>
        </w:rPr>
      </w:pPr>
      <w:r w:rsidRPr="002E3D17">
        <w:rPr>
          <w:rFonts w:ascii="Museo Sans 300" w:hAnsi="Museo Sans 300"/>
        </w:rPr>
        <w:t>Al respecto después de analizado el expediente del caso e informe técnico, la Gerencia Legal hace las siguientes consideraciones:</w:t>
      </w:r>
    </w:p>
    <w:p w14:paraId="09126179" w14:textId="77777777" w:rsidR="00BA5A7A" w:rsidRPr="002E3D17" w:rsidRDefault="00BA5A7A" w:rsidP="002E3D17">
      <w:pPr>
        <w:jc w:val="both"/>
        <w:rPr>
          <w:rFonts w:ascii="Museo Sans 300" w:hAnsi="Museo Sans 300"/>
        </w:rPr>
      </w:pPr>
    </w:p>
    <w:p w14:paraId="2132070C" w14:textId="691B2AF4" w:rsidR="00BA5A7A" w:rsidRPr="002E3D17" w:rsidRDefault="00BA5A7A" w:rsidP="006F2AA4">
      <w:pPr>
        <w:pStyle w:val="Prrafodelista"/>
        <w:numPr>
          <w:ilvl w:val="0"/>
          <w:numId w:val="46"/>
        </w:numPr>
        <w:spacing w:after="0" w:line="240" w:lineRule="auto"/>
        <w:ind w:left="1134" w:hanging="708"/>
        <w:jc w:val="both"/>
        <w:rPr>
          <w:rFonts w:ascii="Museo Sans 300" w:hAnsi="Museo Sans 300"/>
          <w:sz w:val="24"/>
          <w:szCs w:val="24"/>
        </w:rPr>
      </w:pPr>
      <w:r w:rsidRPr="002E3D17">
        <w:rPr>
          <w:rFonts w:ascii="Museo Sans 300" w:hAnsi="Museo Sans 300"/>
          <w:sz w:val="24"/>
          <w:szCs w:val="24"/>
        </w:rPr>
        <w:t xml:space="preserve">Que la </w:t>
      </w:r>
      <w:r w:rsidRPr="002E3D17">
        <w:rPr>
          <w:rFonts w:ascii="Museo Sans 300" w:hAnsi="Museo Sans 300"/>
          <w:b/>
          <w:sz w:val="24"/>
          <w:szCs w:val="24"/>
        </w:rPr>
        <w:t xml:space="preserve">ASOCIACION COOPERATIVA DE PRODUCCION AGROPECUARIA “LOS ACHIOTALES” DE RESPONSABILIDAD LIMITADA, </w:t>
      </w:r>
      <w:r w:rsidRPr="002E3D17">
        <w:rPr>
          <w:rFonts w:ascii="Museo Sans 300" w:hAnsi="Museo Sans 300"/>
          <w:sz w:val="24"/>
          <w:szCs w:val="24"/>
        </w:rPr>
        <w:t xml:space="preserve">se encuentra legalmente inscrita en el Departamento de Asociaciones Agropecuarias del Ministerio de Agricultura y Ganadería, obteniendo su Decreto de personalidad jurídica desde el día 14 de octubre del año 1982, bajo la codificación: 343-14-SR-14-10-82, con una vigencia del nombramiento de los cuerpos directivos, así: Consejo de Administración, 12 de enero de 2025, y la Junta de Vigilancia, 12 de enero de 2024. </w:t>
      </w:r>
    </w:p>
    <w:p w14:paraId="18C1A4B5" w14:textId="77777777" w:rsidR="00F13C5A" w:rsidRPr="00A01773" w:rsidRDefault="00F13C5A" w:rsidP="00A01773">
      <w:pPr>
        <w:tabs>
          <w:tab w:val="left" w:pos="7671"/>
        </w:tabs>
        <w:jc w:val="both"/>
        <w:rPr>
          <w:rFonts w:ascii="Museo Sans 300" w:hAnsi="Museo Sans 300"/>
        </w:rPr>
      </w:pPr>
    </w:p>
    <w:p w14:paraId="4FC319A5" w14:textId="77777777" w:rsidR="00BA5A7A" w:rsidRPr="00F13C5A" w:rsidRDefault="00BA5A7A" w:rsidP="006F2AA4">
      <w:pPr>
        <w:pStyle w:val="Prrafodelista"/>
        <w:numPr>
          <w:ilvl w:val="0"/>
          <w:numId w:val="46"/>
        </w:numPr>
        <w:tabs>
          <w:tab w:val="left" w:pos="7671"/>
        </w:tabs>
        <w:spacing w:after="0" w:line="240" w:lineRule="auto"/>
        <w:ind w:left="1134" w:hanging="708"/>
        <w:jc w:val="both"/>
        <w:rPr>
          <w:rFonts w:ascii="Museo Sans 300" w:hAnsi="Museo Sans 300"/>
          <w:b/>
          <w:bCs/>
          <w:sz w:val="24"/>
          <w:szCs w:val="24"/>
          <w:u w:val="single"/>
          <w:lang w:eastAsia="es-SV"/>
        </w:rPr>
      </w:pPr>
      <w:r w:rsidRPr="002E3D17">
        <w:rPr>
          <w:rFonts w:ascii="Museo Sans 300" w:hAnsi="Museo Sans 300"/>
          <w:sz w:val="24"/>
          <w:szCs w:val="24"/>
        </w:rPr>
        <w:t xml:space="preserve">La transferencia de inmuebles será ejecutada </w:t>
      </w:r>
      <w:r w:rsidRPr="002E3D17">
        <w:rPr>
          <w:rFonts w:ascii="Museo Sans 300" w:eastAsia="Times New Roman" w:hAnsi="Museo Sans 300"/>
          <w:sz w:val="24"/>
          <w:szCs w:val="24"/>
          <w:lang w:eastAsia="es-ES"/>
        </w:rPr>
        <w:t xml:space="preserve">por la mencionada Asociación Cooperativa, </w:t>
      </w:r>
      <w:r w:rsidRPr="002E3D17">
        <w:rPr>
          <w:rFonts w:ascii="Museo Sans 300" w:hAnsi="Museo Sans 300"/>
          <w:sz w:val="24"/>
          <w:szCs w:val="24"/>
        </w:rPr>
        <w:t xml:space="preserve">en el </w:t>
      </w:r>
      <w:r w:rsidRPr="002E3D17">
        <w:rPr>
          <w:rFonts w:ascii="Museo Sans 300" w:eastAsia="Times New Roman" w:hAnsi="Museo Sans 300"/>
          <w:sz w:val="24"/>
          <w:szCs w:val="24"/>
          <w:lang w:eastAsia="es-ES"/>
        </w:rPr>
        <w:t xml:space="preserve">Proyecto de Lotificación Agrícola, en un área total de 1,220,361.09 comprendida en 5 de los inmuebles  </w:t>
      </w:r>
      <w:r w:rsidRPr="002E3D17">
        <w:rPr>
          <w:rFonts w:ascii="Museo Sans 300" w:eastAsia="Times New Roman" w:hAnsi="Museo Sans 300"/>
          <w:sz w:val="24"/>
          <w:szCs w:val="24"/>
          <w:lang w:val="es-MX" w:eastAsia="es-ES"/>
        </w:rPr>
        <w:t xml:space="preserve">de su propiedad, ubicados en jurisdicción de San Pedro </w:t>
      </w:r>
      <w:proofErr w:type="spellStart"/>
      <w:r w:rsidRPr="002E3D17">
        <w:rPr>
          <w:rFonts w:ascii="Museo Sans 300" w:eastAsia="Times New Roman" w:hAnsi="Museo Sans 300"/>
          <w:sz w:val="24"/>
          <w:szCs w:val="24"/>
          <w:lang w:val="es-MX" w:eastAsia="es-ES"/>
        </w:rPr>
        <w:t>Masahuat</w:t>
      </w:r>
      <w:proofErr w:type="spellEnd"/>
      <w:r w:rsidRPr="002E3D17">
        <w:rPr>
          <w:rFonts w:ascii="Museo Sans 300" w:eastAsia="Times New Roman" w:hAnsi="Museo Sans 300"/>
          <w:sz w:val="24"/>
          <w:szCs w:val="24"/>
          <w:lang w:val="es-MX" w:eastAsia="es-ES"/>
        </w:rPr>
        <w:t>, departamento de La Paz</w:t>
      </w:r>
      <w:r w:rsidRPr="002E3D17">
        <w:rPr>
          <w:rFonts w:ascii="Museo Sans 300" w:eastAsia="MS Mincho" w:hAnsi="Museo Sans 300"/>
          <w:sz w:val="24"/>
          <w:szCs w:val="24"/>
        </w:rPr>
        <w:t xml:space="preserve">, e </w:t>
      </w:r>
      <w:r w:rsidRPr="002E3D17">
        <w:rPr>
          <w:rFonts w:ascii="Museo Sans 300" w:hAnsi="Museo Sans 300"/>
          <w:sz w:val="24"/>
          <w:szCs w:val="24"/>
        </w:rPr>
        <w:t>inscritos en</w:t>
      </w:r>
      <w:r w:rsidRPr="002E3D17">
        <w:rPr>
          <w:rFonts w:ascii="Museo Sans 300" w:eastAsia="MS Mincho" w:hAnsi="Museo Sans 300"/>
          <w:sz w:val="24"/>
          <w:szCs w:val="24"/>
        </w:rPr>
        <w:t xml:space="preserve"> </w:t>
      </w:r>
      <w:r w:rsidRPr="002E3D17">
        <w:rPr>
          <w:rFonts w:ascii="Museo Sans 300" w:hAnsi="Museo Sans 300"/>
          <w:sz w:val="24"/>
          <w:szCs w:val="24"/>
        </w:rPr>
        <w:t>Registro de la Propiedad Raíz e Hipotecas de la Tercera Sección del Centro, departamento de La Paz</w:t>
      </w:r>
      <w:r w:rsidRPr="002E3D17">
        <w:rPr>
          <w:rFonts w:ascii="Museo Sans 300" w:eastAsia="MS Mincho" w:hAnsi="Museo Sans 300"/>
          <w:sz w:val="24"/>
          <w:szCs w:val="24"/>
        </w:rPr>
        <w:t>;</w:t>
      </w:r>
      <w:r w:rsidRPr="002E3D17">
        <w:rPr>
          <w:rFonts w:ascii="Museo Sans 300" w:hAnsi="Museo Sans 300"/>
          <w:sz w:val="24"/>
          <w:szCs w:val="24"/>
        </w:rPr>
        <w:t xml:space="preserve"> e</w:t>
      </w:r>
      <w:r w:rsidRPr="002E3D17">
        <w:rPr>
          <w:rFonts w:ascii="Museo Sans 300" w:hAnsi="Museo Sans 300"/>
          <w:sz w:val="24"/>
          <w:szCs w:val="24"/>
          <w:lang w:val="es-CL" w:eastAsia="es-CL"/>
        </w:rPr>
        <w:t>l cual ha quedado distribuido de la siguiente manera:</w:t>
      </w:r>
    </w:p>
    <w:p w14:paraId="4F4E738D" w14:textId="77777777" w:rsidR="00F13C5A" w:rsidRPr="002E3D17" w:rsidRDefault="00F13C5A" w:rsidP="00F13C5A">
      <w:pPr>
        <w:pStyle w:val="Prrafodelista"/>
        <w:tabs>
          <w:tab w:val="left" w:pos="7671"/>
        </w:tabs>
        <w:spacing w:after="0" w:line="240" w:lineRule="auto"/>
        <w:ind w:left="1134"/>
        <w:jc w:val="both"/>
        <w:rPr>
          <w:rFonts w:ascii="Museo Sans 300" w:hAnsi="Museo Sans 300"/>
          <w:b/>
          <w:bCs/>
          <w:sz w:val="24"/>
          <w:szCs w:val="24"/>
          <w:u w:val="single"/>
          <w:lang w:eastAsia="es-SV"/>
        </w:rPr>
      </w:pPr>
    </w:p>
    <w:p w14:paraId="0ABBB0F4" w14:textId="77777777" w:rsidR="00BA5A7A" w:rsidRPr="00375FA9" w:rsidRDefault="00BA5A7A" w:rsidP="00BA5A7A">
      <w:pPr>
        <w:rPr>
          <w:rFonts w:ascii="Museo Sans 300" w:eastAsia="MS Mincho" w:hAnsi="Museo Sans 300" w:cs="Arial"/>
        </w:rPr>
      </w:pPr>
    </w:p>
    <w:tbl>
      <w:tblPr>
        <w:tblW w:w="4428" w:type="pct"/>
        <w:tblInd w:w="989" w:type="dxa"/>
        <w:tblCellMar>
          <w:left w:w="70" w:type="dxa"/>
          <w:right w:w="70" w:type="dxa"/>
        </w:tblCellMar>
        <w:tblLook w:val="04A0" w:firstRow="1" w:lastRow="0" w:firstColumn="1" w:lastColumn="0" w:noHBand="0" w:noVBand="1"/>
      </w:tblPr>
      <w:tblGrid>
        <w:gridCol w:w="2935"/>
        <w:gridCol w:w="3063"/>
        <w:gridCol w:w="2286"/>
      </w:tblGrid>
      <w:tr w:rsidR="00BA5A7A" w:rsidRPr="00375FA9" w14:paraId="17FACFFD" w14:textId="77777777" w:rsidTr="00384A51">
        <w:trPr>
          <w:trHeight w:val="20"/>
        </w:trPr>
        <w:tc>
          <w:tcPr>
            <w:tcW w:w="5000" w:type="pct"/>
            <w:gridSpan w:val="3"/>
            <w:tcBorders>
              <w:top w:val="single" w:sz="8" w:space="0" w:color="auto"/>
              <w:left w:val="single" w:sz="8" w:space="0" w:color="auto"/>
              <w:bottom w:val="nil"/>
              <w:right w:val="single" w:sz="8" w:space="0" w:color="000000"/>
            </w:tcBorders>
            <w:shd w:val="clear" w:color="auto" w:fill="auto"/>
            <w:vAlign w:val="center"/>
            <w:hideMark/>
          </w:tcPr>
          <w:p w14:paraId="5D80243B" w14:textId="77777777" w:rsidR="00BA5A7A" w:rsidRPr="00BA5A7A" w:rsidRDefault="00BA5A7A" w:rsidP="00BA5A7A">
            <w:pPr>
              <w:jc w:val="center"/>
              <w:rPr>
                <w:rFonts w:ascii="Museo Sans 300" w:hAnsi="Museo Sans 300" w:cs="Calibri"/>
                <w:b/>
                <w:bCs/>
                <w:color w:val="000000"/>
                <w:sz w:val="18"/>
                <w:szCs w:val="18"/>
                <w:lang w:eastAsia="es-SV"/>
              </w:rPr>
            </w:pPr>
            <w:r w:rsidRPr="00BA5A7A">
              <w:rPr>
                <w:rFonts w:ascii="Museo Sans 300" w:hAnsi="Museo Sans 300" w:cs="Calibri"/>
                <w:b/>
                <w:bCs/>
                <w:color w:val="000000"/>
                <w:sz w:val="18"/>
                <w:szCs w:val="18"/>
                <w:lang w:eastAsia="es-SV"/>
              </w:rPr>
              <w:t>CUADRO GENERAL DE AREAS HACIENDA LOS ACHIOTALES COOPERATIVA 1</w:t>
            </w:r>
          </w:p>
        </w:tc>
      </w:tr>
      <w:tr w:rsidR="00BA5A7A" w:rsidRPr="00375FA9" w14:paraId="73ED4532" w14:textId="77777777" w:rsidTr="00384A51">
        <w:trPr>
          <w:trHeight w:val="20"/>
        </w:trPr>
        <w:tc>
          <w:tcPr>
            <w:tcW w:w="5000" w:type="pct"/>
            <w:gridSpan w:val="3"/>
            <w:tcBorders>
              <w:top w:val="nil"/>
              <w:left w:val="single" w:sz="8" w:space="0" w:color="auto"/>
              <w:bottom w:val="single" w:sz="8" w:space="0" w:color="auto"/>
              <w:right w:val="single" w:sz="8" w:space="0" w:color="000000"/>
            </w:tcBorders>
            <w:shd w:val="clear" w:color="auto" w:fill="auto"/>
            <w:vAlign w:val="center"/>
            <w:hideMark/>
          </w:tcPr>
          <w:p w14:paraId="0C09ED9D" w14:textId="230C6560" w:rsidR="00BA5A7A" w:rsidRPr="00BA5A7A" w:rsidRDefault="00BA5A7A" w:rsidP="00A01773">
            <w:pPr>
              <w:jc w:val="center"/>
              <w:rPr>
                <w:rFonts w:ascii="Museo Sans 300" w:hAnsi="Museo Sans 300" w:cs="Calibri"/>
                <w:b/>
                <w:bCs/>
                <w:color w:val="000000"/>
                <w:sz w:val="18"/>
                <w:szCs w:val="18"/>
                <w:lang w:eastAsia="es-SV"/>
              </w:rPr>
            </w:pPr>
            <w:r w:rsidRPr="00BA5A7A">
              <w:rPr>
                <w:rFonts w:ascii="Museo Sans 300" w:hAnsi="Museo Sans 300" w:cs="Calibri"/>
                <w:b/>
                <w:bCs/>
                <w:color w:val="000000"/>
                <w:sz w:val="18"/>
                <w:szCs w:val="18"/>
                <w:lang w:eastAsia="es-SV"/>
              </w:rPr>
              <w:t xml:space="preserve">MATRICULA </w:t>
            </w:r>
            <w:r w:rsidR="00A01773">
              <w:rPr>
                <w:rFonts w:ascii="Museo Sans 300" w:hAnsi="Museo Sans 300" w:cs="Calibri"/>
                <w:b/>
                <w:bCs/>
                <w:color w:val="000000"/>
                <w:sz w:val="18"/>
                <w:szCs w:val="18"/>
                <w:lang w:eastAsia="es-SV"/>
              </w:rPr>
              <w:t xml:space="preserve">--- </w:t>
            </w:r>
            <w:r w:rsidRPr="00BA5A7A">
              <w:rPr>
                <w:rFonts w:ascii="Museo Sans 300" w:hAnsi="Museo Sans 300" w:cs="Calibri"/>
                <w:b/>
                <w:bCs/>
                <w:color w:val="000000"/>
                <w:sz w:val="18"/>
                <w:szCs w:val="18"/>
                <w:lang w:eastAsia="es-SV"/>
              </w:rPr>
              <w:t>-00000</w:t>
            </w:r>
          </w:p>
        </w:tc>
      </w:tr>
      <w:tr w:rsidR="00BA5A7A" w:rsidRPr="00375FA9" w14:paraId="37D7CBEE" w14:textId="77777777" w:rsidTr="00384A51">
        <w:trPr>
          <w:trHeight w:val="20"/>
        </w:trPr>
        <w:tc>
          <w:tcPr>
            <w:tcW w:w="1771" w:type="pct"/>
            <w:tcBorders>
              <w:top w:val="nil"/>
              <w:left w:val="single" w:sz="8" w:space="0" w:color="auto"/>
              <w:bottom w:val="single" w:sz="8" w:space="0" w:color="auto"/>
              <w:right w:val="single" w:sz="8" w:space="0" w:color="000000"/>
            </w:tcBorders>
            <w:shd w:val="clear" w:color="auto" w:fill="auto"/>
            <w:noWrap/>
            <w:vAlign w:val="center"/>
            <w:hideMark/>
          </w:tcPr>
          <w:p w14:paraId="708492F6" w14:textId="77777777" w:rsidR="00BA5A7A" w:rsidRPr="00BA5A7A" w:rsidRDefault="00BA5A7A" w:rsidP="00BA5A7A">
            <w:pPr>
              <w:jc w:val="center"/>
              <w:rPr>
                <w:rFonts w:ascii="Museo Sans 300" w:hAnsi="Museo Sans 300" w:cs="Calibri"/>
                <w:b/>
                <w:bCs/>
                <w:color w:val="000000"/>
                <w:sz w:val="18"/>
                <w:szCs w:val="18"/>
                <w:lang w:eastAsia="es-SV"/>
              </w:rPr>
            </w:pPr>
            <w:r w:rsidRPr="00BA5A7A">
              <w:rPr>
                <w:rFonts w:ascii="Museo Sans 300" w:hAnsi="Museo Sans 300" w:cs="Calibri"/>
                <w:b/>
                <w:bCs/>
                <w:color w:val="000000"/>
                <w:sz w:val="18"/>
                <w:szCs w:val="18"/>
                <w:lang w:eastAsia="es-SV"/>
              </w:rPr>
              <w:t>DESCRIPCION</w:t>
            </w:r>
          </w:p>
        </w:tc>
        <w:tc>
          <w:tcPr>
            <w:tcW w:w="1849" w:type="pct"/>
            <w:tcBorders>
              <w:top w:val="nil"/>
              <w:left w:val="nil"/>
              <w:bottom w:val="single" w:sz="8" w:space="0" w:color="auto"/>
              <w:right w:val="single" w:sz="8" w:space="0" w:color="auto"/>
            </w:tcBorders>
            <w:shd w:val="clear" w:color="auto" w:fill="auto"/>
            <w:noWrap/>
            <w:vAlign w:val="center"/>
            <w:hideMark/>
          </w:tcPr>
          <w:p w14:paraId="2906D4B0" w14:textId="77777777" w:rsidR="00BA5A7A" w:rsidRPr="00BA5A7A" w:rsidRDefault="00BA5A7A" w:rsidP="00BA5A7A">
            <w:pPr>
              <w:jc w:val="center"/>
              <w:rPr>
                <w:rFonts w:ascii="Museo Sans 300" w:hAnsi="Museo Sans 300" w:cs="Calibri"/>
                <w:b/>
                <w:bCs/>
                <w:color w:val="000000"/>
                <w:sz w:val="18"/>
                <w:szCs w:val="18"/>
                <w:lang w:eastAsia="es-SV"/>
              </w:rPr>
            </w:pPr>
            <w:r w:rsidRPr="00BA5A7A">
              <w:rPr>
                <w:rFonts w:ascii="Museo Sans 300" w:hAnsi="Museo Sans 300" w:cs="Calibri"/>
                <w:b/>
                <w:bCs/>
                <w:color w:val="000000"/>
                <w:sz w:val="18"/>
                <w:szCs w:val="18"/>
                <w:lang w:eastAsia="es-SV"/>
              </w:rPr>
              <w:t>AREAS (</w:t>
            </w:r>
            <w:proofErr w:type="spellStart"/>
            <w:r w:rsidRPr="00BA5A7A">
              <w:rPr>
                <w:rFonts w:ascii="Museo Sans 300" w:hAnsi="Museo Sans 300" w:cs="Calibri"/>
                <w:b/>
                <w:bCs/>
                <w:color w:val="000000"/>
                <w:sz w:val="18"/>
                <w:szCs w:val="18"/>
                <w:lang w:eastAsia="es-SV"/>
              </w:rPr>
              <w:t>Hás</w:t>
            </w:r>
            <w:proofErr w:type="spellEnd"/>
            <w:r w:rsidRPr="00BA5A7A">
              <w:rPr>
                <w:rFonts w:ascii="Museo Sans 300" w:hAnsi="Museo Sans 300" w:cs="Calibri"/>
                <w:b/>
                <w:bCs/>
                <w:color w:val="000000"/>
                <w:sz w:val="18"/>
                <w:szCs w:val="18"/>
                <w:lang w:eastAsia="es-SV"/>
              </w:rPr>
              <w:t>.)</w:t>
            </w:r>
          </w:p>
        </w:tc>
        <w:tc>
          <w:tcPr>
            <w:tcW w:w="1381" w:type="pct"/>
            <w:tcBorders>
              <w:top w:val="nil"/>
              <w:left w:val="nil"/>
              <w:bottom w:val="single" w:sz="8" w:space="0" w:color="auto"/>
              <w:right w:val="single" w:sz="8" w:space="0" w:color="auto"/>
            </w:tcBorders>
            <w:shd w:val="clear" w:color="auto" w:fill="auto"/>
            <w:noWrap/>
            <w:vAlign w:val="center"/>
            <w:hideMark/>
          </w:tcPr>
          <w:p w14:paraId="061A3E61" w14:textId="77777777" w:rsidR="00BA5A7A" w:rsidRPr="00BA5A7A" w:rsidRDefault="00BA5A7A" w:rsidP="00BA5A7A">
            <w:pPr>
              <w:jc w:val="center"/>
              <w:rPr>
                <w:rFonts w:ascii="Museo Sans 300" w:hAnsi="Museo Sans 300" w:cs="Calibri"/>
                <w:b/>
                <w:bCs/>
                <w:color w:val="000000"/>
                <w:sz w:val="18"/>
                <w:szCs w:val="18"/>
                <w:lang w:eastAsia="es-SV"/>
              </w:rPr>
            </w:pPr>
            <w:r w:rsidRPr="00BA5A7A">
              <w:rPr>
                <w:rFonts w:ascii="Museo Sans 300" w:hAnsi="Museo Sans 300" w:cs="Calibri"/>
                <w:b/>
                <w:bCs/>
                <w:color w:val="000000"/>
                <w:sz w:val="18"/>
                <w:szCs w:val="18"/>
                <w:lang w:eastAsia="es-SV"/>
              </w:rPr>
              <w:t>AREAS (m2)</w:t>
            </w:r>
          </w:p>
        </w:tc>
      </w:tr>
      <w:tr w:rsidR="00BA5A7A" w:rsidRPr="00375FA9" w14:paraId="24028A1E" w14:textId="77777777" w:rsidTr="00384A51">
        <w:trPr>
          <w:trHeight w:val="20"/>
        </w:trPr>
        <w:tc>
          <w:tcPr>
            <w:tcW w:w="1771" w:type="pct"/>
            <w:tcBorders>
              <w:top w:val="nil"/>
              <w:left w:val="single" w:sz="8" w:space="0" w:color="auto"/>
              <w:bottom w:val="single" w:sz="8" w:space="0" w:color="auto"/>
              <w:right w:val="single" w:sz="8" w:space="0" w:color="auto"/>
            </w:tcBorders>
            <w:shd w:val="clear" w:color="auto" w:fill="auto"/>
            <w:noWrap/>
            <w:vAlign w:val="center"/>
            <w:hideMark/>
          </w:tcPr>
          <w:p w14:paraId="6CB7483E" w14:textId="03027106" w:rsidR="00BA5A7A" w:rsidRPr="00BA5A7A" w:rsidRDefault="00BA5A7A" w:rsidP="00A01773">
            <w:pPr>
              <w:jc w:val="center"/>
              <w:rPr>
                <w:rFonts w:ascii="Museo Sans 300" w:hAnsi="Museo Sans 300" w:cs="Calibri"/>
                <w:b/>
                <w:bCs/>
                <w:color w:val="000000"/>
                <w:sz w:val="18"/>
                <w:szCs w:val="18"/>
                <w:lang w:eastAsia="es-SV"/>
              </w:rPr>
            </w:pPr>
            <w:r w:rsidRPr="00BA5A7A">
              <w:rPr>
                <w:rFonts w:ascii="Museo Sans 300" w:hAnsi="Museo Sans 300" w:cs="Calibri"/>
                <w:b/>
                <w:bCs/>
                <w:color w:val="000000"/>
                <w:sz w:val="18"/>
                <w:szCs w:val="18"/>
                <w:lang w:eastAsia="es-SV"/>
              </w:rPr>
              <w:t>Lotificación Agrícola (</w:t>
            </w:r>
            <w:r w:rsidR="00A01773">
              <w:rPr>
                <w:rFonts w:ascii="Museo Sans 300" w:hAnsi="Museo Sans 300" w:cs="Calibri"/>
                <w:b/>
                <w:bCs/>
                <w:color w:val="000000"/>
                <w:sz w:val="18"/>
                <w:szCs w:val="18"/>
                <w:lang w:eastAsia="es-SV"/>
              </w:rPr>
              <w:t>---</w:t>
            </w:r>
            <w:r w:rsidRPr="00BA5A7A">
              <w:rPr>
                <w:rFonts w:ascii="Museo Sans 300" w:hAnsi="Museo Sans 300" w:cs="Calibri"/>
                <w:b/>
                <w:bCs/>
                <w:color w:val="000000"/>
                <w:sz w:val="18"/>
                <w:szCs w:val="18"/>
                <w:lang w:eastAsia="es-SV"/>
              </w:rPr>
              <w:t>)</w:t>
            </w:r>
          </w:p>
        </w:tc>
        <w:tc>
          <w:tcPr>
            <w:tcW w:w="322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E5B6A1C" w14:textId="77777777" w:rsidR="00BA5A7A" w:rsidRPr="00BA5A7A" w:rsidRDefault="00BA5A7A" w:rsidP="00BA5A7A">
            <w:pPr>
              <w:jc w:val="center"/>
              <w:rPr>
                <w:rFonts w:ascii="Museo Sans 300" w:hAnsi="Museo Sans 300" w:cs="Calibri"/>
                <w:b/>
                <w:bCs/>
                <w:color w:val="000000"/>
                <w:sz w:val="18"/>
                <w:szCs w:val="18"/>
                <w:lang w:eastAsia="es-SV"/>
              </w:rPr>
            </w:pPr>
            <w:r w:rsidRPr="00BA5A7A">
              <w:rPr>
                <w:rFonts w:ascii="Museo Sans 300" w:hAnsi="Museo Sans 300" w:cs="Calibri"/>
                <w:b/>
                <w:bCs/>
                <w:color w:val="000000"/>
                <w:sz w:val="18"/>
                <w:szCs w:val="18"/>
                <w:lang w:eastAsia="es-SV"/>
              </w:rPr>
              <w:t> </w:t>
            </w:r>
          </w:p>
        </w:tc>
      </w:tr>
      <w:tr w:rsidR="00BA5A7A" w:rsidRPr="00375FA9" w14:paraId="3EC1B4F6" w14:textId="77777777" w:rsidTr="00384A51">
        <w:trPr>
          <w:trHeight w:val="20"/>
        </w:trPr>
        <w:tc>
          <w:tcPr>
            <w:tcW w:w="1771" w:type="pct"/>
            <w:tcBorders>
              <w:top w:val="nil"/>
              <w:left w:val="single" w:sz="8" w:space="0" w:color="auto"/>
              <w:bottom w:val="single" w:sz="8" w:space="0" w:color="auto"/>
              <w:right w:val="nil"/>
            </w:tcBorders>
            <w:shd w:val="clear" w:color="auto" w:fill="auto"/>
            <w:noWrap/>
            <w:vAlign w:val="center"/>
            <w:hideMark/>
          </w:tcPr>
          <w:p w14:paraId="1079617D" w14:textId="6A1C2F9F" w:rsidR="00BA5A7A" w:rsidRPr="00BA5A7A" w:rsidRDefault="00BA5A7A" w:rsidP="00A01773">
            <w:pPr>
              <w:jc w:val="center"/>
              <w:rPr>
                <w:rFonts w:ascii="Museo Sans 300" w:hAnsi="Museo Sans 300" w:cs="Calibri"/>
                <w:color w:val="000000"/>
                <w:sz w:val="18"/>
                <w:szCs w:val="18"/>
                <w:lang w:eastAsia="es-SV"/>
              </w:rPr>
            </w:pPr>
            <w:r w:rsidRPr="00BA5A7A">
              <w:rPr>
                <w:rFonts w:ascii="Museo Sans 300" w:hAnsi="Museo Sans 300" w:cs="Calibri"/>
                <w:color w:val="000000"/>
                <w:sz w:val="18"/>
                <w:szCs w:val="18"/>
                <w:lang w:eastAsia="es-SV"/>
              </w:rPr>
              <w:t>POLIGONO 1 (</w:t>
            </w:r>
            <w:r w:rsidR="00A01773">
              <w:rPr>
                <w:rFonts w:ascii="Museo Sans 300" w:hAnsi="Museo Sans 300" w:cs="Calibri"/>
                <w:color w:val="000000"/>
                <w:sz w:val="18"/>
                <w:szCs w:val="18"/>
                <w:lang w:eastAsia="es-SV"/>
              </w:rPr>
              <w:t>---</w:t>
            </w:r>
            <w:r w:rsidRPr="00BA5A7A">
              <w:rPr>
                <w:rFonts w:ascii="Museo Sans 300" w:hAnsi="Museo Sans 300" w:cs="Calibri"/>
                <w:color w:val="000000"/>
                <w:sz w:val="18"/>
                <w:szCs w:val="18"/>
                <w:lang w:eastAsia="es-SV"/>
              </w:rPr>
              <w:t xml:space="preserve"> Lotes)</w:t>
            </w:r>
          </w:p>
        </w:tc>
        <w:tc>
          <w:tcPr>
            <w:tcW w:w="1849" w:type="pct"/>
            <w:tcBorders>
              <w:top w:val="nil"/>
              <w:left w:val="single" w:sz="8" w:space="0" w:color="auto"/>
              <w:bottom w:val="single" w:sz="8" w:space="0" w:color="auto"/>
              <w:right w:val="single" w:sz="8" w:space="0" w:color="auto"/>
            </w:tcBorders>
            <w:shd w:val="clear" w:color="auto" w:fill="auto"/>
            <w:noWrap/>
            <w:vAlign w:val="bottom"/>
            <w:hideMark/>
          </w:tcPr>
          <w:p w14:paraId="1B9DC1EB" w14:textId="77777777" w:rsidR="00BA5A7A" w:rsidRPr="00BA5A7A" w:rsidRDefault="00BA5A7A" w:rsidP="00BA5A7A">
            <w:pPr>
              <w:jc w:val="center"/>
              <w:rPr>
                <w:rFonts w:ascii="Museo Sans 300" w:hAnsi="Museo Sans 300" w:cs="Calibri"/>
                <w:color w:val="000000"/>
                <w:sz w:val="18"/>
                <w:szCs w:val="18"/>
                <w:lang w:eastAsia="es-SV"/>
              </w:rPr>
            </w:pPr>
            <w:r w:rsidRPr="00BA5A7A">
              <w:rPr>
                <w:rFonts w:ascii="Museo Sans 300" w:hAnsi="Museo Sans 300" w:cs="Calibri"/>
                <w:color w:val="000000"/>
                <w:sz w:val="18"/>
                <w:szCs w:val="18"/>
                <w:lang w:eastAsia="es-SV"/>
              </w:rPr>
              <w:t xml:space="preserve">26 </w:t>
            </w:r>
            <w:proofErr w:type="spellStart"/>
            <w:r w:rsidRPr="00BA5A7A">
              <w:rPr>
                <w:rFonts w:ascii="Museo Sans 300" w:hAnsi="Museo Sans 300" w:cs="Calibri"/>
                <w:color w:val="000000"/>
                <w:sz w:val="18"/>
                <w:szCs w:val="18"/>
                <w:lang w:eastAsia="es-SV"/>
              </w:rPr>
              <w:t>Hás</w:t>
            </w:r>
            <w:proofErr w:type="spellEnd"/>
            <w:proofErr w:type="gramStart"/>
            <w:r w:rsidRPr="00BA5A7A">
              <w:rPr>
                <w:rFonts w:ascii="Museo Sans 300" w:hAnsi="Museo Sans 300" w:cs="Calibri"/>
                <w:color w:val="000000"/>
                <w:sz w:val="18"/>
                <w:szCs w:val="18"/>
                <w:lang w:eastAsia="es-SV"/>
              </w:rPr>
              <w:t>,.</w:t>
            </w:r>
            <w:proofErr w:type="gramEnd"/>
            <w:r w:rsidRPr="00BA5A7A">
              <w:rPr>
                <w:rFonts w:ascii="Museo Sans 300" w:hAnsi="Museo Sans 300" w:cs="Calibri"/>
                <w:color w:val="000000"/>
                <w:sz w:val="18"/>
                <w:szCs w:val="18"/>
                <w:lang w:eastAsia="es-SV"/>
              </w:rPr>
              <w:t xml:space="preserve"> 88 </w:t>
            </w:r>
            <w:proofErr w:type="spellStart"/>
            <w:r w:rsidRPr="00BA5A7A">
              <w:rPr>
                <w:rFonts w:ascii="Museo Sans 300" w:hAnsi="Museo Sans 300" w:cs="Calibri"/>
                <w:color w:val="000000"/>
                <w:sz w:val="18"/>
                <w:szCs w:val="18"/>
                <w:lang w:eastAsia="es-SV"/>
              </w:rPr>
              <w:t>Ás</w:t>
            </w:r>
            <w:proofErr w:type="spellEnd"/>
            <w:proofErr w:type="gramStart"/>
            <w:r w:rsidRPr="00BA5A7A">
              <w:rPr>
                <w:rFonts w:ascii="Museo Sans 300" w:hAnsi="Museo Sans 300" w:cs="Calibri"/>
                <w:color w:val="000000"/>
                <w:sz w:val="18"/>
                <w:szCs w:val="18"/>
                <w:lang w:eastAsia="es-SV"/>
              </w:rPr>
              <w:t>,.</w:t>
            </w:r>
            <w:proofErr w:type="gramEnd"/>
            <w:r w:rsidRPr="00BA5A7A">
              <w:rPr>
                <w:rFonts w:ascii="Museo Sans 300" w:hAnsi="Museo Sans 300" w:cs="Calibri"/>
                <w:color w:val="000000"/>
                <w:sz w:val="18"/>
                <w:szCs w:val="18"/>
                <w:lang w:eastAsia="es-SV"/>
              </w:rPr>
              <w:t xml:space="preserve"> 51.57 </w:t>
            </w:r>
            <w:proofErr w:type="spellStart"/>
            <w:r w:rsidRPr="00BA5A7A">
              <w:rPr>
                <w:rFonts w:ascii="Museo Sans 300" w:hAnsi="Museo Sans 300" w:cs="Calibri"/>
                <w:color w:val="000000"/>
                <w:sz w:val="18"/>
                <w:szCs w:val="18"/>
                <w:lang w:eastAsia="es-SV"/>
              </w:rPr>
              <w:t>Cás</w:t>
            </w:r>
            <w:proofErr w:type="spellEnd"/>
            <w:r w:rsidRPr="00BA5A7A">
              <w:rPr>
                <w:rFonts w:ascii="Museo Sans 300" w:hAnsi="Museo Sans 300" w:cs="Calibri"/>
                <w:color w:val="000000"/>
                <w:sz w:val="18"/>
                <w:szCs w:val="18"/>
                <w:lang w:eastAsia="es-SV"/>
              </w:rPr>
              <w:t>.</w:t>
            </w:r>
          </w:p>
        </w:tc>
        <w:tc>
          <w:tcPr>
            <w:tcW w:w="1381" w:type="pct"/>
            <w:tcBorders>
              <w:top w:val="nil"/>
              <w:left w:val="nil"/>
              <w:bottom w:val="single" w:sz="8" w:space="0" w:color="auto"/>
              <w:right w:val="single" w:sz="8" w:space="0" w:color="auto"/>
            </w:tcBorders>
            <w:shd w:val="clear" w:color="auto" w:fill="auto"/>
            <w:vAlign w:val="center"/>
            <w:hideMark/>
          </w:tcPr>
          <w:p w14:paraId="0E250F1E" w14:textId="77777777" w:rsidR="00BA5A7A" w:rsidRPr="00BA5A7A" w:rsidRDefault="00BA5A7A" w:rsidP="00BA5A7A">
            <w:pPr>
              <w:jc w:val="center"/>
              <w:rPr>
                <w:rFonts w:ascii="Museo Sans 300" w:hAnsi="Museo Sans 300" w:cs="Calibri"/>
                <w:color w:val="000000"/>
                <w:sz w:val="18"/>
                <w:szCs w:val="18"/>
                <w:lang w:eastAsia="es-SV"/>
              </w:rPr>
            </w:pPr>
            <w:r w:rsidRPr="00BA5A7A">
              <w:rPr>
                <w:rFonts w:ascii="Museo Sans 300" w:hAnsi="Museo Sans 300" w:cs="Calibri"/>
                <w:color w:val="000000"/>
                <w:sz w:val="18"/>
                <w:szCs w:val="18"/>
                <w:lang w:eastAsia="es-SV"/>
              </w:rPr>
              <w:t>268,851.57</w:t>
            </w:r>
          </w:p>
        </w:tc>
      </w:tr>
      <w:tr w:rsidR="00BA5A7A" w:rsidRPr="00375FA9" w14:paraId="04A4EED4" w14:textId="77777777" w:rsidTr="00384A51">
        <w:trPr>
          <w:trHeight w:val="20"/>
        </w:trPr>
        <w:tc>
          <w:tcPr>
            <w:tcW w:w="1771" w:type="pct"/>
            <w:tcBorders>
              <w:top w:val="nil"/>
              <w:left w:val="single" w:sz="8" w:space="0" w:color="auto"/>
              <w:bottom w:val="single" w:sz="8" w:space="0" w:color="auto"/>
              <w:right w:val="nil"/>
            </w:tcBorders>
            <w:shd w:val="clear" w:color="auto" w:fill="auto"/>
            <w:noWrap/>
            <w:vAlign w:val="center"/>
            <w:hideMark/>
          </w:tcPr>
          <w:p w14:paraId="28480AA6" w14:textId="77777777" w:rsidR="00BA5A7A" w:rsidRPr="00BA5A7A" w:rsidRDefault="00BA5A7A" w:rsidP="00BA5A7A">
            <w:pPr>
              <w:jc w:val="center"/>
              <w:rPr>
                <w:rFonts w:ascii="Museo Sans 300" w:hAnsi="Museo Sans 300" w:cs="Calibri"/>
                <w:b/>
                <w:bCs/>
                <w:color w:val="000000"/>
                <w:sz w:val="18"/>
                <w:szCs w:val="18"/>
                <w:lang w:eastAsia="es-SV"/>
              </w:rPr>
            </w:pPr>
            <w:r w:rsidRPr="00BA5A7A">
              <w:rPr>
                <w:rFonts w:ascii="Museo Sans 300" w:hAnsi="Museo Sans 300" w:cs="Calibri"/>
                <w:b/>
                <w:bCs/>
                <w:color w:val="000000"/>
                <w:sz w:val="18"/>
                <w:szCs w:val="18"/>
                <w:lang w:eastAsia="es-SV"/>
              </w:rPr>
              <w:t>SUB TOTAL</w:t>
            </w:r>
          </w:p>
        </w:tc>
        <w:tc>
          <w:tcPr>
            <w:tcW w:w="1849" w:type="pct"/>
            <w:tcBorders>
              <w:top w:val="nil"/>
              <w:left w:val="single" w:sz="8" w:space="0" w:color="auto"/>
              <w:bottom w:val="single" w:sz="8" w:space="0" w:color="auto"/>
              <w:right w:val="single" w:sz="8" w:space="0" w:color="auto"/>
            </w:tcBorders>
            <w:shd w:val="clear" w:color="auto" w:fill="auto"/>
            <w:noWrap/>
            <w:vAlign w:val="bottom"/>
            <w:hideMark/>
          </w:tcPr>
          <w:p w14:paraId="6ECD4E81" w14:textId="77777777" w:rsidR="00BA5A7A" w:rsidRPr="00BA5A7A" w:rsidRDefault="00BA5A7A" w:rsidP="00BA5A7A">
            <w:pPr>
              <w:jc w:val="center"/>
              <w:rPr>
                <w:rFonts w:ascii="Museo Sans 300" w:hAnsi="Museo Sans 300" w:cs="Calibri"/>
                <w:b/>
                <w:bCs/>
                <w:color w:val="000000"/>
                <w:sz w:val="18"/>
                <w:szCs w:val="18"/>
                <w:lang w:eastAsia="es-SV"/>
              </w:rPr>
            </w:pPr>
            <w:r w:rsidRPr="00BA5A7A">
              <w:rPr>
                <w:rFonts w:ascii="Museo Sans 300" w:hAnsi="Museo Sans 300" w:cs="Calibri"/>
                <w:b/>
                <w:bCs/>
                <w:color w:val="000000"/>
                <w:sz w:val="18"/>
                <w:szCs w:val="18"/>
                <w:lang w:eastAsia="es-SV"/>
              </w:rPr>
              <w:t xml:space="preserve">26 </w:t>
            </w:r>
            <w:proofErr w:type="spellStart"/>
            <w:r w:rsidRPr="00BA5A7A">
              <w:rPr>
                <w:rFonts w:ascii="Museo Sans 300" w:hAnsi="Museo Sans 300" w:cs="Calibri"/>
                <w:b/>
                <w:bCs/>
                <w:color w:val="000000"/>
                <w:sz w:val="18"/>
                <w:szCs w:val="18"/>
                <w:lang w:eastAsia="es-SV"/>
              </w:rPr>
              <w:t>Hás</w:t>
            </w:r>
            <w:proofErr w:type="spellEnd"/>
            <w:proofErr w:type="gramStart"/>
            <w:r w:rsidRPr="00BA5A7A">
              <w:rPr>
                <w:rFonts w:ascii="Museo Sans 300" w:hAnsi="Museo Sans 300" w:cs="Calibri"/>
                <w:b/>
                <w:bCs/>
                <w:color w:val="000000"/>
                <w:sz w:val="18"/>
                <w:szCs w:val="18"/>
                <w:lang w:eastAsia="es-SV"/>
              </w:rPr>
              <w:t>,.</w:t>
            </w:r>
            <w:proofErr w:type="gramEnd"/>
            <w:r w:rsidRPr="00BA5A7A">
              <w:rPr>
                <w:rFonts w:ascii="Museo Sans 300" w:hAnsi="Museo Sans 300" w:cs="Calibri"/>
                <w:b/>
                <w:bCs/>
                <w:color w:val="000000"/>
                <w:sz w:val="18"/>
                <w:szCs w:val="18"/>
                <w:lang w:eastAsia="es-SV"/>
              </w:rPr>
              <w:t xml:space="preserve"> 88 </w:t>
            </w:r>
            <w:proofErr w:type="spellStart"/>
            <w:r w:rsidRPr="00BA5A7A">
              <w:rPr>
                <w:rFonts w:ascii="Museo Sans 300" w:hAnsi="Museo Sans 300" w:cs="Calibri"/>
                <w:b/>
                <w:bCs/>
                <w:color w:val="000000"/>
                <w:sz w:val="18"/>
                <w:szCs w:val="18"/>
                <w:lang w:eastAsia="es-SV"/>
              </w:rPr>
              <w:t>Ás</w:t>
            </w:r>
            <w:proofErr w:type="spellEnd"/>
            <w:proofErr w:type="gramStart"/>
            <w:r w:rsidRPr="00BA5A7A">
              <w:rPr>
                <w:rFonts w:ascii="Museo Sans 300" w:hAnsi="Museo Sans 300" w:cs="Calibri"/>
                <w:b/>
                <w:bCs/>
                <w:color w:val="000000"/>
                <w:sz w:val="18"/>
                <w:szCs w:val="18"/>
                <w:lang w:eastAsia="es-SV"/>
              </w:rPr>
              <w:t>,.</w:t>
            </w:r>
            <w:proofErr w:type="gramEnd"/>
            <w:r w:rsidRPr="00BA5A7A">
              <w:rPr>
                <w:rFonts w:ascii="Museo Sans 300" w:hAnsi="Museo Sans 300" w:cs="Calibri"/>
                <w:b/>
                <w:bCs/>
                <w:color w:val="000000"/>
                <w:sz w:val="18"/>
                <w:szCs w:val="18"/>
                <w:lang w:eastAsia="es-SV"/>
              </w:rPr>
              <w:t xml:space="preserve"> 51.57 </w:t>
            </w:r>
            <w:proofErr w:type="spellStart"/>
            <w:r w:rsidRPr="00BA5A7A">
              <w:rPr>
                <w:rFonts w:ascii="Museo Sans 300" w:hAnsi="Museo Sans 300" w:cs="Calibri"/>
                <w:b/>
                <w:bCs/>
                <w:color w:val="000000"/>
                <w:sz w:val="18"/>
                <w:szCs w:val="18"/>
                <w:lang w:eastAsia="es-SV"/>
              </w:rPr>
              <w:t>Cás</w:t>
            </w:r>
            <w:proofErr w:type="spellEnd"/>
            <w:r w:rsidRPr="00BA5A7A">
              <w:rPr>
                <w:rFonts w:ascii="Museo Sans 300" w:hAnsi="Museo Sans 300" w:cs="Calibri"/>
                <w:b/>
                <w:bCs/>
                <w:color w:val="000000"/>
                <w:sz w:val="18"/>
                <w:szCs w:val="18"/>
                <w:lang w:eastAsia="es-SV"/>
              </w:rPr>
              <w:t>.</w:t>
            </w:r>
          </w:p>
        </w:tc>
        <w:tc>
          <w:tcPr>
            <w:tcW w:w="1381" w:type="pct"/>
            <w:tcBorders>
              <w:top w:val="nil"/>
              <w:left w:val="nil"/>
              <w:bottom w:val="single" w:sz="8" w:space="0" w:color="auto"/>
              <w:right w:val="single" w:sz="8" w:space="0" w:color="auto"/>
            </w:tcBorders>
            <w:shd w:val="clear" w:color="auto" w:fill="auto"/>
            <w:vAlign w:val="center"/>
            <w:hideMark/>
          </w:tcPr>
          <w:p w14:paraId="5549A0A6" w14:textId="77777777" w:rsidR="00BA5A7A" w:rsidRPr="00BA5A7A" w:rsidRDefault="00BA5A7A" w:rsidP="00BA5A7A">
            <w:pPr>
              <w:jc w:val="center"/>
              <w:rPr>
                <w:rFonts w:ascii="Museo Sans 300" w:hAnsi="Museo Sans 300" w:cs="Calibri"/>
                <w:b/>
                <w:bCs/>
                <w:color w:val="000000"/>
                <w:sz w:val="18"/>
                <w:szCs w:val="18"/>
                <w:lang w:eastAsia="es-SV"/>
              </w:rPr>
            </w:pPr>
            <w:r w:rsidRPr="00BA5A7A">
              <w:rPr>
                <w:rFonts w:ascii="Museo Sans 300" w:hAnsi="Museo Sans 300" w:cs="Calibri"/>
                <w:b/>
                <w:bCs/>
                <w:color w:val="000000"/>
                <w:sz w:val="18"/>
                <w:szCs w:val="18"/>
                <w:lang w:eastAsia="es-SV"/>
              </w:rPr>
              <w:t>268,851.57</w:t>
            </w:r>
          </w:p>
        </w:tc>
      </w:tr>
      <w:tr w:rsidR="00BA5A7A" w:rsidRPr="00375FA9" w14:paraId="33377BC0" w14:textId="77777777" w:rsidTr="00384A51">
        <w:trPr>
          <w:trHeight w:val="20"/>
        </w:trPr>
        <w:tc>
          <w:tcPr>
            <w:tcW w:w="1771" w:type="pct"/>
            <w:tcBorders>
              <w:top w:val="nil"/>
              <w:left w:val="single" w:sz="8" w:space="0" w:color="auto"/>
              <w:bottom w:val="single" w:sz="8" w:space="0" w:color="auto"/>
              <w:right w:val="nil"/>
            </w:tcBorders>
            <w:shd w:val="clear" w:color="auto" w:fill="auto"/>
            <w:noWrap/>
            <w:vAlign w:val="center"/>
            <w:hideMark/>
          </w:tcPr>
          <w:p w14:paraId="466AEB6B" w14:textId="77777777" w:rsidR="00BA5A7A" w:rsidRPr="00BA5A7A" w:rsidRDefault="00BA5A7A" w:rsidP="00BA5A7A">
            <w:pPr>
              <w:jc w:val="center"/>
              <w:rPr>
                <w:rFonts w:ascii="Museo Sans 300" w:hAnsi="Museo Sans 300" w:cs="Calibri"/>
                <w:color w:val="000000"/>
                <w:sz w:val="18"/>
                <w:szCs w:val="18"/>
                <w:lang w:eastAsia="es-SV"/>
              </w:rPr>
            </w:pPr>
            <w:r w:rsidRPr="00BA5A7A">
              <w:rPr>
                <w:rFonts w:ascii="Museo Sans 300" w:hAnsi="Museo Sans 300" w:cs="Calibri"/>
                <w:color w:val="000000"/>
                <w:sz w:val="18"/>
                <w:szCs w:val="18"/>
                <w:lang w:eastAsia="es-SV"/>
              </w:rPr>
              <w:t>CALLES</w:t>
            </w:r>
          </w:p>
        </w:tc>
        <w:tc>
          <w:tcPr>
            <w:tcW w:w="1849" w:type="pct"/>
            <w:tcBorders>
              <w:top w:val="nil"/>
              <w:left w:val="single" w:sz="8" w:space="0" w:color="auto"/>
              <w:bottom w:val="single" w:sz="8" w:space="0" w:color="auto"/>
              <w:right w:val="single" w:sz="8" w:space="0" w:color="auto"/>
            </w:tcBorders>
            <w:shd w:val="clear" w:color="auto" w:fill="auto"/>
            <w:noWrap/>
            <w:vAlign w:val="bottom"/>
            <w:hideMark/>
          </w:tcPr>
          <w:p w14:paraId="0ED64EC0" w14:textId="77777777" w:rsidR="00BA5A7A" w:rsidRPr="00BA5A7A" w:rsidRDefault="00BA5A7A" w:rsidP="00BA5A7A">
            <w:pPr>
              <w:jc w:val="center"/>
              <w:rPr>
                <w:rFonts w:ascii="Museo Sans 300" w:hAnsi="Museo Sans 300" w:cs="Calibri"/>
                <w:color w:val="000000"/>
                <w:sz w:val="18"/>
                <w:szCs w:val="18"/>
                <w:lang w:eastAsia="es-SV"/>
              </w:rPr>
            </w:pPr>
            <w:r w:rsidRPr="00BA5A7A">
              <w:rPr>
                <w:rFonts w:ascii="Museo Sans 300" w:hAnsi="Museo Sans 300" w:cs="Calibri"/>
                <w:color w:val="000000"/>
                <w:sz w:val="18"/>
                <w:szCs w:val="18"/>
                <w:lang w:eastAsia="es-SV"/>
              </w:rPr>
              <w:t xml:space="preserve">00 </w:t>
            </w:r>
            <w:proofErr w:type="spellStart"/>
            <w:r w:rsidRPr="00BA5A7A">
              <w:rPr>
                <w:rFonts w:ascii="Museo Sans 300" w:hAnsi="Museo Sans 300" w:cs="Calibri"/>
                <w:color w:val="000000"/>
                <w:sz w:val="18"/>
                <w:szCs w:val="18"/>
                <w:lang w:eastAsia="es-SV"/>
              </w:rPr>
              <w:t>Hás</w:t>
            </w:r>
            <w:proofErr w:type="spellEnd"/>
            <w:proofErr w:type="gramStart"/>
            <w:r w:rsidRPr="00BA5A7A">
              <w:rPr>
                <w:rFonts w:ascii="Museo Sans 300" w:hAnsi="Museo Sans 300" w:cs="Calibri"/>
                <w:color w:val="000000"/>
                <w:sz w:val="18"/>
                <w:szCs w:val="18"/>
                <w:lang w:eastAsia="es-SV"/>
              </w:rPr>
              <w:t>,.</w:t>
            </w:r>
            <w:proofErr w:type="gramEnd"/>
            <w:r w:rsidRPr="00BA5A7A">
              <w:rPr>
                <w:rFonts w:ascii="Museo Sans 300" w:hAnsi="Museo Sans 300" w:cs="Calibri"/>
                <w:color w:val="000000"/>
                <w:sz w:val="18"/>
                <w:szCs w:val="18"/>
                <w:lang w:eastAsia="es-SV"/>
              </w:rPr>
              <w:t xml:space="preserve"> 12 </w:t>
            </w:r>
            <w:proofErr w:type="spellStart"/>
            <w:r w:rsidRPr="00BA5A7A">
              <w:rPr>
                <w:rFonts w:ascii="Museo Sans 300" w:hAnsi="Museo Sans 300" w:cs="Calibri"/>
                <w:color w:val="000000"/>
                <w:sz w:val="18"/>
                <w:szCs w:val="18"/>
                <w:lang w:eastAsia="es-SV"/>
              </w:rPr>
              <w:t>Ás</w:t>
            </w:r>
            <w:proofErr w:type="spellEnd"/>
            <w:proofErr w:type="gramStart"/>
            <w:r w:rsidRPr="00BA5A7A">
              <w:rPr>
                <w:rFonts w:ascii="Museo Sans 300" w:hAnsi="Museo Sans 300" w:cs="Calibri"/>
                <w:color w:val="000000"/>
                <w:sz w:val="18"/>
                <w:szCs w:val="18"/>
                <w:lang w:eastAsia="es-SV"/>
              </w:rPr>
              <w:t>,.</w:t>
            </w:r>
            <w:proofErr w:type="gramEnd"/>
            <w:r w:rsidRPr="00BA5A7A">
              <w:rPr>
                <w:rFonts w:ascii="Museo Sans 300" w:hAnsi="Museo Sans 300" w:cs="Calibri"/>
                <w:color w:val="000000"/>
                <w:sz w:val="18"/>
                <w:szCs w:val="18"/>
                <w:lang w:eastAsia="es-SV"/>
              </w:rPr>
              <w:t xml:space="preserve"> 64.07 </w:t>
            </w:r>
            <w:proofErr w:type="spellStart"/>
            <w:r w:rsidRPr="00BA5A7A">
              <w:rPr>
                <w:rFonts w:ascii="Museo Sans 300" w:hAnsi="Museo Sans 300" w:cs="Calibri"/>
                <w:color w:val="000000"/>
                <w:sz w:val="18"/>
                <w:szCs w:val="18"/>
                <w:lang w:eastAsia="es-SV"/>
              </w:rPr>
              <w:t>Cás</w:t>
            </w:r>
            <w:proofErr w:type="spellEnd"/>
            <w:r w:rsidRPr="00BA5A7A">
              <w:rPr>
                <w:rFonts w:ascii="Museo Sans 300" w:hAnsi="Museo Sans 300" w:cs="Calibri"/>
                <w:color w:val="000000"/>
                <w:sz w:val="18"/>
                <w:szCs w:val="18"/>
                <w:lang w:eastAsia="es-SV"/>
              </w:rPr>
              <w:t>.</w:t>
            </w:r>
          </w:p>
        </w:tc>
        <w:tc>
          <w:tcPr>
            <w:tcW w:w="1381" w:type="pct"/>
            <w:tcBorders>
              <w:top w:val="nil"/>
              <w:left w:val="nil"/>
              <w:bottom w:val="single" w:sz="8" w:space="0" w:color="auto"/>
              <w:right w:val="single" w:sz="8" w:space="0" w:color="auto"/>
            </w:tcBorders>
            <w:shd w:val="clear" w:color="auto" w:fill="auto"/>
            <w:vAlign w:val="center"/>
            <w:hideMark/>
          </w:tcPr>
          <w:p w14:paraId="4E97DE49" w14:textId="77777777" w:rsidR="00BA5A7A" w:rsidRPr="00BA5A7A" w:rsidRDefault="00BA5A7A" w:rsidP="00BA5A7A">
            <w:pPr>
              <w:jc w:val="center"/>
              <w:rPr>
                <w:rFonts w:ascii="Museo Sans 300" w:hAnsi="Museo Sans 300" w:cs="Calibri"/>
                <w:color w:val="000000"/>
                <w:sz w:val="18"/>
                <w:szCs w:val="18"/>
                <w:lang w:eastAsia="es-SV"/>
              </w:rPr>
            </w:pPr>
            <w:r w:rsidRPr="00BA5A7A">
              <w:rPr>
                <w:rFonts w:ascii="Museo Sans 300" w:hAnsi="Museo Sans 300" w:cs="Calibri"/>
                <w:color w:val="000000"/>
                <w:sz w:val="18"/>
                <w:szCs w:val="18"/>
                <w:lang w:eastAsia="es-SV"/>
              </w:rPr>
              <w:t>1,264.07</w:t>
            </w:r>
          </w:p>
        </w:tc>
      </w:tr>
      <w:tr w:rsidR="00BA5A7A" w:rsidRPr="00375FA9" w14:paraId="07CECDC5" w14:textId="77777777" w:rsidTr="00384A51">
        <w:trPr>
          <w:trHeight w:val="20"/>
        </w:trPr>
        <w:tc>
          <w:tcPr>
            <w:tcW w:w="1771" w:type="pct"/>
            <w:tcBorders>
              <w:top w:val="nil"/>
              <w:left w:val="single" w:sz="8" w:space="0" w:color="auto"/>
              <w:bottom w:val="single" w:sz="8" w:space="0" w:color="auto"/>
              <w:right w:val="nil"/>
            </w:tcBorders>
            <w:shd w:val="clear" w:color="auto" w:fill="auto"/>
            <w:noWrap/>
            <w:vAlign w:val="center"/>
            <w:hideMark/>
          </w:tcPr>
          <w:p w14:paraId="7293376F" w14:textId="77777777" w:rsidR="00BA5A7A" w:rsidRPr="00BA5A7A" w:rsidRDefault="00BA5A7A" w:rsidP="00BA5A7A">
            <w:pPr>
              <w:jc w:val="center"/>
              <w:rPr>
                <w:rFonts w:ascii="Museo Sans 300" w:hAnsi="Museo Sans 300" w:cs="Calibri"/>
                <w:b/>
                <w:bCs/>
                <w:color w:val="000000"/>
                <w:sz w:val="18"/>
                <w:szCs w:val="18"/>
                <w:lang w:eastAsia="es-SV"/>
              </w:rPr>
            </w:pPr>
            <w:r w:rsidRPr="00BA5A7A">
              <w:rPr>
                <w:rFonts w:ascii="Museo Sans 300" w:hAnsi="Museo Sans 300" w:cs="Calibri"/>
                <w:b/>
                <w:bCs/>
                <w:color w:val="000000"/>
                <w:sz w:val="18"/>
                <w:szCs w:val="18"/>
                <w:lang w:eastAsia="es-SV"/>
              </w:rPr>
              <w:t>TOTAL</w:t>
            </w:r>
          </w:p>
        </w:tc>
        <w:tc>
          <w:tcPr>
            <w:tcW w:w="1849" w:type="pct"/>
            <w:tcBorders>
              <w:top w:val="nil"/>
              <w:left w:val="single" w:sz="8" w:space="0" w:color="auto"/>
              <w:bottom w:val="single" w:sz="8" w:space="0" w:color="auto"/>
              <w:right w:val="single" w:sz="8" w:space="0" w:color="auto"/>
            </w:tcBorders>
            <w:shd w:val="clear" w:color="auto" w:fill="auto"/>
            <w:noWrap/>
            <w:vAlign w:val="bottom"/>
            <w:hideMark/>
          </w:tcPr>
          <w:p w14:paraId="14C2907E" w14:textId="77777777" w:rsidR="00BA5A7A" w:rsidRPr="00BA5A7A" w:rsidRDefault="00BA5A7A" w:rsidP="00BA5A7A">
            <w:pPr>
              <w:jc w:val="center"/>
              <w:rPr>
                <w:rFonts w:ascii="Museo Sans 300" w:hAnsi="Museo Sans 300" w:cs="Calibri"/>
                <w:b/>
                <w:bCs/>
                <w:color w:val="000000"/>
                <w:sz w:val="18"/>
                <w:szCs w:val="18"/>
                <w:lang w:eastAsia="es-SV"/>
              </w:rPr>
            </w:pPr>
            <w:r w:rsidRPr="00BA5A7A">
              <w:rPr>
                <w:rFonts w:ascii="Museo Sans 300" w:hAnsi="Museo Sans 300" w:cs="Calibri"/>
                <w:b/>
                <w:bCs/>
                <w:color w:val="000000"/>
                <w:sz w:val="18"/>
                <w:szCs w:val="18"/>
                <w:lang w:eastAsia="es-SV"/>
              </w:rPr>
              <w:t xml:space="preserve">27 </w:t>
            </w:r>
            <w:proofErr w:type="spellStart"/>
            <w:r w:rsidRPr="00BA5A7A">
              <w:rPr>
                <w:rFonts w:ascii="Museo Sans 300" w:hAnsi="Museo Sans 300" w:cs="Calibri"/>
                <w:b/>
                <w:bCs/>
                <w:color w:val="000000"/>
                <w:sz w:val="18"/>
                <w:szCs w:val="18"/>
                <w:lang w:eastAsia="es-SV"/>
              </w:rPr>
              <w:t>Hás</w:t>
            </w:r>
            <w:proofErr w:type="spellEnd"/>
            <w:proofErr w:type="gramStart"/>
            <w:r w:rsidRPr="00BA5A7A">
              <w:rPr>
                <w:rFonts w:ascii="Museo Sans 300" w:hAnsi="Museo Sans 300" w:cs="Calibri"/>
                <w:b/>
                <w:bCs/>
                <w:color w:val="000000"/>
                <w:sz w:val="18"/>
                <w:szCs w:val="18"/>
                <w:lang w:eastAsia="es-SV"/>
              </w:rPr>
              <w:t>,.</w:t>
            </w:r>
            <w:proofErr w:type="gramEnd"/>
            <w:r w:rsidRPr="00BA5A7A">
              <w:rPr>
                <w:rFonts w:ascii="Museo Sans 300" w:hAnsi="Museo Sans 300" w:cs="Calibri"/>
                <w:b/>
                <w:bCs/>
                <w:color w:val="000000"/>
                <w:sz w:val="18"/>
                <w:szCs w:val="18"/>
                <w:lang w:eastAsia="es-SV"/>
              </w:rPr>
              <w:t xml:space="preserve"> 01 </w:t>
            </w:r>
            <w:proofErr w:type="spellStart"/>
            <w:r w:rsidRPr="00BA5A7A">
              <w:rPr>
                <w:rFonts w:ascii="Museo Sans 300" w:hAnsi="Museo Sans 300" w:cs="Calibri"/>
                <w:b/>
                <w:bCs/>
                <w:color w:val="000000"/>
                <w:sz w:val="18"/>
                <w:szCs w:val="18"/>
                <w:lang w:eastAsia="es-SV"/>
              </w:rPr>
              <w:t>Ás</w:t>
            </w:r>
            <w:proofErr w:type="spellEnd"/>
            <w:proofErr w:type="gramStart"/>
            <w:r w:rsidRPr="00BA5A7A">
              <w:rPr>
                <w:rFonts w:ascii="Museo Sans 300" w:hAnsi="Museo Sans 300" w:cs="Calibri"/>
                <w:b/>
                <w:bCs/>
                <w:color w:val="000000"/>
                <w:sz w:val="18"/>
                <w:szCs w:val="18"/>
                <w:lang w:eastAsia="es-SV"/>
              </w:rPr>
              <w:t>,.</w:t>
            </w:r>
            <w:proofErr w:type="gramEnd"/>
            <w:r w:rsidRPr="00BA5A7A">
              <w:rPr>
                <w:rFonts w:ascii="Museo Sans 300" w:hAnsi="Museo Sans 300" w:cs="Calibri"/>
                <w:b/>
                <w:bCs/>
                <w:color w:val="000000"/>
                <w:sz w:val="18"/>
                <w:szCs w:val="18"/>
                <w:lang w:eastAsia="es-SV"/>
              </w:rPr>
              <w:t xml:space="preserve"> 15.64 </w:t>
            </w:r>
            <w:proofErr w:type="spellStart"/>
            <w:r w:rsidRPr="00BA5A7A">
              <w:rPr>
                <w:rFonts w:ascii="Museo Sans 300" w:hAnsi="Museo Sans 300" w:cs="Calibri"/>
                <w:b/>
                <w:bCs/>
                <w:color w:val="000000"/>
                <w:sz w:val="18"/>
                <w:szCs w:val="18"/>
                <w:lang w:eastAsia="es-SV"/>
              </w:rPr>
              <w:t>Cás</w:t>
            </w:r>
            <w:proofErr w:type="spellEnd"/>
            <w:r w:rsidRPr="00BA5A7A">
              <w:rPr>
                <w:rFonts w:ascii="Museo Sans 300" w:hAnsi="Museo Sans 300" w:cs="Calibri"/>
                <w:b/>
                <w:bCs/>
                <w:color w:val="000000"/>
                <w:sz w:val="18"/>
                <w:szCs w:val="18"/>
                <w:lang w:eastAsia="es-SV"/>
              </w:rPr>
              <w:t>.</w:t>
            </w:r>
          </w:p>
        </w:tc>
        <w:tc>
          <w:tcPr>
            <w:tcW w:w="1381" w:type="pct"/>
            <w:tcBorders>
              <w:top w:val="nil"/>
              <w:left w:val="nil"/>
              <w:bottom w:val="single" w:sz="8" w:space="0" w:color="auto"/>
              <w:right w:val="single" w:sz="8" w:space="0" w:color="auto"/>
            </w:tcBorders>
            <w:shd w:val="clear" w:color="auto" w:fill="auto"/>
            <w:noWrap/>
            <w:vAlign w:val="center"/>
            <w:hideMark/>
          </w:tcPr>
          <w:p w14:paraId="072DEC4C" w14:textId="77777777" w:rsidR="00BA5A7A" w:rsidRPr="00BA5A7A" w:rsidRDefault="00BA5A7A" w:rsidP="00BA5A7A">
            <w:pPr>
              <w:jc w:val="center"/>
              <w:rPr>
                <w:rFonts w:ascii="Museo Sans 300" w:hAnsi="Museo Sans 300" w:cs="Calibri"/>
                <w:b/>
                <w:bCs/>
                <w:color w:val="000000"/>
                <w:sz w:val="18"/>
                <w:szCs w:val="18"/>
                <w:lang w:eastAsia="es-SV"/>
              </w:rPr>
            </w:pPr>
            <w:r w:rsidRPr="00BA5A7A">
              <w:rPr>
                <w:rFonts w:ascii="Museo Sans 300" w:hAnsi="Museo Sans 300" w:cs="Calibri"/>
                <w:b/>
                <w:bCs/>
                <w:color w:val="000000"/>
                <w:sz w:val="18"/>
                <w:szCs w:val="18"/>
                <w:lang w:eastAsia="es-SV"/>
              </w:rPr>
              <w:t>270,115.64</w:t>
            </w:r>
          </w:p>
        </w:tc>
      </w:tr>
    </w:tbl>
    <w:p w14:paraId="23B8ADD9" w14:textId="77777777" w:rsidR="00BA5A7A" w:rsidRPr="00375FA9" w:rsidRDefault="00BA5A7A" w:rsidP="00BA5A7A">
      <w:pPr>
        <w:rPr>
          <w:rFonts w:ascii="Museo Sans 300" w:eastAsia="MS Mincho" w:hAnsi="Museo Sans 300" w:cs="Arial"/>
        </w:rPr>
      </w:pPr>
    </w:p>
    <w:p w14:paraId="7EF228E8" w14:textId="1C5F9E6F" w:rsidR="00BA5A7A" w:rsidRPr="002E3D17" w:rsidRDefault="00A01773" w:rsidP="006F2AA4">
      <w:pPr>
        <w:numPr>
          <w:ilvl w:val="0"/>
          <w:numId w:val="51"/>
        </w:numPr>
        <w:ind w:firstLine="414"/>
        <w:contextualSpacing/>
        <w:rPr>
          <w:rFonts w:ascii="Museo Sans 300" w:eastAsia="MS Mincho" w:hAnsi="Museo Sans 300" w:cs="Arial"/>
        </w:rPr>
      </w:pPr>
      <w:r>
        <w:rPr>
          <w:rFonts w:ascii="Museo Sans 300" w:eastAsia="MS Mincho" w:hAnsi="Museo Sans 300" w:cs="Arial"/>
        </w:rPr>
        <w:t>--</w:t>
      </w:r>
      <w:r w:rsidR="00BA5A7A" w:rsidRPr="002E3D17">
        <w:rPr>
          <w:rFonts w:ascii="Museo Sans 300" w:eastAsia="MS Mincho" w:hAnsi="Museo Sans 300" w:cs="Arial"/>
        </w:rPr>
        <w:t xml:space="preserve"> LOTES AGRÍCOLAS. (POL. 1)</w:t>
      </w:r>
    </w:p>
    <w:p w14:paraId="2B184CA3" w14:textId="77777777" w:rsidR="00BA5A7A" w:rsidRPr="002E3D17" w:rsidRDefault="00BA5A7A" w:rsidP="006F2AA4">
      <w:pPr>
        <w:numPr>
          <w:ilvl w:val="0"/>
          <w:numId w:val="51"/>
        </w:numPr>
        <w:ind w:firstLine="414"/>
        <w:contextualSpacing/>
        <w:rPr>
          <w:rFonts w:ascii="Museo Sans 300" w:eastAsia="MS Mincho" w:hAnsi="Museo Sans 300" w:cs="Arial"/>
        </w:rPr>
      </w:pPr>
      <w:r w:rsidRPr="002E3D17">
        <w:rPr>
          <w:rFonts w:ascii="Museo Sans 300" w:eastAsia="MS Mincho" w:hAnsi="Museo Sans 300" w:cs="Arial"/>
        </w:rPr>
        <w:t>CALLES</w:t>
      </w:r>
    </w:p>
    <w:p w14:paraId="7573D9E2" w14:textId="77777777" w:rsidR="00BA5A7A" w:rsidRPr="002E3D17" w:rsidRDefault="00BA5A7A" w:rsidP="00384A51">
      <w:pPr>
        <w:ind w:firstLine="1134"/>
        <w:jc w:val="both"/>
        <w:rPr>
          <w:strike/>
          <w:color w:val="FF0000"/>
        </w:rPr>
      </w:pPr>
      <w:r w:rsidRPr="002E3D17">
        <w:rPr>
          <w:rFonts w:ascii="Museo Sans 300" w:eastAsia="MS Mincho" w:hAnsi="Museo Sans 300" w:cs="Arial"/>
          <w:lang w:val="es-ES" w:eastAsia="es-ES"/>
        </w:rPr>
        <w:lastRenderedPageBreak/>
        <w:t>Con el presente proyecto se agota la cabida registral del inmueble.</w:t>
      </w:r>
    </w:p>
    <w:p w14:paraId="451743E4" w14:textId="77777777" w:rsidR="00384A51" w:rsidRPr="00375FA9" w:rsidRDefault="00384A51" w:rsidP="00BA5A7A">
      <w:pPr>
        <w:rPr>
          <w:rFonts w:ascii="Museo Sans 300" w:hAnsi="Museo Sans 300"/>
        </w:rPr>
      </w:pPr>
    </w:p>
    <w:tbl>
      <w:tblPr>
        <w:tblW w:w="4336" w:type="pct"/>
        <w:tblInd w:w="1214" w:type="dxa"/>
        <w:tblCellMar>
          <w:left w:w="70" w:type="dxa"/>
          <w:right w:w="70" w:type="dxa"/>
        </w:tblCellMar>
        <w:tblLook w:val="04A0" w:firstRow="1" w:lastRow="0" w:firstColumn="1" w:lastColumn="0" w:noHBand="0" w:noVBand="1"/>
      </w:tblPr>
      <w:tblGrid>
        <w:gridCol w:w="2539"/>
        <w:gridCol w:w="2799"/>
        <w:gridCol w:w="2774"/>
      </w:tblGrid>
      <w:tr w:rsidR="00BA5A7A" w:rsidRPr="00375FA9" w14:paraId="2ABE10EE" w14:textId="77777777" w:rsidTr="00384A51">
        <w:trPr>
          <w:trHeight w:val="281"/>
        </w:trPr>
        <w:tc>
          <w:tcPr>
            <w:tcW w:w="5000" w:type="pct"/>
            <w:gridSpan w:val="3"/>
            <w:tcBorders>
              <w:top w:val="single" w:sz="8" w:space="0" w:color="auto"/>
              <w:left w:val="single" w:sz="8" w:space="0" w:color="auto"/>
              <w:bottom w:val="nil"/>
              <w:right w:val="single" w:sz="8" w:space="0" w:color="000000"/>
            </w:tcBorders>
            <w:shd w:val="clear" w:color="auto" w:fill="auto"/>
            <w:vAlign w:val="center"/>
            <w:hideMark/>
          </w:tcPr>
          <w:p w14:paraId="13FEA2F3" w14:textId="77777777" w:rsidR="00BA5A7A" w:rsidRPr="00384A51" w:rsidRDefault="00BA5A7A" w:rsidP="00BA5A7A">
            <w:pPr>
              <w:jc w:val="center"/>
              <w:rPr>
                <w:rFonts w:ascii="Museo Sans 300" w:hAnsi="Museo Sans 300" w:cs="Calibri"/>
                <w:b/>
                <w:bCs/>
                <w:color w:val="000000"/>
                <w:sz w:val="18"/>
                <w:szCs w:val="18"/>
                <w:lang w:eastAsia="es-SV"/>
              </w:rPr>
            </w:pPr>
            <w:r w:rsidRPr="00384A51">
              <w:rPr>
                <w:rFonts w:ascii="Museo Sans 300" w:hAnsi="Museo Sans 300" w:cs="Calibri"/>
                <w:b/>
                <w:bCs/>
                <w:color w:val="000000"/>
                <w:sz w:val="18"/>
                <w:szCs w:val="18"/>
                <w:lang w:eastAsia="es-SV"/>
              </w:rPr>
              <w:t>CUADRO GENERAL DE AREAS HACIENDA LOS ACHIOTALES COOPERATIVA 2</w:t>
            </w:r>
          </w:p>
        </w:tc>
      </w:tr>
      <w:tr w:rsidR="00BA5A7A" w:rsidRPr="00375FA9" w14:paraId="7F4F8BAB" w14:textId="77777777" w:rsidTr="00384A51">
        <w:trPr>
          <w:trHeight w:val="295"/>
        </w:trPr>
        <w:tc>
          <w:tcPr>
            <w:tcW w:w="5000" w:type="pct"/>
            <w:gridSpan w:val="3"/>
            <w:tcBorders>
              <w:top w:val="nil"/>
              <w:left w:val="single" w:sz="8" w:space="0" w:color="auto"/>
              <w:bottom w:val="single" w:sz="8" w:space="0" w:color="auto"/>
              <w:right w:val="single" w:sz="8" w:space="0" w:color="000000"/>
            </w:tcBorders>
            <w:shd w:val="clear" w:color="auto" w:fill="auto"/>
            <w:vAlign w:val="center"/>
            <w:hideMark/>
          </w:tcPr>
          <w:p w14:paraId="589C4D55" w14:textId="34596B3B" w:rsidR="00BA5A7A" w:rsidRPr="00384A51" w:rsidRDefault="00BA5A7A" w:rsidP="00A01773">
            <w:pPr>
              <w:jc w:val="center"/>
              <w:rPr>
                <w:rFonts w:ascii="Museo Sans 300" w:hAnsi="Museo Sans 300" w:cs="Calibri"/>
                <w:b/>
                <w:bCs/>
                <w:color w:val="000000"/>
                <w:sz w:val="18"/>
                <w:szCs w:val="18"/>
                <w:lang w:eastAsia="es-SV"/>
              </w:rPr>
            </w:pPr>
            <w:r w:rsidRPr="00384A51">
              <w:rPr>
                <w:rFonts w:ascii="Museo Sans 300" w:hAnsi="Museo Sans 300" w:cs="Calibri"/>
                <w:b/>
                <w:bCs/>
                <w:color w:val="000000"/>
                <w:sz w:val="18"/>
                <w:szCs w:val="18"/>
                <w:lang w:eastAsia="es-SV"/>
              </w:rPr>
              <w:t xml:space="preserve">MATRICULA </w:t>
            </w:r>
            <w:r w:rsidR="00A01773">
              <w:rPr>
                <w:rFonts w:ascii="Museo Sans 300" w:hAnsi="Museo Sans 300" w:cs="Calibri"/>
                <w:b/>
                <w:bCs/>
                <w:color w:val="000000"/>
                <w:sz w:val="18"/>
                <w:szCs w:val="18"/>
                <w:lang w:eastAsia="es-SV"/>
              </w:rPr>
              <w:t xml:space="preserve">--- </w:t>
            </w:r>
            <w:r w:rsidRPr="00384A51">
              <w:rPr>
                <w:rFonts w:ascii="Museo Sans 300" w:hAnsi="Museo Sans 300" w:cs="Calibri"/>
                <w:b/>
                <w:bCs/>
                <w:color w:val="000000"/>
                <w:sz w:val="18"/>
                <w:szCs w:val="18"/>
                <w:lang w:eastAsia="es-SV"/>
              </w:rPr>
              <w:t>-00000</w:t>
            </w:r>
          </w:p>
        </w:tc>
      </w:tr>
      <w:tr w:rsidR="00BA5A7A" w:rsidRPr="00375FA9" w14:paraId="402E3DFE" w14:textId="77777777" w:rsidTr="00384A51">
        <w:trPr>
          <w:trHeight w:val="295"/>
        </w:trPr>
        <w:tc>
          <w:tcPr>
            <w:tcW w:w="1565" w:type="pct"/>
            <w:tcBorders>
              <w:top w:val="nil"/>
              <w:left w:val="single" w:sz="8" w:space="0" w:color="auto"/>
              <w:bottom w:val="single" w:sz="8" w:space="0" w:color="auto"/>
              <w:right w:val="single" w:sz="8" w:space="0" w:color="000000"/>
            </w:tcBorders>
            <w:shd w:val="clear" w:color="auto" w:fill="auto"/>
            <w:noWrap/>
            <w:vAlign w:val="center"/>
            <w:hideMark/>
          </w:tcPr>
          <w:p w14:paraId="29AE1E80" w14:textId="77777777" w:rsidR="00BA5A7A" w:rsidRPr="00384A51" w:rsidRDefault="00BA5A7A" w:rsidP="00BA5A7A">
            <w:pPr>
              <w:jc w:val="center"/>
              <w:rPr>
                <w:rFonts w:ascii="Museo Sans 300" w:hAnsi="Museo Sans 300" w:cs="Calibri"/>
                <w:b/>
                <w:bCs/>
                <w:color w:val="000000"/>
                <w:sz w:val="18"/>
                <w:szCs w:val="18"/>
                <w:lang w:eastAsia="es-SV"/>
              </w:rPr>
            </w:pPr>
            <w:r w:rsidRPr="00384A51">
              <w:rPr>
                <w:rFonts w:ascii="Museo Sans 300" w:hAnsi="Museo Sans 300" w:cs="Calibri"/>
                <w:b/>
                <w:bCs/>
                <w:color w:val="000000"/>
                <w:sz w:val="18"/>
                <w:szCs w:val="18"/>
                <w:lang w:eastAsia="es-SV"/>
              </w:rPr>
              <w:t>DESCRIPCION</w:t>
            </w:r>
          </w:p>
        </w:tc>
        <w:tc>
          <w:tcPr>
            <w:tcW w:w="1725" w:type="pct"/>
            <w:tcBorders>
              <w:top w:val="nil"/>
              <w:left w:val="nil"/>
              <w:bottom w:val="single" w:sz="8" w:space="0" w:color="auto"/>
              <w:right w:val="single" w:sz="8" w:space="0" w:color="auto"/>
            </w:tcBorders>
            <w:shd w:val="clear" w:color="auto" w:fill="auto"/>
            <w:noWrap/>
            <w:vAlign w:val="center"/>
            <w:hideMark/>
          </w:tcPr>
          <w:p w14:paraId="17D4E640" w14:textId="77777777" w:rsidR="00BA5A7A" w:rsidRPr="00384A51" w:rsidRDefault="00BA5A7A" w:rsidP="00BA5A7A">
            <w:pPr>
              <w:jc w:val="center"/>
              <w:rPr>
                <w:rFonts w:ascii="Museo Sans 300" w:hAnsi="Museo Sans 300" w:cs="Calibri"/>
                <w:b/>
                <w:bCs/>
                <w:color w:val="000000"/>
                <w:sz w:val="18"/>
                <w:szCs w:val="18"/>
                <w:lang w:eastAsia="es-SV"/>
              </w:rPr>
            </w:pPr>
            <w:r w:rsidRPr="00384A51">
              <w:rPr>
                <w:rFonts w:ascii="Museo Sans 300" w:hAnsi="Museo Sans 300" w:cs="Calibri"/>
                <w:b/>
                <w:bCs/>
                <w:color w:val="000000"/>
                <w:sz w:val="18"/>
                <w:szCs w:val="18"/>
                <w:lang w:eastAsia="es-SV"/>
              </w:rPr>
              <w:t>AREAS (</w:t>
            </w:r>
            <w:proofErr w:type="spellStart"/>
            <w:r w:rsidRPr="00384A51">
              <w:rPr>
                <w:rFonts w:ascii="Museo Sans 300" w:hAnsi="Museo Sans 300" w:cs="Calibri"/>
                <w:b/>
                <w:bCs/>
                <w:color w:val="000000"/>
                <w:sz w:val="18"/>
                <w:szCs w:val="18"/>
                <w:lang w:eastAsia="es-SV"/>
              </w:rPr>
              <w:t>Hás</w:t>
            </w:r>
            <w:proofErr w:type="spellEnd"/>
            <w:r w:rsidRPr="00384A51">
              <w:rPr>
                <w:rFonts w:ascii="Museo Sans 300" w:hAnsi="Museo Sans 300" w:cs="Calibri"/>
                <w:b/>
                <w:bCs/>
                <w:color w:val="000000"/>
                <w:sz w:val="18"/>
                <w:szCs w:val="18"/>
                <w:lang w:eastAsia="es-SV"/>
              </w:rPr>
              <w:t>.)</w:t>
            </w:r>
          </w:p>
        </w:tc>
        <w:tc>
          <w:tcPr>
            <w:tcW w:w="1710" w:type="pct"/>
            <w:tcBorders>
              <w:top w:val="nil"/>
              <w:left w:val="nil"/>
              <w:bottom w:val="single" w:sz="8" w:space="0" w:color="auto"/>
              <w:right w:val="single" w:sz="8" w:space="0" w:color="auto"/>
            </w:tcBorders>
            <w:shd w:val="clear" w:color="auto" w:fill="auto"/>
            <w:noWrap/>
            <w:vAlign w:val="center"/>
            <w:hideMark/>
          </w:tcPr>
          <w:p w14:paraId="5D91DF3E" w14:textId="77777777" w:rsidR="00BA5A7A" w:rsidRPr="00384A51" w:rsidRDefault="00BA5A7A" w:rsidP="00BA5A7A">
            <w:pPr>
              <w:jc w:val="center"/>
              <w:rPr>
                <w:rFonts w:ascii="Museo Sans 300" w:hAnsi="Museo Sans 300" w:cs="Calibri"/>
                <w:b/>
                <w:bCs/>
                <w:color w:val="000000"/>
                <w:sz w:val="18"/>
                <w:szCs w:val="18"/>
                <w:lang w:eastAsia="es-SV"/>
              </w:rPr>
            </w:pPr>
            <w:r w:rsidRPr="00384A51">
              <w:rPr>
                <w:rFonts w:ascii="Museo Sans 300" w:hAnsi="Museo Sans 300" w:cs="Calibri"/>
                <w:b/>
                <w:bCs/>
                <w:color w:val="000000"/>
                <w:sz w:val="18"/>
                <w:szCs w:val="18"/>
                <w:lang w:eastAsia="es-SV"/>
              </w:rPr>
              <w:t>AREAS (m2)</w:t>
            </w:r>
          </w:p>
        </w:tc>
      </w:tr>
      <w:tr w:rsidR="00BA5A7A" w:rsidRPr="00375FA9" w14:paraId="578245A7" w14:textId="77777777" w:rsidTr="00384A51">
        <w:trPr>
          <w:trHeight w:val="295"/>
        </w:trPr>
        <w:tc>
          <w:tcPr>
            <w:tcW w:w="1565" w:type="pct"/>
            <w:tcBorders>
              <w:top w:val="nil"/>
              <w:left w:val="single" w:sz="8" w:space="0" w:color="auto"/>
              <w:bottom w:val="single" w:sz="8" w:space="0" w:color="auto"/>
              <w:right w:val="single" w:sz="8" w:space="0" w:color="auto"/>
            </w:tcBorders>
            <w:shd w:val="clear" w:color="auto" w:fill="auto"/>
            <w:noWrap/>
            <w:vAlign w:val="center"/>
            <w:hideMark/>
          </w:tcPr>
          <w:p w14:paraId="490D0566" w14:textId="1CD76616" w:rsidR="00BA5A7A" w:rsidRPr="00384A51" w:rsidRDefault="00BA5A7A" w:rsidP="00A01773">
            <w:pPr>
              <w:jc w:val="center"/>
              <w:rPr>
                <w:rFonts w:ascii="Museo Sans 300" w:hAnsi="Museo Sans 300" w:cs="Calibri"/>
                <w:b/>
                <w:bCs/>
                <w:color w:val="000000"/>
                <w:sz w:val="18"/>
                <w:szCs w:val="18"/>
                <w:lang w:eastAsia="es-SV"/>
              </w:rPr>
            </w:pPr>
            <w:r w:rsidRPr="00384A51">
              <w:rPr>
                <w:rFonts w:ascii="Museo Sans 300" w:hAnsi="Museo Sans 300" w:cs="Calibri"/>
                <w:b/>
                <w:bCs/>
                <w:color w:val="000000"/>
                <w:sz w:val="18"/>
                <w:szCs w:val="18"/>
                <w:lang w:eastAsia="es-SV"/>
              </w:rPr>
              <w:t>Lotificación Agrícola (</w:t>
            </w:r>
            <w:r w:rsidR="00A01773">
              <w:rPr>
                <w:rFonts w:ascii="Museo Sans 300" w:hAnsi="Museo Sans 300" w:cs="Calibri"/>
                <w:b/>
                <w:bCs/>
                <w:color w:val="000000"/>
                <w:sz w:val="18"/>
                <w:szCs w:val="18"/>
                <w:lang w:eastAsia="es-SV"/>
              </w:rPr>
              <w:t>---</w:t>
            </w:r>
            <w:r w:rsidRPr="00384A51">
              <w:rPr>
                <w:rFonts w:ascii="Museo Sans 300" w:hAnsi="Museo Sans 300" w:cs="Calibri"/>
                <w:b/>
                <w:bCs/>
                <w:color w:val="000000"/>
                <w:sz w:val="18"/>
                <w:szCs w:val="18"/>
                <w:lang w:eastAsia="es-SV"/>
              </w:rPr>
              <w:t>)</w:t>
            </w:r>
          </w:p>
        </w:tc>
        <w:tc>
          <w:tcPr>
            <w:tcW w:w="3435"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39508E0" w14:textId="77777777" w:rsidR="00BA5A7A" w:rsidRPr="00384A51" w:rsidRDefault="00BA5A7A" w:rsidP="00BA5A7A">
            <w:pPr>
              <w:jc w:val="center"/>
              <w:rPr>
                <w:rFonts w:ascii="Museo Sans 300" w:hAnsi="Museo Sans 300" w:cs="Calibri"/>
                <w:b/>
                <w:bCs/>
                <w:color w:val="000000"/>
                <w:sz w:val="18"/>
                <w:szCs w:val="18"/>
                <w:lang w:eastAsia="es-SV"/>
              </w:rPr>
            </w:pPr>
            <w:r w:rsidRPr="00384A51">
              <w:rPr>
                <w:rFonts w:ascii="Museo Sans 300" w:hAnsi="Museo Sans 300" w:cs="Calibri"/>
                <w:b/>
                <w:bCs/>
                <w:color w:val="000000"/>
                <w:sz w:val="18"/>
                <w:szCs w:val="18"/>
                <w:lang w:eastAsia="es-SV"/>
              </w:rPr>
              <w:t> </w:t>
            </w:r>
          </w:p>
        </w:tc>
      </w:tr>
      <w:tr w:rsidR="00BA5A7A" w:rsidRPr="00375FA9" w14:paraId="7BDD19E2" w14:textId="77777777" w:rsidTr="00384A51">
        <w:trPr>
          <w:trHeight w:val="295"/>
        </w:trPr>
        <w:tc>
          <w:tcPr>
            <w:tcW w:w="1565" w:type="pct"/>
            <w:tcBorders>
              <w:top w:val="nil"/>
              <w:left w:val="single" w:sz="8" w:space="0" w:color="auto"/>
              <w:bottom w:val="single" w:sz="8" w:space="0" w:color="auto"/>
              <w:right w:val="nil"/>
            </w:tcBorders>
            <w:shd w:val="clear" w:color="auto" w:fill="auto"/>
            <w:noWrap/>
            <w:vAlign w:val="center"/>
            <w:hideMark/>
          </w:tcPr>
          <w:p w14:paraId="3BB6EE10" w14:textId="19BED205" w:rsidR="00BA5A7A" w:rsidRPr="00384A51" w:rsidRDefault="00BA5A7A" w:rsidP="00A01773">
            <w:pPr>
              <w:jc w:val="center"/>
              <w:rPr>
                <w:rFonts w:ascii="Museo Sans 300" w:hAnsi="Museo Sans 300" w:cs="Calibri"/>
                <w:color w:val="000000"/>
                <w:sz w:val="18"/>
                <w:szCs w:val="18"/>
                <w:lang w:eastAsia="es-SV"/>
              </w:rPr>
            </w:pPr>
            <w:r w:rsidRPr="00384A51">
              <w:rPr>
                <w:rFonts w:ascii="Museo Sans 300" w:hAnsi="Museo Sans 300" w:cs="Calibri"/>
                <w:color w:val="000000"/>
                <w:sz w:val="18"/>
                <w:szCs w:val="18"/>
                <w:lang w:eastAsia="es-SV"/>
              </w:rPr>
              <w:t>POLIGONO 1 (</w:t>
            </w:r>
            <w:r w:rsidR="00A01773">
              <w:rPr>
                <w:rFonts w:ascii="Museo Sans 300" w:hAnsi="Museo Sans 300" w:cs="Calibri"/>
                <w:color w:val="000000"/>
                <w:sz w:val="18"/>
                <w:szCs w:val="18"/>
                <w:lang w:eastAsia="es-SV"/>
              </w:rPr>
              <w:t>---</w:t>
            </w:r>
            <w:r w:rsidRPr="00384A51">
              <w:rPr>
                <w:rFonts w:ascii="Museo Sans 300" w:hAnsi="Museo Sans 300" w:cs="Calibri"/>
                <w:color w:val="000000"/>
                <w:sz w:val="18"/>
                <w:szCs w:val="18"/>
                <w:lang w:eastAsia="es-SV"/>
              </w:rPr>
              <w:t xml:space="preserve"> Lotes)</w:t>
            </w:r>
          </w:p>
        </w:tc>
        <w:tc>
          <w:tcPr>
            <w:tcW w:w="1725" w:type="pct"/>
            <w:tcBorders>
              <w:top w:val="nil"/>
              <w:left w:val="single" w:sz="8" w:space="0" w:color="auto"/>
              <w:bottom w:val="single" w:sz="8" w:space="0" w:color="auto"/>
              <w:right w:val="single" w:sz="8" w:space="0" w:color="auto"/>
            </w:tcBorders>
            <w:shd w:val="clear" w:color="auto" w:fill="auto"/>
            <w:noWrap/>
            <w:vAlign w:val="bottom"/>
            <w:hideMark/>
          </w:tcPr>
          <w:p w14:paraId="73D79FD8" w14:textId="77777777" w:rsidR="00BA5A7A" w:rsidRPr="00384A51" w:rsidRDefault="00BA5A7A" w:rsidP="00BA5A7A">
            <w:pPr>
              <w:jc w:val="center"/>
              <w:rPr>
                <w:rFonts w:ascii="Museo Sans 300" w:hAnsi="Museo Sans 300" w:cs="Calibri"/>
                <w:color w:val="000000"/>
                <w:sz w:val="18"/>
                <w:szCs w:val="18"/>
                <w:lang w:eastAsia="es-SV"/>
              </w:rPr>
            </w:pPr>
            <w:r w:rsidRPr="00384A51">
              <w:rPr>
                <w:rFonts w:ascii="Museo Sans 300" w:hAnsi="Museo Sans 300" w:cs="Calibri"/>
                <w:color w:val="000000"/>
                <w:sz w:val="18"/>
                <w:szCs w:val="18"/>
                <w:lang w:eastAsia="es-SV"/>
              </w:rPr>
              <w:t xml:space="preserve">14 </w:t>
            </w:r>
            <w:proofErr w:type="spellStart"/>
            <w:r w:rsidRPr="00384A51">
              <w:rPr>
                <w:rFonts w:ascii="Museo Sans 300" w:hAnsi="Museo Sans 300" w:cs="Calibri"/>
                <w:color w:val="000000"/>
                <w:sz w:val="18"/>
                <w:szCs w:val="18"/>
                <w:lang w:eastAsia="es-SV"/>
              </w:rPr>
              <w:t>Hás</w:t>
            </w:r>
            <w:proofErr w:type="spellEnd"/>
            <w:proofErr w:type="gramStart"/>
            <w:r w:rsidRPr="00384A51">
              <w:rPr>
                <w:rFonts w:ascii="Museo Sans 300" w:hAnsi="Museo Sans 300" w:cs="Calibri"/>
                <w:color w:val="000000"/>
                <w:sz w:val="18"/>
                <w:szCs w:val="18"/>
                <w:lang w:eastAsia="es-SV"/>
              </w:rPr>
              <w:t>,.</w:t>
            </w:r>
            <w:proofErr w:type="gramEnd"/>
            <w:r w:rsidRPr="00384A51">
              <w:rPr>
                <w:rFonts w:ascii="Museo Sans 300" w:hAnsi="Museo Sans 300" w:cs="Calibri"/>
                <w:color w:val="000000"/>
                <w:sz w:val="18"/>
                <w:szCs w:val="18"/>
                <w:lang w:eastAsia="es-SV"/>
              </w:rPr>
              <w:t xml:space="preserve"> 01 </w:t>
            </w:r>
            <w:proofErr w:type="spellStart"/>
            <w:r w:rsidRPr="00384A51">
              <w:rPr>
                <w:rFonts w:ascii="Museo Sans 300" w:hAnsi="Museo Sans 300" w:cs="Calibri"/>
                <w:color w:val="000000"/>
                <w:sz w:val="18"/>
                <w:szCs w:val="18"/>
                <w:lang w:eastAsia="es-SV"/>
              </w:rPr>
              <w:t>Ás</w:t>
            </w:r>
            <w:proofErr w:type="spellEnd"/>
            <w:proofErr w:type="gramStart"/>
            <w:r w:rsidRPr="00384A51">
              <w:rPr>
                <w:rFonts w:ascii="Museo Sans 300" w:hAnsi="Museo Sans 300" w:cs="Calibri"/>
                <w:color w:val="000000"/>
                <w:sz w:val="18"/>
                <w:szCs w:val="18"/>
                <w:lang w:eastAsia="es-SV"/>
              </w:rPr>
              <w:t>,.</w:t>
            </w:r>
            <w:proofErr w:type="gramEnd"/>
            <w:r w:rsidRPr="00384A51">
              <w:rPr>
                <w:rFonts w:ascii="Museo Sans 300" w:hAnsi="Museo Sans 300" w:cs="Calibri"/>
                <w:color w:val="000000"/>
                <w:sz w:val="18"/>
                <w:szCs w:val="18"/>
                <w:lang w:eastAsia="es-SV"/>
              </w:rPr>
              <w:t xml:space="preserve"> 04.60 </w:t>
            </w:r>
            <w:proofErr w:type="spellStart"/>
            <w:r w:rsidRPr="00384A51">
              <w:rPr>
                <w:rFonts w:ascii="Museo Sans 300" w:hAnsi="Museo Sans 300" w:cs="Calibri"/>
                <w:color w:val="000000"/>
                <w:sz w:val="18"/>
                <w:szCs w:val="18"/>
                <w:lang w:eastAsia="es-SV"/>
              </w:rPr>
              <w:t>Cás</w:t>
            </w:r>
            <w:proofErr w:type="spellEnd"/>
            <w:r w:rsidRPr="00384A51">
              <w:rPr>
                <w:rFonts w:ascii="Museo Sans 300" w:hAnsi="Museo Sans 300" w:cs="Calibri"/>
                <w:color w:val="000000"/>
                <w:sz w:val="18"/>
                <w:szCs w:val="18"/>
                <w:lang w:eastAsia="es-SV"/>
              </w:rPr>
              <w:t>.</w:t>
            </w:r>
          </w:p>
        </w:tc>
        <w:tc>
          <w:tcPr>
            <w:tcW w:w="1710" w:type="pct"/>
            <w:tcBorders>
              <w:top w:val="nil"/>
              <w:left w:val="nil"/>
              <w:bottom w:val="single" w:sz="8" w:space="0" w:color="auto"/>
              <w:right w:val="single" w:sz="8" w:space="0" w:color="auto"/>
            </w:tcBorders>
            <w:shd w:val="clear" w:color="auto" w:fill="auto"/>
            <w:vAlign w:val="center"/>
            <w:hideMark/>
          </w:tcPr>
          <w:p w14:paraId="321C1EFA" w14:textId="77777777" w:rsidR="00BA5A7A" w:rsidRPr="00384A51" w:rsidRDefault="00BA5A7A" w:rsidP="00BA5A7A">
            <w:pPr>
              <w:jc w:val="center"/>
              <w:rPr>
                <w:rFonts w:ascii="Museo Sans 300" w:hAnsi="Museo Sans 300" w:cs="Calibri"/>
                <w:color w:val="000000"/>
                <w:sz w:val="18"/>
                <w:szCs w:val="18"/>
                <w:lang w:eastAsia="es-SV"/>
              </w:rPr>
            </w:pPr>
            <w:r w:rsidRPr="00384A51">
              <w:rPr>
                <w:rFonts w:ascii="Museo Sans 300" w:hAnsi="Museo Sans 300" w:cs="Calibri"/>
                <w:color w:val="000000"/>
                <w:sz w:val="18"/>
                <w:szCs w:val="18"/>
                <w:lang w:eastAsia="es-SV"/>
              </w:rPr>
              <w:t>140,104.60</w:t>
            </w:r>
          </w:p>
        </w:tc>
      </w:tr>
      <w:tr w:rsidR="00BA5A7A" w:rsidRPr="00375FA9" w14:paraId="2DD893A1" w14:textId="77777777" w:rsidTr="00384A51">
        <w:trPr>
          <w:trHeight w:val="295"/>
        </w:trPr>
        <w:tc>
          <w:tcPr>
            <w:tcW w:w="1565" w:type="pct"/>
            <w:tcBorders>
              <w:top w:val="nil"/>
              <w:left w:val="single" w:sz="8" w:space="0" w:color="auto"/>
              <w:bottom w:val="single" w:sz="8" w:space="0" w:color="auto"/>
              <w:right w:val="nil"/>
            </w:tcBorders>
            <w:shd w:val="clear" w:color="auto" w:fill="auto"/>
            <w:noWrap/>
            <w:vAlign w:val="center"/>
            <w:hideMark/>
          </w:tcPr>
          <w:p w14:paraId="6C36F4BA" w14:textId="77777777" w:rsidR="00BA5A7A" w:rsidRPr="00384A51" w:rsidRDefault="00BA5A7A" w:rsidP="00BA5A7A">
            <w:pPr>
              <w:jc w:val="center"/>
              <w:rPr>
                <w:rFonts w:ascii="Museo Sans 300" w:hAnsi="Museo Sans 300" w:cs="Calibri"/>
                <w:b/>
                <w:bCs/>
                <w:color w:val="000000"/>
                <w:sz w:val="18"/>
                <w:szCs w:val="18"/>
                <w:lang w:eastAsia="es-SV"/>
              </w:rPr>
            </w:pPr>
            <w:r w:rsidRPr="00384A51">
              <w:rPr>
                <w:rFonts w:ascii="Museo Sans 300" w:hAnsi="Museo Sans 300" w:cs="Calibri"/>
                <w:b/>
                <w:bCs/>
                <w:color w:val="000000"/>
                <w:sz w:val="18"/>
                <w:szCs w:val="18"/>
                <w:lang w:eastAsia="es-SV"/>
              </w:rPr>
              <w:t>SUB TOTAL</w:t>
            </w:r>
          </w:p>
        </w:tc>
        <w:tc>
          <w:tcPr>
            <w:tcW w:w="1725" w:type="pct"/>
            <w:tcBorders>
              <w:top w:val="nil"/>
              <w:left w:val="single" w:sz="8" w:space="0" w:color="auto"/>
              <w:bottom w:val="single" w:sz="8" w:space="0" w:color="auto"/>
              <w:right w:val="single" w:sz="8" w:space="0" w:color="auto"/>
            </w:tcBorders>
            <w:shd w:val="clear" w:color="auto" w:fill="auto"/>
            <w:noWrap/>
            <w:vAlign w:val="bottom"/>
            <w:hideMark/>
          </w:tcPr>
          <w:p w14:paraId="135766B4" w14:textId="77777777" w:rsidR="00BA5A7A" w:rsidRPr="00384A51" w:rsidRDefault="00BA5A7A" w:rsidP="00BA5A7A">
            <w:pPr>
              <w:jc w:val="center"/>
              <w:rPr>
                <w:rFonts w:ascii="Museo Sans 300" w:hAnsi="Museo Sans 300" w:cs="Calibri"/>
                <w:b/>
                <w:bCs/>
                <w:color w:val="000000"/>
                <w:sz w:val="18"/>
                <w:szCs w:val="18"/>
                <w:lang w:eastAsia="es-SV"/>
              </w:rPr>
            </w:pPr>
            <w:r w:rsidRPr="00384A51">
              <w:rPr>
                <w:rFonts w:ascii="Museo Sans 300" w:hAnsi="Museo Sans 300" w:cs="Calibri"/>
                <w:b/>
                <w:bCs/>
                <w:color w:val="000000"/>
                <w:sz w:val="18"/>
                <w:szCs w:val="18"/>
                <w:lang w:eastAsia="es-SV"/>
              </w:rPr>
              <w:t xml:space="preserve">14 </w:t>
            </w:r>
            <w:proofErr w:type="spellStart"/>
            <w:r w:rsidRPr="00384A51">
              <w:rPr>
                <w:rFonts w:ascii="Museo Sans 300" w:hAnsi="Museo Sans 300" w:cs="Calibri"/>
                <w:b/>
                <w:bCs/>
                <w:color w:val="000000"/>
                <w:sz w:val="18"/>
                <w:szCs w:val="18"/>
                <w:lang w:eastAsia="es-SV"/>
              </w:rPr>
              <w:t>Hás</w:t>
            </w:r>
            <w:proofErr w:type="spellEnd"/>
            <w:proofErr w:type="gramStart"/>
            <w:r w:rsidRPr="00384A51">
              <w:rPr>
                <w:rFonts w:ascii="Museo Sans 300" w:hAnsi="Museo Sans 300" w:cs="Calibri"/>
                <w:b/>
                <w:bCs/>
                <w:color w:val="000000"/>
                <w:sz w:val="18"/>
                <w:szCs w:val="18"/>
                <w:lang w:eastAsia="es-SV"/>
              </w:rPr>
              <w:t>,.</w:t>
            </w:r>
            <w:proofErr w:type="gramEnd"/>
            <w:r w:rsidRPr="00384A51">
              <w:rPr>
                <w:rFonts w:ascii="Museo Sans 300" w:hAnsi="Museo Sans 300" w:cs="Calibri"/>
                <w:b/>
                <w:bCs/>
                <w:color w:val="000000"/>
                <w:sz w:val="18"/>
                <w:szCs w:val="18"/>
                <w:lang w:eastAsia="es-SV"/>
              </w:rPr>
              <w:t xml:space="preserve"> 01 </w:t>
            </w:r>
            <w:proofErr w:type="spellStart"/>
            <w:r w:rsidRPr="00384A51">
              <w:rPr>
                <w:rFonts w:ascii="Museo Sans 300" w:hAnsi="Museo Sans 300" w:cs="Calibri"/>
                <w:b/>
                <w:bCs/>
                <w:color w:val="000000"/>
                <w:sz w:val="18"/>
                <w:szCs w:val="18"/>
                <w:lang w:eastAsia="es-SV"/>
              </w:rPr>
              <w:t>Ás</w:t>
            </w:r>
            <w:proofErr w:type="spellEnd"/>
            <w:proofErr w:type="gramStart"/>
            <w:r w:rsidRPr="00384A51">
              <w:rPr>
                <w:rFonts w:ascii="Museo Sans 300" w:hAnsi="Museo Sans 300" w:cs="Calibri"/>
                <w:b/>
                <w:bCs/>
                <w:color w:val="000000"/>
                <w:sz w:val="18"/>
                <w:szCs w:val="18"/>
                <w:lang w:eastAsia="es-SV"/>
              </w:rPr>
              <w:t>,.</w:t>
            </w:r>
            <w:proofErr w:type="gramEnd"/>
            <w:r w:rsidRPr="00384A51">
              <w:rPr>
                <w:rFonts w:ascii="Museo Sans 300" w:hAnsi="Museo Sans 300" w:cs="Calibri"/>
                <w:b/>
                <w:bCs/>
                <w:color w:val="000000"/>
                <w:sz w:val="18"/>
                <w:szCs w:val="18"/>
                <w:lang w:eastAsia="es-SV"/>
              </w:rPr>
              <w:t xml:space="preserve"> 04.60 </w:t>
            </w:r>
            <w:proofErr w:type="spellStart"/>
            <w:r w:rsidRPr="00384A51">
              <w:rPr>
                <w:rFonts w:ascii="Museo Sans 300" w:hAnsi="Museo Sans 300" w:cs="Calibri"/>
                <w:b/>
                <w:bCs/>
                <w:color w:val="000000"/>
                <w:sz w:val="18"/>
                <w:szCs w:val="18"/>
                <w:lang w:eastAsia="es-SV"/>
              </w:rPr>
              <w:t>Cás</w:t>
            </w:r>
            <w:proofErr w:type="spellEnd"/>
            <w:r w:rsidRPr="00384A51">
              <w:rPr>
                <w:rFonts w:ascii="Museo Sans 300" w:hAnsi="Museo Sans 300" w:cs="Calibri"/>
                <w:b/>
                <w:bCs/>
                <w:color w:val="000000"/>
                <w:sz w:val="18"/>
                <w:szCs w:val="18"/>
                <w:lang w:eastAsia="es-SV"/>
              </w:rPr>
              <w:t>.</w:t>
            </w:r>
          </w:p>
        </w:tc>
        <w:tc>
          <w:tcPr>
            <w:tcW w:w="1710" w:type="pct"/>
            <w:tcBorders>
              <w:top w:val="nil"/>
              <w:left w:val="nil"/>
              <w:bottom w:val="single" w:sz="8" w:space="0" w:color="auto"/>
              <w:right w:val="single" w:sz="8" w:space="0" w:color="auto"/>
            </w:tcBorders>
            <w:shd w:val="clear" w:color="auto" w:fill="auto"/>
            <w:vAlign w:val="center"/>
            <w:hideMark/>
          </w:tcPr>
          <w:p w14:paraId="1B0BC6DC" w14:textId="77777777" w:rsidR="00BA5A7A" w:rsidRPr="00384A51" w:rsidRDefault="00BA5A7A" w:rsidP="00BA5A7A">
            <w:pPr>
              <w:jc w:val="center"/>
              <w:rPr>
                <w:rFonts w:ascii="Museo Sans 300" w:hAnsi="Museo Sans 300" w:cs="Calibri"/>
                <w:b/>
                <w:bCs/>
                <w:color w:val="000000"/>
                <w:sz w:val="18"/>
                <w:szCs w:val="18"/>
                <w:lang w:eastAsia="es-SV"/>
              </w:rPr>
            </w:pPr>
            <w:r w:rsidRPr="00384A51">
              <w:rPr>
                <w:rFonts w:ascii="Museo Sans 300" w:hAnsi="Museo Sans 300" w:cs="Calibri"/>
                <w:b/>
                <w:bCs/>
                <w:color w:val="000000"/>
                <w:sz w:val="18"/>
                <w:szCs w:val="18"/>
                <w:lang w:eastAsia="es-SV"/>
              </w:rPr>
              <w:t>140,104.60</w:t>
            </w:r>
          </w:p>
        </w:tc>
      </w:tr>
      <w:tr w:rsidR="00BA5A7A" w:rsidRPr="00375FA9" w14:paraId="2540CD8F" w14:textId="77777777" w:rsidTr="00384A51">
        <w:trPr>
          <w:trHeight w:val="295"/>
        </w:trPr>
        <w:tc>
          <w:tcPr>
            <w:tcW w:w="1565" w:type="pct"/>
            <w:tcBorders>
              <w:top w:val="nil"/>
              <w:left w:val="single" w:sz="8" w:space="0" w:color="auto"/>
              <w:bottom w:val="single" w:sz="8" w:space="0" w:color="auto"/>
              <w:right w:val="nil"/>
            </w:tcBorders>
            <w:shd w:val="clear" w:color="auto" w:fill="auto"/>
            <w:noWrap/>
            <w:vAlign w:val="center"/>
            <w:hideMark/>
          </w:tcPr>
          <w:p w14:paraId="68A459AF" w14:textId="77777777" w:rsidR="00BA5A7A" w:rsidRPr="00384A51" w:rsidRDefault="00BA5A7A" w:rsidP="00BA5A7A">
            <w:pPr>
              <w:jc w:val="center"/>
              <w:rPr>
                <w:rFonts w:ascii="Museo Sans 300" w:hAnsi="Museo Sans 300" w:cs="Calibri"/>
                <w:b/>
                <w:bCs/>
                <w:color w:val="000000"/>
                <w:sz w:val="18"/>
                <w:szCs w:val="18"/>
                <w:lang w:eastAsia="es-SV"/>
              </w:rPr>
            </w:pPr>
            <w:r w:rsidRPr="00384A51">
              <w:rPr>
                <w:rFonts w:ascii="Museo Sans 300" w:hAnsi="Museo Sans 300" w:cs="Calibri"/>
                <w:b/>
                <w:bCs/>
                <w:color w:val="000000"/>
                <w:sz w:val="18"/>
                <w:szCs w:val="18"/>
                <w:lang w:eastAsia="es-SV"/>
              </w:rPr>
              <w:t>TOTAL</w:t>
            </w:r>
          </w:p>
        </w:tc>
        <w:tc>
          <w:tcPr>
            <w:tcW w:w="1725" w:type="pct"/>
            <w:tcBorders>
              <w:top w:val="nil"/>
              <w:left w:val="single" w:sz="8" w:space="0" w:color="auto"/>
              <w:bottom w:val="single" w:sz="8" w:space="0" w:color="auto"/>
              <w:right w:val="single" w:sz="8" w:space="0" w:color="auto"/>
            </w:tcBorders>
            <w:shd w:val="clear" w:color="auto" w:fill="auto"/>
            <w:noWrap/>
            <w:vAlign w:val="bottom"/>
            <w:hideMark/>
          </w:tcPr>
          <w:p w14:paraId="04117262" w14:textId="77777777" w:rsidR="00BA5A7A" w:rsidRPr="00384A51" w:rsidRDefault="00BA5A7A" w:rsidP="00BA5A7A">
            <w:pPr>
              <w:jc w:val="center"/>
              <w:rPr>
                <w:rFonts w:ascii="Museo Sans 300" w:hAnsi="Museo Sans 300" w:cs="Calibri"/>
                <w:b/>
                <w:bCs/>
                <w:color w:val="000000"/>
                <w:sz w:val="18"/>
                <w:szCs w:val="18"/>
                <w:lang w:eastAsia="es-SV"/>
              </w:rPr>
            </w:pPr>
            <w:r w:rsidRPr="00384A51">
              <w:rPr>
                <w:rFonts w:ascii="Museo Sans 300" w:hAnsi="Museo Sans 300" w:cs="Calibri"/>
                <w:b/>
                <w:bCs/>
                <w:color w:val="000000"/>
                <w:sz w:val="18"/>
                <w:szCs w:val="18"/>
                <w:lang w:eastAsia="es-SV"/>
              </w:rPr>
              <w:t xml:space="preserve">14 </w:t>
            </w:r>
            <w:proofErr w:type="spellStart"/>
            <w:r w:rsidRPr="00384A51">
              <w:rPr>
                <w:rFonts w:ascii="Museo Sans 300" w:hAnsi="Museo Sans 300" w:cs="Calibri"/>
                <w:b/>
                <w:bCs/>
                <w:color w:val="000000"/>
                <w:sz w:val="18"/>
                <w:szCs w:val="18"/>
                <w:lang w:eastAsia="es-SV"/>
              </w:rPr>
              <w:t>Hás</w:t>
            </w:r>
            <w:proofErr w:type="spellEnd"/>
            <w:proofErr w:type="gramStart"/>
            <w:r w:rsidRPr="00384A51">
              <w:rPr>
                <w:rFonts w:ascii="Museo Sans 300" w:hAnsi="Museo Sans 300" w:cs="Calibri"/>
                <w:b/>
                <w:bCs/>
                <w:color w:val="000000"/>
                <w:sz w:val="18"/>
                <w:szCs w:val="18"/>
                <w:lang w:eastAsia="es-SV"/>
              </w:rPr>
              <w:t>,.</w:t>
            </w:r>
            <w:proofErr w:type="gramEnd"/>
            <w:r w:rsidRPr="00384A51">
              <w:rPr>
                <w:rFonts w:ascii="Museo Sans 300" w:hAnsi="Museo Sans 300" w:cs="Calibri"/>
                <w:b/>
                <w:bCs/>
                <w:color w:val="000000"/>
                <w:sz w:val="18"/>
                <w:szCs w:val="18"/>
                <w:lang w:eastAsia="es-SV"/>
              </w:rPr>
              <w:t xml:space="preserve"> 01 </w:t>
            </w:r>
            <w:proofErr w:type="spellStart"/>
            <w:r w:rsidRPr="00384A51">
              <w:rPr>
                <w:rFonts w:ascii="Museo Sans 300" w:hAnsi="Museo Sans 300" w:cs="Calibri"/>
                <w:b/>
                <w:bCs/>
                <w:color w:val="000000"/>
                <w:sz w:val="18"/>
                <w:szCs w:val="18"/>
                <w:lang w:eastAsia="es-SV"/>
              </w:rPr>
              <w:t>Ás</w:t>
            </w:r>
            <w:proofErr w:type="spellEnd"/>
            <w:proofErr w:type="gramStart"/>
            <w:r w:rsidRPr="00384A51">
              <w:rPr>
                <w:rFonts w:ascii="Museo Sans 300" w:hAnsi="Museo Sans 300" w:cs="Calibri"/>
                <w:b/>
                <w:bCs/>
                <w:color w:val="000000"/>
                <w:sz w:val="18"/>
                <w:szCs w:val="18"/>
                <w:lang w:eastAsia="es-SV"/>
              </w:rPr>
              <w:t>,.</w:t>
            </w:r>
            <w:proofErr w:type="gramEnd"/>
            <w:r w:rsidRPr="00384A51">
              <w:rPr>
                <w:rFonts w:ascii="Museo Sans 300" w:hAnsi="Museo Sans 300" w:cs="Calibri"/>
                <w:b/>
                <w:bCs/>
                <w:color w:val="000000"/>
                <w:sz w:val="18"/>
                <w:szCs w:val="18"/>
                <w:lang w:eastAsia="es-SV"/>
              </w:rPr>
              <w:t xml:space="preserve"> 04.60 </w:t>
            </w:r>
            <w:proofErr w:type="spellStart"/>
            <w:r w:rsidRPr="00384A51">
              <w:rPr>
                <w:rFonts w:ascii="Museo Sans 300" w:hAnsi="Museo Sans 300" w:cs="Calibri"/>
                <w:b/>
                <w:bCs/>
                <w:color w:val="000000"/>
                <w:sz w:val="18"/>
                <w:szCs w:val="18"/>
                <w:lang w:eastAsia="es-SV"/>
              </w:rPr>
              <w:t>Cás</w:t>
            </w:r>
            <w:proofErr w:type="spellEnd"/>
            <w:r w:rsidRPr="00384A51">
              <w:rPr>
                <w:rFonts w:ascii="Museo Sans 300" w:hAnsi="Museo Sans 300" w:cs="Calibri"/>
                <w:b/>
                <w:bCs/>
                <w:color w:val="000000"/>
                <w:sz w:val="18"/>
                <w:szCs w:val="18"/>
                <w:lang w:eastAsia="es-SV"/>
              </w:rPr>
              <w:t>.</w:t>
            </w:r>
          </w:p>
        </w:tc>
        <w:tc>
          <w:tcPr>
            <w:tcW w:w="1710" w:type="pct"/>
            <w:tcBorders>
              <w:top w:val="nil"/>
              <w:left w:val="nil"/>
              <w:bottom w:val="single" w:sz="8" w:space="0" w:color="auto"/>
              <w:right w:val="single" w:sz="8" w:space="0" w:color="auto"/>
            </w:tcBorders>
            <w:shd w:val="clear" w:color="auto" w:fill="auto"/>
            <w:noWrap/>
            <w:vAlign w:val="center"/>
            <w:hideMark/>
          </w:tcPr>
          <w:p w14:paraId="2C5DCAFB" w14:textId="77777777" w:rsidR="00BA5A7A" w:rsidRPr="00384A51" w:rsidRDefault="00BA5A7A" w:rsidP="00BA5A7A">
            <w:pPr>
              <w:jc w:val="center"/>
              <w:rPr>
                <w:rFonts w:ascii="Museo Sans 300" w:hAnsi="Museo Sans 300" w:cs="Calibri"/>
                <w:b/>
                <w:bCs/>
                <w:color w:val="000000"/>
                <w:sz w:val="18"/>
                <w:szCs w:val="18"/>
                <w:lang w:eastAsia="es-SV"/>
              </w:rPr>
            </w:pPr>
            <w:r w:rsidRPr="00384A51">
              <w:rPr>
                <w:rFonts w:ascii="Museo Sans 300" w:hAnsi="Museo Sans 300" w:cs="Calibri"/>
                <w:b/>
                <w:bCs/>
                <w:color w:val="000000"/>
                <w:sz w:val="18"/>
                <w:szCs w:val="18"/>
                <w:lang w:eastAsia="es-SV"/>
              </w:rPr>
              <w:t>140,104.60</w:t>
            </w:r>
          </w:p>
        </w:tc>
      </w:tr>
    </w:tbl>
    <w:p w14:paraId="421AC0A3" w14:textId="77777777" w:rsidR="00BA5A7A" w:rsidRPr="00375FA9" w:rsidRDefault="00BA5A7A" w:rsidP="00BA5A7A">
      <w:pPr>
        <w:rPr>
          <w:rFonts w:ascii="Museo Sans 300" w:hAnsi="Museo Sans 300"/>
        </w:rPr>
      </w:pPr>
    </w:p>
    <w:p w14:paraId="175D1751" w14:textId="374DD0DD" w:rsidR="00BA5A7A" w:rsidRPr="002E3D17" w:rsidRDefault="00A01773" w:rsidP="006F2AA4">
      <w:pPr>
        <w:numPr>
          <w:ilvl w:val="0"/>
          <w:numId w:val="51"/>
        </w:numPr>
        <w:ind w:firstLine="414"/>
        <w:contextualSpacing/>
        <w:rPr>
          <w:rFonts w:ascii="Museo Sans 300" w:eastAsia="MS Mincho" w:hAnsi="Museo Sans 300" w:cs="Arial"/>
        </w:rPr>
      </w:pPr>
      <w:r>
        <w:rPr>
          <w:rFonts w:ascii="Museo Sans 300" w:eastAsia="MS Mincho" w:hAnsi="Museo Sans 300" w:cs="Arial"/>
        </w:rPr>
        <w:t>---</w:t>
      </w:r>
      <w:r w:rsidR="00BA5A7A" w:rsidRPr="002E3D17">
        <w:rPr>
          <w:rFonts w:ascii="Museo Sans 300" w:eastAsia="MS Mincho" w:hAnsi="Museo Sans 300" w:cs="Arial"/>
        </w:rPr>
        <w:t xml:space="preserve"> LOTES AGRÍCOLAS. (POL. 1)</w:t>
      </w:r>
    </w:p>
    <w:p w14:paraId="5F362F23" w14:textId="77777777" w:rsidR="00BA5A7A" w:rsidRPr="002E3D17" w:rsidRDefault="00BA5A7A" w:rsidP="00384A51">
      <w:pPr>
        <w:ind w:firstLine="1134"/>
        <w:jc w:val="both"/>
        <w:rPr>
          <w:rFonts w:ascii="Museo Sans 300" w:eastAsia="MS Mincho" w:hAnsi="Museo Sans 300" w:cs="Arial"/>
          <w:strike/>
          <w:color w:val="FF0000"/>
          <w:lang w:val="es-ES" w:eastAsia="es-ES"/>
        </w:rPr>
      </w:pPr>
      <w:r w:rsidRPr="002E3D17">
        <w:rPr>
          <w:rFonts w:ascii="Museo Sans 300" w:eastAsia="MS Mincho" w:hAnsi="Museo Sans 300" w:cs="Arial"/>
          <w:lang w:val="es-ES" w:eastAsia="es-ES"/>
        </w:rPr>
        <w:t xml:space="preserve">Con el presente proyecto se agota la cabida registral del inmueble. </w:t>
      </w:r>
    </w:p>
    <w:p w14:paraId="6AA67297" w14:textId="77777777" w:rsidR="00F13C5A" w:rsidRDefault="00F13C5A" w:rsidP="00BA5A7A">
      <w:pPr>
        <w:spacing w:line="360" w:lineRule="auto"/>
        <w:jc w:val="both"/>
        <w:rPr>
          <w:rFonts w:ascii="Museo Sans 300" w:eastAsia="MS Mincho" w:hAnsi="Museo Sans 300" w:cs="Arial"/>
          <w:lang w:val="es-ES" w:eastAsia="es-ES"/>
        </w:rPr>
      </w:pPr>
    </w:p>
    <w:tbl>
      <w:tblPr>
        <w:tblW w:w="4427" w:type="pct"/>
        <w:tblInd w:w="1049" w:type="dxa"/>
        <w:tblCellMar>
          <w:left w:w="70" w:type="dxa"/>
          <w:right w:w="70" w:type="dxa"/>
        </w:tblCellMar>
        <w:tblLook w:val="04A0" w:firstRow="1" w:lastRow="0" w:firstColumn="1" w:lastColumn="0" w:noHBand="0" w:noVBand="1"/>
      </w:tblPr>
      <w:tblGrid>
        <w:gridCol w:w="2802"/>
        <w:gridCol w:w="2871"/>
        <w:gridCol w:w="2609"/>
      </w:tblGrid>
      <w:tr w:rsidR="00BA5A7A" w:rsidRPr="00375FA9" w14:paraId="07DC7BAB" w14:textId="77777777" w:rsidTr="00F13C5A">
        <w:trPr>
          <w:trHeight w:val="23"/>
        </w:trPr>
        <w:tc>
          <w:tcPr>
            <w:tcW w:w="5000" w:type="pct"/>
            <w:gridSpan w:val="3"/>
            <w:tcBorders>
              <w:top w:val="single" w:sz="8" w:space="0" w:color="auto"/>
              <w:left w:val="single" w:sz="8" w:space="0" w:color="auto"/>
              <w:bottom w:val="nil"/>
              <w:right w:val="single" w:sz="8" w:space="0" w:color="000000"/>
            </w:tcBorders>
            <w:shd w:val="clear" w:color="auto" w:fill="auto"/>
            <w:vAlign w:val="center"/>
            <w:hideMark/>
          </w:tcPr>
          <w:p w14:paraId="78344232" w14:textId="77777777" w:rsidR="00BA5A7A" w:rsidRPr="00F13C5A" w:rsidRDefault="00BA5A7A" w:rsidP="00F13C5A">
            <w:pPr>
              <w:jc w:val="center"/>
              <w:rPr>
                <w:rFonts w:ascii="Museo Sans 300" w:hAnsi="Museo Sans 300" w:cs="Calibri"/>
                <w:b/>
                <w:bCs/>
                <w:color w:val="000000"/>
                <w:sz w:val="18"/>
                <w:szCs w:val="18"/>
                <w:lang w:eastAsia="es-SV"/>
              </w:rPr>
            </w:pPr>
            <w:r w:rsidRPr="00F13C5A">
              <w:rPr>
                <w:rFonts w:ascii="Museo Sans 300" w:hAnsi="Museo Sans 300" w:cs="Calibri"/>
                <w:b/>
                <w:bCs/>
                <w:color w:val="000000"/>
                <w:sz w:val="18"/>
                <w:szCs w:val="18"/>
                <w:lang w:eastAsia="es-SV"/>
              </w:rPr>
              <w:t>CUADRO GENERAL DE AREAS HACIENDA LOS ACHIOTALES COOPERATIVA 3</w:t>
            </w:r>
          </w:p>
        </w:tc>
      </w:tr>
      <w:tr w:rsidR="00BA5A7A" w:rsidRPr="00375FA9" w14:paraId="5F0B87BD" w14:textId="77777777" w:rsidTr="00F13C5A">
        <w:trPr>
          <w:trHeight w:val="23"/>
        </w:trPr>
        <w:tc>
          <w:tcPr>
            <w:tcW w:w="5000" w:type="pct"/>
            <w:gridSpan w:val="3"/>
            <w:tcBorders>
              <w:top w:val="nil"/>
              <w:left w:val="single" w:sz="8" w:space="0" w:color="auto"/>
              <w:bottom w:val="single" w:sz="8" w:space="0" w:color="auto"/>
              <w:right w:val="single" w:sz="8" w:space="0" w:color="000000"/>
            </w:tcBorders>
            <w:shd w:val="clear" w:color="auto" w:fill="auto"/>
            <w:vAlign w:val="center"/>
            <w:hideMark/>
          </w:tcPr>
          <w:p w14:paraId="3080FA35" w14:textId="59A2234D" w:rsidR="00BA5A7A" w:rsidRPr="00F13C5A" w:rsidRDefault="00BA5A7A" w:rsidP="00A01773">
            <w:pPr>
              <w:jc w:val="center"/>
              <w:rPr>
                <w:rFonts w:ascii="Museo Sans 300" w:hAnsi="Museo Sans 300" w:cs="Calibri"/>
                <w:b/>
                <w:bCs/>
                <w:color w:val="000000"/>
                <w:sz w:val="18"/>
                <w:szCs w:val="18"/>
                <w:lang w:eastAsia="es-SV"/>
              </w:rPr>
            </w:pPr>
            <w:r w:rsidRPr="00F13C5A">
              <w:rPr>
                <w:rFonts w:ascii="Museo Sans 300" w:hAnsi="Museo Sans 300" w:cs="Calibri"/>
                <w:b/>
                <w:bCs/>
                <w:color w:val="000000"/>
                <w:sz w:val="18"/>
                <w:szCs w:val="18"/>
                <w:lang w:eastAsia="es-SV"/>
              </w:rPr>
              <w:t xml:space="preserve">MATRICULA </w:t>
            </w:r>
            <w:r w:rsidR="00A01773">
              <w:rPr>
                <w:rFonts w:ascii="Museo Sans 300" w:hAnsi="Museo Sans 300" w:cs="Calibri"/>
                <w:b/>
                <w:bCs/>
                <w:color w:val="000000"/>
                <w:sz w:val="18"/>
                <w:szCs w:val="18"/>
                <w:lang w:eastAsia="es-SV"/>
              </w:rPr>
              <w:t xml:space="preserve">--- </w:t>
            </w:r>
            <w:r w:rsidRPr="00F13C5A">
              <w:rPr>
                <w:rFonts w:ascii="Museo Sans 300" w:hAnsi="Museo Sans 300" w:cs="Calibri"/>
                <w:b/>
                <w:bCs/>
                <w:color w:val="000000"/>
                <w:sz w:val="18"/>
                <w:szCs w:val="18"/>
                <w:lang w:eastAsia="es-SV"/>
              </w:rPr>
              <w:t>-00000</w:t>
            </w:r>
          </w:p>
        </w:tc>
      </w:tr>
      <w:tr w:rsidR="00BA5A7A" w:rsidRPr="00375FA9" w14:paraId="72F47333" w14:textId="77777777" w:rsidTr="00F13C5A">
        <w:trPr>
          <w:trHeight w:val="23"/>
        </w:trPr>
        <w:tc>
          <w:tcPr>
            <w:tcW w:w="1692" w:type="pct"/>
            <w:tcBorders>
              <w:top w:val="nil"/>
              <w:left w:val="single" w:sz="8" w:space="0" w:color="auto"/>
              <w:bottom w:val="single" w:sz="8" w:space="0" w:color="auto"/>
              <w:right w:val="single" w:sz="8" w:space="0" w:color="auto"/>
            </w:tcBorders>
            <w:shd w:val="clear" w:color="auto" w:fill="auto"/>
            <w:noWrap/>
            <w:vAlign w:val="center"/>
            <w:hideMark/>
          </w:tcPr>
          <w:p w14:paraId="5863383F" w14:textId="77777777" w:rsidR="00BA5A7A" w:rsidRPr="00F13C5A" w:rsidRDefault="00BA5A7A" w:rsidP="00BA5A7A">
            <w:pPr>
              <w:jc w:val="center"/>
              <w:rPr>
                <w:rFonts w:ascii="Museo Sans 300" w:hAnsi="Museo Sans 300" w:cs="Calibri"/>
                <w:b/>
                <w:bCs/>
                <w:color w:val="000000"/>
                <w:sz w:val="18"/>
                <w:szCs w:val="18"/>
                <w:lang w:eastAsia="es-SV"/>
              </w:rPr>
            </w:pPr>
            <w:r w:rsidRPr="00F13C5A">
              <w:rPr>
                <w:rFonts w:ascii="Museo Sans 300" w:hAnsi="Museo Sans 300" w:cs="Calibri"/>
                <w:b/>
                <w:bCs/>
                <w:color w:val="000000"/>
                <w:sz w:val="18"/>
                <w:szCs w:val="18"/>
                <w:lang w:eastAsia="es-SV"/>
              </w:rPr>
              <w:t>DESCRIPCIÓN</w:t>
            </w:r>
          </w:p>
        </w:tc>
        <w:tc>
          <w:tcPr>
            <w:tcW w:w="1733" w:type="pct"/>
            <w:tcBorders>
              <w:top w:val="nil"/>
              <w:left w:val="nil"/>
              <w:bottom w:val="single" w:sz="8" w:space="0" w:color="auto"/>
              <w:right w:val="single" w:sz="8" w:space="0" w:color="auto"/>
            </w:tcBorders>
            <w:shd w:val="clear" w:color="auto" w:fill="auto"/>
            <w:noWrap/>
            <w:vAlign w:val="center"/>
            <w:hideMark/>
          </w:tcPr>
          <w:p w14:paraId="7171B9E0" w14:textId="77777777" w:rsidR="00BA5A7A" w:rsidRPr="00F13C5A" w:rsidRDefault="00BA5A7A" w:rsidP="00BA5A7A">
            <w:pPr>
              <w:jc w:val="center"/>
              <w:rPr>
                <w:rFonts w:ascii="Museo Sans 300" w:hAnsi="Museo Sans 300" w:cs="Calibri"/>
                <w:b/>
                <w:bCs/>
                <w:color w:val="000000"/>
                <w:sz w:val="18"/>
                <w:szCs w:val="18"/>
                <w:lang w:eastAsia="es-SV"/>
              </w:rPr>
            </w:pPr>
            <w:r w:rsidRPr="00F13C5A">
              <w:rPr>
                <w:rFonts w:ascii="Museo Sans 300" w:hAnsi="Museo Sans 300" w:cs="Calibri"/>
                <w:b/>
                <w:bCs/>
                <w:color w:val="000000"/>
                <w:sz w:val="18"/>
                <w:szCs w:val="18"/>
                <w:lang w:eastAsia="es-SV"/>
              </w:rPr>
              <w:t>AREAS (</w:t>
            </w:r>
            <w:proofErr w:type="spellStart"/>
            <w:r w:rsidRPr="00F13C5A">
              <w:rPr>
                <w:rFonts w:ascii="Museo Sans 300" w:hAnsi="Museo Sans 300" w:cs="Calibri"/>
                <w:b/>
                <w:bCs/>
                <w:color w:val="000000"/>
                <w:sz w:val="18"/>
                <w:szCs w:val="18"/>
                <w:lang w:eastAsia="es-SV"/>
              </w:rPr>
              <w:t>Hás</w:t>
            </w:r>
            <w:proofErr w:type="spellEnd"/>
            <w:r w:rsidRPr="00F13C5A">
              <w:rPr>
                <w:rFonts w:ascii="Museo Sans 300" w:hAnsi="Museo Sans 300" w:cs="Calibri"/>
                <w:b/>
                <w:bCs/>
                <w:color w:val="000000"/>
                <w:sz w:val="18"/>
                <w:szCs w:val="18"/>
                <w:lang w:eastAsia="es-SV"/>
              </w:rPr>
              <w:t>.)</w:t>
            </w:r>
          </w:p>
        </w:tc>
        <w:tc>
          <w:tcPr>
            <w:tcW w:w="1575" w:type="pct"/>
            <w:tcBorders>
              <w:top w:val="nil"/>
              <w:left w:val="nil"/>
              <w:bottom w:val="single" w:sz="8" w:space="0" w:color="auto"/>
              <w:right w:val="single" w:sz="8" w:space="0" w:color="auto"/>
            </w:tcBorders>
            <w:shd w:val="clear" w:color="auto" w:fill="auto"/>
            <w:noWrap/>
            <w:vAlign w:val="center"/>
            <w:hideMark/>
          </w:tcPr>
          <w:p w14:paraId="32F4C348" w14:textId="77777777" w:rsidR="00BA5A7A" w:rsidRPr="00F13C5A" w:rsidRDefault="00BA5A7A" w:rsidP="00BA5A7A">
            <w:pPr>
              <w:jc w:val="center"/>
              <w:rPr>
                <w:rFonts w:ascii="Museo Sans 300" w:hAnsi="Museo Sans 300" w:cs="Calibri"/>
                <w:b/>
                <w:bCs/>
                <w:color w:val="000000"/>
                <w:sz w:val="18"/>
                <w:szCs w:val="18"/>
                <w:lang w:eastAsia="es-SV"/>
              </w:rPr>
            </w:pPr>
            <w:r w:rsidRPr="00F13C5A">
              <w:rPr>
                <w:rFonts w:ascii="Museo Sans 300" w:hAnsi="Museo Sans 300" w:cs="Calibri"/>
                <w:b/>
                <w:bCs/>
                <w:color w:val="000000"/>
                <w:sz w:val="18"/>
                <w:szCs w:val="18"/>
                <w:lang w:eastAsia="es-SV"/>
              </w:rPr>
              <w:t>AREAS (m2)</w:t>
            </w:r>
          </w:p>
        </w:tc>
      </w:tr>
      <w:tr w:rsidR="00BA5A7A" w:rsidRPr="00375FA9" w14:paraId="123D053D" w14:textId="77777777" w:rsidTr="00F13C5A">
        <w:trPr>
          <w:trHeight w:val="23"/>
        </w:trPr>
        <w:tc>
          <w:tcPr>
            <w:tcW w:w="1692" w:type="pct"/>
            <w:tcBorders>
              <w:top w:val="nil"/>
              <w:left w:val="single" w:sz="8" w:space="0" w:color="auto"/>
              <w:bottom w:val="single" w:sz="8" w:space="0" w:color="auto"/>
              <w:right w:val="single" w:sz="8" w:space="0" w:color="auto"/>
            </w:tcBorders>
            <w:shd w:val="clear" w:color="auto" w:fill="auto"/>
            <w:noWrap/>
            <w:vAlign w:val="center"/>
            <w:hideMark/>
          </w:tcPr>
          <w:p w14:paraId="26F467C3" w14:textId="425A352F" w:rsidR="00BA5A7A" w:rsidRPr="00F13C5A" w:rsidRDefault="00BA5A7A" w:rsidP="00A01773">
            <w:pPr>
              <w:jc w:val="center"/>
              <w:rPr>
                <w:rFonts w:ascii="Museo Sans 300" w:hAnsi="Museo Sans 300" w:cs="Calibri"/>
                <w:b/>
                <w:bCs/>
                <w:color w:val="000000"/>
                <w:sz w:val="18"/>
                <w:szCs w:val="18"/>
                <w:lang w:eastAsia="es-SV"/>
              </w:rPr>
            </w:pPr>
            <w:r w:rsidRPr="00F13C5A">
              <w:rPr>
                <w:rFonts w:ascii="Museo Sans 300" w:hAnsi="Museo Sans 300" w:cs="Calibri"/>
                <w:b/>
                <w:bCs/>
                <w:color w:val="000000"/>
                <w:sz w:val="18"/>
                <w:szCs w:val="18"/>
                <w:lang w:eastAsia="es-SV"/>
              </w:rPr>
              <w:t>Lotificación Agrícola (</w:t>
            </w:r>
            <w:r w:rsidR="00A01773">
              <w:rPr>
                <w:rFonts w:ascii="Museo Sans 300" w:hAnsi="Museo Sans 300" w:cs="Calibri"/>
                <w:b/>
                <w:bCs/>
                <w:color w:val="000000"/>
                <w:sz w:val="18"/>
                <w:szCs w:val="18"/>
                <w:lang w:eastAsia="es-SV"/>
              </w:rPr>
              <w:t>---</w:t>
            </w:r>
            <w:r w:rsidRPr="00F13C5A">
              <w:rPr>
                <w:rFonts w:ascii="Museo Sans 300" w:hAnsi="Museo Sans 300" w:cs="Calibri"/>
                <w:b/>
                <w:bCs/>
                <w:color w:val="000000"/>
                <w:sz w:val="18"/>
                <w:szCs w:val="18"/>
                <w:lang w:eastAsia="es-SV"/>
              </w:rPr>
              <w:t>):</w:t>
            </w:r>
          </w:p>
        </w:tc>
        <w:tc>
          <w:tcPr>
            <w:tcW w:w="3308" w:type="pct"/>
            <w:gridSpan w:val="2"/>
            <w:tcBorders>
              <w:top w:val="single" w:sz="8" w:space="0" w:color="auto"/>
              <w:left w:val="nil"/>
              <w:bottom w:val="single" w:sz="8" w:space="0" w:color="auto"/>
              <w:right w:val="single" w:sz="8" w:space="0" w:color="auto"/>
            </w:tcBorders>
            <w:shd w:val="clear" w:color="auto" w:fill="auto"/>
            <w:noWrap/>
            <w:vAlign w:val="center"/>
            <w:hideMark/>
          </w:tcPr>
          <w:p w14:paraId="093D5D9D" w14:textId="77777777" w:rsidR="00BA5A7A" w:rsidRPr="00F13C5A" w:rsidRDefault="00BA5A7A" w:rsidP="00BA5A7A">
            <w:pPr>
              <w:jc w:val="center"/>
              <w:rPr>
                <w:rFonts w:ascii="Museo Sans 300" w:hAnsi="Museo Sans 300" w:cs="Calibri"/>
                <w:b/>
                <w:bCs/>
                <w:color w:val="000000"/>
                <w:sz w:val="18"/>
                <w:szCs w:val="18"/>
                <w:lang w:eastAsia="es-SV"/>
              </w:rPr>
            </w:pPr>
            <w:r w:rsidRPr="00F13C5A">
              <w:rPr>
                <w:rFonts w:ascii="Museo Sans 300" w:hAnsi="Museo Sans 300" w:cs="Calibri"/>
                <w:b/>
                <w:bCs/>
                <w:color w:val="000000"/>
                <w:sz w:val="18"/>
                <w:szCs w:val="18"/>
                <w:lang w:eastAsia="es-SV"/>
              </w:rPr>
              <w:t> </w:t>
            </w:r>
          </w:p>
        </w:tc>
      </w:tr>
      <w:tr w:rsidR="00BA5A7A" w:rsidRPr="00375FA9" w14:paraId="22E13B23" w14:textId="77777777" w:rsidTr="00F13C5A">
        <w:trPr>
          <w:trHeight w:val="23"/>
        </w:trPr>
        <w:tc>
          <w:tcPr>
            <w:tcW w:w="1692" w:type="pct"/>
            <w:tcBorders>
              <w:top w:val="nil"/>
              <w:left w:val="single" w:sz="8" w:space="0" w:color="auto"/>
              <w:bottom w:val="nil"/>
              <w:right w:val="single" w:sz="8" w:space="0" w:color="auto"/>
            </w:tcBorders>
            <w:shd w:val="clear" w:color="auto" w:fill="auto"/>
            <w:noWrap/>
            <w:vAlign w:val="center"/>
            <w:hideMark/>
          </w:tcPr>
          <w:p w14:paraId="49FEA749" w14:textId="21CED856" w:rsidR="00BA5A7A" w:rsidRPr="00F13C5A" w:rsidRDefault="00BA5A7A" w:rsidP="00A01773">
            <w:pPr>
              <w:jc w:val="center"/>
              <w:rPr>
                <w:rFonts w:ascii="Museo Sans 300" w:hAnsi="Museo Sans 300" w:cs="Calibri"/>
                <w:color w:val="000000"/>
                <w:sz w:val="18"/>
                <w:szCs w:val="18"/>
                <w:lang w:eastAsia="es-SV"/>
              </w:rPr>
            </w:pPr>
            <w:r w:rsidRPr="00F13C5A">
              <w:rPr>
                <w:rFonts w:ascii="Museo Sans 300" w:hAnsi="Museo Sans 300" w:cs="Calibri"/>
                <w:color w:val="000000"/>
                <w:sz w:val="18"/>
                <w:szCs w:val="18"/>
                <w:lang w:eastAsia="es-SV"/>
              </w:rPr>
              <w:t>POLIGONO 1 (</w:t>
            </w:r>
            <w:r w:rsidR="00A01773">
              <w:rPr>
                <w:rFonts w:ascii="Museo Sans 300" w:hAnsi="Museo Sans 300" w:cs="Calibri"/>
                <w:color w:val="000000"/>
                <w:sz w:val="18"/>
                <w:szCs w:val="18"/>
                <w:lang w:eastAsia="es-SV"/>
              </w:rPr>
              <w:t>---</w:t>
            </w:r>
            <w:r w:rsidRPr="00F13C5A">
              <w:rPr>
                <w:rFonts w:ascii="Museo Sans 300" w:hAnsi="Museo Sans 300" w:cs="Calibri"/>
                <w:color w:val="000000"/>
                <w:sz w:val="18"/>
                <w:szCs w:val="18"/>
                <w:lang w:eastAsia="es-SV"/>
              </w:rPr>
              <w:t xml:space="preserve"> Lotes)</w:t>
            </w:r>
          </w:p>
        </w:tc>
        <w:tc>
          <w:tcPr>
            <w:tcW w:w="1733" w:type="pct"/>
            <w:tcBorders>
              <w:top w:val="nil"/>
              <w:left w:val="nil"/>
              <w:bottom w:val="single" w:sz="8" w:space="0" w:color="auto"/>
              <w:right w:val="single" w:sz="8" w:space="0" w:color="auto"/>
            </w:tcBorders>
            <w:shd w:val="clear" w:color="auto" w:fill="auto"/>
            <w:noWrap/>
            <w:vAlign w:val="bottom"/>
            <w:hideMark/>
          </w:tcPr>
          <w:p w14:paraId="49648937" w14:textId="77777777" w:rsidR="00BA5A7A" w:rsidRPr="00F13C5A" w:rsidRDefault="00BA5A7A" w:rsidP="00BA5A7A">
            <w:pPr>
              <w:jc w:val="center"/>
              <w:rPr>
                <w:rFonts w:ascii="Museo Sans 300" w:hAnsi="Museo Sans 300" w:cs="Calibri"/>
                <w:color w:val="000000"/>
                <w:sz w:val="18"/>
                <w:szCs w:val="18"/>
                <w:lang w:eastAsia="es-SV"/>
              </w:rPr>
            </w:pPr>
            <w:r w:rsidRPr="00F13C5A">
              <w:rPr>
                <w:rFonts w:ascii="Museo Sans 300" w:hAnsi="Museo Sans 300" w:cs="Calibri"/>
                <w:color w:val="000000"/>
                <w:sz w:val="18"/>
                <w:szCs w:val="18"/>
                <w:lang w:eastAsia="es-SV"/>
              </w:rPr>
              <w:t xml:space="preserve">24 </w:t>
            </w:r>
            <w:proofErr w:type="spellStart"/>
            <w:r w:rsidRPr="00F13C5A">
              <w:rPr>
                <w:rFonts w:ascii="Museo Sans 300" w:hAnsi="Museo Sans 300" w:cs="Calibri"/>
                <w:color w:val="000000"/>
                <w:sz w:val="18"/>
                <w:szCs w:val="18"/>
                <w:lang w:eastAsia="es-SV"/>
              </w:rPr>
              <w:t>Hás</w:t>
            </w:r>
            <w:proofErr w:type="spellEnd"/>
            <w:proofErr w:type="gramStart"/>
            <w:r w:rsidRPr="00F13C5A">
              <w:rPr>
                <w:rFonts w:ascii="Museo Sans 300" w:hAnsi="Museo Sans 300" w:cs="Calibri"/>
                <w:color w:val="000000"/>
                <w:sz w:val="18"/>
                <w:szCs w:val="18"/>
                <w:lang w:eastAsia="es-SV"/>
              </w:rPr>
              <w:t>,.</w:t>
            </w:r>
            <w:proofErr w:type="gramEnd"/>
            <w:r w:rsidRPr="00F13C5A">
              <w:rPr>
                <w:rFonts w:ascii="Museo Sans 300" w:hAnsi="Museo Sans 300" w:cs="Calibri"/>
                <w:color w:val="000000"/>
                <w:sz w:val="18"/>
                <w:szCs w:val="18"/>
                <w:lang w:eastAsia="es-SV"/>
              </w:rPr>
              <w:t xml:space="preserve"> 78 </w:t>
            </w:r>
            <w:proofErr w:type="spellStart"/>
            <w:r w:rsidRPr="00F13C5A">
              <w:rPr>
                <w:rFonts w:ascii="Museo Sans 300" w:hAnsi="Museo Sans 300" w:cs="Calibri"/>
                <w:color w:val="000000"/>
                <w:sz w:val="18"/>
                <w:szCs w:val="18"/>
                <w:lang w:eastAsia="es-SV"/>
              </w:rPr>
              <w:t>Ás</w:t>
            </w:r>
            <w:proofErr w:type="spellEnd"/>
            <w:proofErr w:type="gramStart"/>
            <w:r w:rsidRPr="00F13C5A">
              <w:rPr>
                <w:rFonts w:ascii="Museo Sans 300" w:hAnsi="Museo Sans 300" w:cs="Calibri"/>
                <w:color w:val="000000"/>
                <w:sz w:val="18"/>
                <w:szCs w:val="18"/>
                <w:lang w:eastAsia="es-SV"/>
              </w:rPr>
              <w:t>,.</w:t>
            </w:r>
            <w:proofErr w:type="gramEnd"/>
            <w:r w:rsidRPr="00F13C5A">
              <w:rPr>
                <w:rFonts w:ascii="Museo Sans 300" w:hAnsi="Museo Sans 300" w:cs="Calibri"/>
                <w:color w:val="000000"/>
                <w:sz w:val="18"/>
                <w:szCs w:val="18"/>
                <w:lang w:eastAsia="es-SV"/>
              </w:rPr>
              <w:t xml:space="preserve"> 18.66 </w:t>
            </w:r>
            <w:proofErr w:type="spellStart"/>
            <w:r w:rsidRPr="00F13C5A">
              <w:rPr>
                <w:rFonts w:ascii="Museo Sans 300" w:hAnsi="Museo Sans 300" w:cs="Calibri"/>
                <w:color w:val="000000"/>
                <w:sz w:val="18"/>
                <w:szCs w:val="18"/>
                <w:lang w:eastAsia="es-SV"/>
              </w:rPr>
              <w:t>Cás</w:t>
            </w:r>
            <w:proofErr w:type="spellEnd"/>
            <w:r w:rsidRPr="00F13C5A">
              <w:rPr>
                <w:rFonts w:ascii="Museo Sans 300" w:hAnsi="Museo Sans 300" w:cs="Calibri"/>
                <w:color w:val="000000"/>
                <w:sz w:val="18"/>
                <w:szCs w:val="18"/>
                <w:lang w:eastAsia="es-SV"/>
              </w:rPr>
              <w:t>.</w:t>
            </w:r>
          </w:p>
        </w:tc>
        <w:tc>
          <w:tcPr>
            <w:tcW w:w="1575" w:type="pct"/>
            <w:tcBorders>
              <w:top w:val="nil"/>
              <w:left w:val="nil"/>
              <w:bottom w:val="single" w:sz="4" w:space="0" w:color="auto"/>
              <w:right w:val="single" w:sz="8" w:space="0" w:color="auto"/>
            </w:tcBorders>
            <w:shd w:val="clear" w:color="auto" w:fill="auto"/>
            <w:noWrap/>
            <w:vAlign w:val="bottom"/>
            <w:hideMark/>
          </w:tcPr>
          <w:p w14:paraId="30F0D9D3" w14:textId="77777777" w:rsidR="00BA5A7A" w:rsidRPr="00F13C5A" w:rsidRDefault="00BA5A7A" w:rsidP="00BA5A7A">
            <w:pPr>
              <w:jc w:val="center"/>
              <w:rPr>
                <w:rFonts w:ascii="Museo Sans 300" w:hAnsi="Museo Sans 300" w:cs="Calibri"/>
                <w:color w:val="000000"/>
                <w:sz w:val="18"/>
                <w:szCs w:val="18"/>
                <w:lang w:eastAsia="es-SV"/>
              </w:rPr>
            </w:pPr>
            <w:r w:rsidRPr="00F13C5A">
              <w:rPr>
                <w:rFonts w:ascii="Museo Sans 300" w:hAnsi="Museo Sans 300" w:cs="Calibri"/>
                <w:color w:val="000000"/>
                <w:sz w:val="18"/>
                <w:szCs w:val="18"/>
                <w:lang w:eastAsia="es-SV"/>
              </w:rPr>
              <w:t>247,818.66</w:t>
            </w:r>
          </w:p>
        </w:tc>
      </w:tr>
      <w:tr w:rsidR="00BA5A7A" w:rsidRPr="00375FA9" w14:paraId="2744272A" w14:textId="77777777" w:rsidTr="00F13C5A">
        <w:trPr>
          <w:trHeight w:val="23"/>
        </w:trPr>
        <w:tc>
          <w:tcPr>
            <w:tcW w:w="1692"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5A66C22" w14:textId="2D8281DF" w:rsidR="00BA5A7A" w:rsidRPr="00F13C5A" w:rsidRDefault="00BA5A7A" w:rsidP="00A01773">
            <w:pPr>
              <w:jc w:val="center"/>
              <w:rPr>
                <w:rFonts w:ascii="Museo Sans 300" w:hAnsi="Museo Sans 300" w:cs="Calibri"/>
                <w:color w:val="000000"/>
                <w:sz w:val="18"/>
                <w:szCs w:val="18"/>
                <w:lang w:eastAsia="es-SV"/>
              </w:rPr>
            </w:pPr>
            <w:r w:rsidRPr="00F13C5A">
              <w:rPr>
                <w:rFonts w:ascii="Museo Sans 300" w:hAnsi="Museo Sans 300" w:cs="Calibri"/>
                <w:color w:val="000000"/>
                <w:sz w:val="18"/>
                <w:szCs w:val="18"/>
                <w:lang w:eastAsia="es-SV"/>
              </w:rPr>
              <w:t>POLIGONO 2 (</w:t>
            </w:r>
            <w:r w:rsidR="00A01773">
              <w:rPr>
                <w:rFonts w:ascii="Museo Sans 300" w:hAnsi="Museo Sans 300" w:cs="Calibri"/>
                <w:color w:val="000000"/>
                <w:sz w:val="18"/>
                <w:szCs w:val="18"/>
                <w:lang w:eastAsia="es-SV"/>
              </w:rPr>
              <w:t>---</w:t>
            </w:r>
            <w:r w:rsidRPr="00F13C5A">
              <w:rPr>
                <w:rFonts w:ascii="Museo Sans 300" w:hAnsi="Museo Sans 300" w:cs="Calibri"/>
                <w:color w:val="000000"/>
                <w:sz w:val="18"/>
                <w:szCs w:val="18"/>
                <w:lang w:eastAsia="es-SV"/>
              </w:rPr>
              <w:t xml:space="preserve"> Lotes)</w:t>
            </w:r>
          </w:p>
        </w:tc>
        <w:tc>
          <w:tcPr>
            <w:tcW w:w="1733" w:type="pct"/>
            <w:tcBorders>
              <w:top w:val="nil"/>
              <w:left w:val="nil"/>
              <w:bottom w:val="single" w:sz="8" w:space="0" w:color="auto"/>
              <w:right w:val="single" w:sz="8" w:space="0" w:color="auto"/>
            </w:tcBorders>
            <w:shd w:val="clear" w:color="auto" w:fill="auto"/>
            <w:noWrap/>
            <w:vAlign w:val="bottom"/>
            <w:hideMark/>
          </w:tcPr>
          <w:p w14:paraId="4C8F1397" w14:textId="77777777" w:rsidR="00BA5A7A" w:rsidRPr="00F13C5A" w:rsidRDefault="00BA5A7A" w:rsidP="00BA5A7A">
            <w:pPr>
              <w:jc w:val="center"/>
              <w:rPr>
                <w:rFonts w:ascii="Museo Sans 300" w:hAnsi="Museo Sans 300" w:cs="Calibri"/>
                <w:color w:val="000000"/>
                <w:sz w:val="18"/>
                <w:szCs w:val="18"/>
                <w:lang w:eastAsia="es-SV"/>
              </w:rPr>
            </w:pPr>
            <w:r w:rsidRPr="00F13C5A">
              <w:rPr>
                <w:rFonts w:ascii="Museo Sans 300" w:hAnsi="Museo Sans 300" w:cs="Calibri"/>
                <w:color w:val="000000"/>
                <w:sz w:val="18"/>
                <w:szCs w:val="18"/>
                <w:lang w:eastAsia="es-SV"/>
              </w:rPr>
              <w:t xml:space="preserve">22 </w:t>
            </w:r>
            <w:proofErr w:type="spellStart"/>
            <w:r w:rsidRPr="00F13C5A">
              <w:rPr>
                <w:rFonts w:ascii="Museo Sans 300" w:hAnsi="Museo Sans 300" w:cs="Calibri"/>
                <w:color w:val="000000"/>
                <w:sz w:val="18"/>
                <w:szCs w:val="18"/>
                <w:lang w:eastAsia="es-SV"/>
              </w:rPr>
              <w:t>Hás</w:t>
            </w:r>
            <w:proofErr w:type="spellEnd"/>
            <w:proofErr w:type="gramStart"/>
            <w:r w:rsidRPr="00F13C5A">
              <w:rPr>
                <w:rFonts w:ascii="Museo Sans 300" w:hAnsi="Museo Sans 300" w:cs="Calibri"/>
                <w:color w:val="000000"/>
                <w:sz w:val="18"/>
                <w:szCs w:val="18"/>
                <w:lang w:eastAsia="es-SV"/>
              </w:rPr>
              <w:t>,.</w:t>
            </w:r>
            <w:proofErr w:type="gramEnd"/>
            <w:r w:rsidRPr="00F13C5A">
              <w:rPr>
                <w:rFonts w:ascii="Museo Sans 300" w:hAnsi="Museo Sans 300" w:cs="Calibri"/>
                <w:color w:val="000000"/>
                <w:sz w:val="18"/>
                <w:szCs w:val="18"/>
                <w:lang w:eastAsia="es-SV"/>
              </w:rPr>
              <w:t xml:space="preserve"> 72 </w:t>
            </w:r>
            <w:proofErr w:type="spellStart"/>
            <w:r w:rsidRPr="00F13C5A">
              <w:rPr>
                <w:rFonts w:ascii="Museo Sans 300" w:hAnsi="Museo Sans 300" w:cs="Calibri"/>
                <w:color w:val="000000"/>
                <w:sz w:val="18"/>
                <w:szCs w:val="18"/>
                <w:lang w:eastAsia="es-SV"/>
              </w:rPr>
              <w:t>Ás</w:t>
            </w:r>
            <w:proofErr w:type="spellEnd"/>
            <w:proofErr w:type="gramStart"/>
            <w:r w:rsidRPr="00F13C5A">
              <w:rPr>
                <w:rFonts w:ascii="Museo Sans 300" w:hAnsi="Museo Sans 300" w:cs="Calibri"/>
                <w:color w:val="000000"/>
                <w:sz w:val="18"/>
                <w:szCs w:val="18"/>
                <w:lang w:eastAsia="es-SV"/>
              </w:rPr>
              <w:t>,.</w:t>
            </w:r>
            <w:proofErr w:type="gramEnd"/>
            <w:r w:rsidRPr="00F13C5A">
              <w:rPr>
                <w:rFonts w:ascii="Museo Sans 300" w:hAnsi="Museo Sans 300" w:cs="Calibri"/>
                <w:color w:val="000000"/>
                <w:sz w:val="18"/>
                <w:szCs w:val="18"/>
                <w:lang w:eastAsia="es-SV"/>
              </w:rPr>
              <w:t xml:space="preserve"> 80.91 </w:t>
            </w:r>
            <w:proofErr w:type="spellStart"/>
            <w:r w:rsidRPr="00F13C5A">
              <w:rPr>
                <w:rFonts w:ascii="Museo Sans 300" w:hAnsi="Museo Sans 300" w:cs="Calibri"/>
                <w:color w:val="000000"/>
                <w:sz w:val="18"/>
                <w:szCs w:val="18"/>
                <w:lang w:eastAsia="es-SV"/>
              </w:rPr>
              <w:t>Cás</w:t>
            </w:r>
            <w:proofErr w:type="spellEnd"/>
            <w:r w:rsidRPr="00F13C5A">
              <w:rPr>
                <w:rFonts w:ascii="Museo Sans 300" w:hAnsi="Museo Sans 300" w:cs="Calibri"/>
                <w:color w:val="000000"/>
                <w:sz w:val="18"/>
                <w:szCs w:val="18"/>
                <w:lang w:eastAsia="es-SV"/>
              </w:rPr>
              <w:t>.</w:t>
            </w:r>
          </w:p>
        </w:tc>
        <w:tc>
          <w:tcPr>
            <w:tcW w:w="1575" w:type="pct"/>
            <w:tcBorders>
              <w:top w:val="nil"/>
              <w:left w:val="nil"/>
              <w:bottom w:val="single" w:sz="4" w:space="0" w:color="auto"/>
              <w:right w:val="single" w:sz="8" w:space="0" w:color="auto"/>
            </w:tcBorders>
            <w:shd w:val="clear" w:color="auto" w:fill="auto"/>
            <w:noWrap/>
            <w:vAlign w:val="bottom"/>
            <w:hideMark/>
          </w:tcPr>
          <w:p w14:paraId="27EF6D63" w14:textId="77777777" w:rsidR="00BA5A7A" w:rsidRPr="00F13C5A" w:rsidRDefault="00BA5A7A" w:rsidP="00BA5A7A">
            <w:pPr>
              <w:jc w:val="center"/>
              <w:rPr>
                <w:rFonts w:ascii="Museo Sans 300" w:hAnsi="Museo Sans 300" w:cs="Calibri"/>
                <w:color w:val="000000"/>
                <w:sz w:val="18"/>
                <w:szCs w:val="18"/>
                <w:lang w:eastAsia="es-SV"/>
              </w:rPr>
            </w:pPr>
            <w:r w:rsidRPr="00F13C5A">
              <w:rPr>
                <w:rFonts w:ascii="Museo Sans 300" w:hAnsi="Museo Sans 300" w:cs="Calibri"/>
                <w:color w:val="000000"/>
                <w:sz w:val="18"/>
                <w:szCs w:val="18"/>
                <w:lang w:eastAsia="es-SV"/>
              </w:rPr>
              <w:t>227,280.91</w:t>
            </w:r>
          </w:p>
        </w:tc>
      </w:tr>
      <w:tr w:rsidR="00BA5A7A" w:rsidRPr="00375FA9" w14:paraId="5904E433" w14:textId="77777777" w:rsidTr="00F13C5A">
        <w:trPr>
          <w:trHeight w:val="23"/>
        </w:trPr>
        <w:tc>
          <w:tcPr>
            <w:tcW w:w="1692" w:type="pct"/>
            <w:tcBorders>
              <w:top w:val="nil"/>
              <w:left w:val="single" w:sz="8" w:space="0" w:color="auto"/>
              <w:bottom w:val="single" w:sz="4" w:space="0" w:color="auto"/>
              <w:right w:val="single" w:sz="8" w:space="0" w:color="auto"/>
            </w:tcBorders>
            <w:shd w:val="clear" w:color="auto" w:fill="auto"/>
            <w:noWrap/>
            <w:vAlign w:val="center"/>
            <w:hideMark/>
          </w:tcPr>
          <w:p w14:paraId="7C9F3292" w14:textId="2C6C7E02" w:rsidR="00BA5A7A" w:rsidRPr="00F13C5A" w:rsidRDefault="00BA5A7A" w:rsidP="00A01773">
            <w:pPr>
              <w:jc w:val="center"/>
              <w:rPr>
                <w:rFonts w:ascii="Museo Sans 300" w:hAnsi="Museo Sans 300" w:cs="Calibri"/>
                <w:color w:val="000000"/>
                <w:sz w:val="18"/>
                <w:szCs w:val="18"/>
                <w:lang w:eastAsia="es-SV"/>
              </w:rPr>
            </w:pPr>
            <w:r w:rsidRPr="00F13C5A">
              <w:rPr>
                <w:rFonts w:ascii="Museo Sans 300" w:hAnsi="Museo Sans 300" w:cs="Calibri"/>
                <w:color w:val="000000"/>
                <w:sz w:val="18"/>
                <w:szCs w:val="18"/>
                <w:lang w:eastAsia="es-SV"/>
              </w:rPr>
              <w:t>POLIGONO 3 (</w:t>
            </w:r>
            <w:r w:rsidR="00A01773">
              <w:rPr>
                <w:rFonts w:ascii="Museo Sans 300" w:hAnsi="Museo Sans 300" w:cs="Calibri"/>
                <w:color w:val="000000"/>
                <w:sz w:val="18"/>
                <w:szCs w:val="18"/>
                <w:lang w:eastAsia="es-SV"/>
              </w:rPr>
              <w:t>---</w:t>
            </w:r>
            <w:r w:rsidRPr="00F13C5A">
              <w:rPr>
                <w:rFonts w:ascii="Museo Sans 300" w:hAnsi="Museo Sans 300" w:cs="Calibri"/>
                <w:color w:val="000000"/>
                <w:sz w:val="18"/>
                <w:szCs w:val="18"/>
                <w:lang w:eastAsia="es-SV"/>
              </w:rPr>
              <w:t xml:space="preserve"> Lotes)</w:t>
            </w:r>
          </w:p>
        </w:tc>
        <w:tc>
          <w:tcPr>
            <w:tcW w:w="1733" w:type="pct"/>
            <w:tcBorders>
              <w:top w:val="nil"/>
              <w:left w:val="nil"/>
              <w:bottom w:val="single" w:sz="8" w:space="0" w:color="auto"/>
              <w:right w:val="single" w:sz="8" w:space="0" w:color="auto"/>
            </w:tcBorders>
            <w:shd w:val="clear" w:color="auto" w:fill="auto"/>
            <w:noWrap/>
            <w:vAlign w:val="bottom"/>
            <w:hideMark/>
          </w:tcPr>
          <w:p w14:paraId="026413B6" w14:textId="77777777" w:rsidR="00BA5A7A" w:rsidRPr="00F13C5A" w:rsidRDefault="00BA5A7A" w:rsidP="00BA5A7A">
            <w:pPr>
              <w:jc w:val="center"/>
              <w:rPr>
                <w:rFonts w:ascii="Museo Sans 300" w:hAnsi="Museo Sans 300" w:cs="Calibri"/>
                <w:color w:val="000000"/>
                <w:sz w:val="18"/>
                <w:szCs w:val="18"/>
                <w:lang w:eastAsia="es-SV"/>
              </w:rPr>
            </w:pPr>
            <w:r w:rsidRPr="00F13C5A">
              <w:rPr>
                <w:rFonts w:ascii="Museo Sans 300" w:hAnsi="Museo Sans 300" w:cs="Calibri"/>
                <w:color w:val="000000"/>
                <w:sz w:val="18"/>
                <w:szCs w:val="18"/>
                <w:lang w:eastAsia="es-SV"/>
              </w:rPr>
              <w:t xml:space="preserve">19 </w:t>
            </w:r>
            <w:proofErr w:type="spellStart"/>
            <w:r w:rsidRPr="00F13C5A">
              <w:rPr>
                <w:rFonts w:ascii="Museo Sans 300" w:hAnsi="Museo Sans 300" w:cs="Calibri"/>
                <w:color w:val="000000"/>
                <w:sz w:val="18"/>
                <w:szCs w:val="18"/>
                <w:lang w:eastAsia="es-SV"/>
              </w:rPr>
              <w:t>Hás</w:t>
            </w:r>
            <w:proofErr w:type="spellEnd"/>
            <w:proofErr w:type="gramStart"/>
            <w:r w:rsidRPr="00F13C5A">
              <w:rPr>
                <w:rFonts w:ascii="Museo Sans 300" w:hAnsi="Museo Sans 300" w:cs="Calibri"/>
                <w:color w:val="000000"/>
                <w:sz w:val="18"/>
                <w:szCs w:val="18"/>
                <w:lang w:eastAsia="es-SV"/>
              </w:rPr>
              <w:t>,.</w:t>
            </w:r>
            <w:proofErr w:type="gramEnd"/>
            <w:r w:rsidRPr="00F13C5A">
              <w:rPr>
                <w:rFonts w:ascii="Museo Sans 300" w:hAnsi="Museo Sans 300" w:cs="Calibri"/>
                <w:color w:val="000000"/>
                <w:sz w:val="18"/>
                <w:szCs w:val="18"/>
                <w:lang w:eastAsia="es-SV"/>
              </w:rPr>
              <w:t xml:space="preserve"> 03 </w:t>
            </w:r>
            <w:proofErr w:type="spellStart"/>
            <w:r w:rsidRPr="00F13C5A">
              <w:rPr>
                <w:rFonts w:ascii="Museo Sans 300" w:hAnsi="Museo Sans 300" w:cs="Calibri"/>
                <w:color w:val="000000"/>
                <w:sz w:val="18"/>
                <w:szCs w:val="18"/>
                <w:lang w:eastAsia="es-SV"/>
              </w:rPr>
              <w:t>Ás</w:t>
            </w:r>
            <w:proofErr w:type="spellEnd"/>
            <w:proofErr w:type="gramStart"/>
            <w:r w:rsidRPr="00F13C5A">
              <w:rPr>
                <w:rFonts w:ascii="Museo Sans 300" w:hAnsi="Museo Sans 300" w:cs="Calibri"/>
                <w:color w:val="000000"/>
                <w:sz w:val="18"/>
                <w:szCs w:val="18"/>
                <w:lang w:eastAsia="es-SV"/>
              </w:rPr>
              <w:t>,.</w:t>
            </w:r>
            <w:proofErr w:type="gramEnd"/>
            <w:r w:rsidRPr="00F13C5A">
              <w:rPr>
                <w:rFonts w:ascii="Museo Sans 300" w:hAnsi="Museo Sans 300" w:cs="Calibri"/>
                <w:color w:val="000000"/>
                <w:sz w:val="18"/>
                <w:szCs w:val="18"/>
                <w:lang w:eastAsia="es-SV"/>
              </w:rPr>
              <w:t xml:space="preserve"> 70.58 </w:t>
            </w:r>
            <w:proofErr w:type="spellStart"/>
            <w:r w:rsidRPr="00F13C5A">
              <w:rPr>
                <w:rFonts w:ascii="Museo Sans 300" w:hAnsi="Museo Sans 300" w:cs="Calibri"/>
                <w:color w:val="000000"/>
                <w:sz w:val="18"/>
                <w:szCs w:val="18"/>
                <w:lang w:eastAsia="es-SV"/>
              </w:rPr>
              <w:t>Cás</w:t>
            </w:r>
            <w:proofErr w:type="spellEnd"/>
            <w:r w:rsidRPr="00F13C5A">
              <w:rPr>
                <w:rFonts w:ascii="Museo Sans 300" w:hAnsi="Museo Sans 300" w:cs="Calibri"/>
                <w:color w:val="000000"/>
                <w:sz w:val="18"/>
                <w:szCs w:val="18"/>
                <w:lang w:eastAsia="es-SV"/>
              </w:rPr>
              <w:t>.</w:t>
            </w:r>
          </w:p>
        </w:tc>
        <w:tc>
          <w:tcPr>
            <w:tcW w:w="1575" w:type="pct"/>
            <w:tcBorders>
              <w:top w:val="nil"/>
              <w:left w:val="nil"/>
              <w:bottom w:val="single" w:sz="8" w:space="0" w:color="auto"/>
              <w:right w:val="single" w:sz="8" w:space="0" w:color="auto"/>
            </w:tcBorders>
            <w:shd w:val="clear" w:color="auto" w:fill="auto"/>
            <w:noWrap/>
            <w:vAlign w:val="bottom"/>
            <w:hideMark/>
          </w:tcPr>
          <w:p w14:paraId="5454EC95" w14:textId="77777777" w:rsidR="00BA5A7A" w:rsidRPr="00F13C5A" w:rsidRDefault="00BA5A7A" w:rsidP="00BA5A7A">
            <w:pPr>
              <w:jc w:val="center"/>
              <w:rPr>
                <w:rFonts w:ascii="Museo Sans 300" w:hAnsi="Museo Sans 300" w:cs="Calibri"/>
                <w:color w:val="000000"/>
                <w:sz w:val="18"/>
                <w:szCs w:val="18"/>
                <w:lang w:eastAsia="es-SV"/>
              </w:rPr>
            </w:pPr>
            <w:r w:rsidRPr="00F13C5A">
              <w:rPr>
                <w:rFonts w:ascii="Museo Sans 300" w:hAnsi="Museo Sans 300" w:cs="Calibri"/>
                <w:color w:val="000000"/>
                <w:sz w:val="18"/>
                <w:szCs w:val="18"/>
                <w:lang w:eastAsia="es-SV"/>
              </w:rPr>
              <w:t>190,370.58</w:t>
            </w:r>
          </w:p>
        </w:tc>
      </w:tr>
      <w:tr w:rsidR="00BA5A7A" w:rsidRPr="00375FA9" w14:paraId="389D8101" w14:textId="77777777" w:rsidTr="00F13C5A">
        <w:trPr>
          <w:trHeight w:val="23"/>
        </w:trPr>
        <w:tc>
          <w:tcPr>
            <w:tcW w:w="169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B361BA" w14:textId="77777777" w:rsidR="00BA5A7A" w:rsidRPr="00F13C5A" w:rsidRDefault="00BA5A7A" w:rsidP="00BA5A7A">
            <w:pPr>
              <w:jc w:val="center"/>
              <w:rPr>
                <w:rFonts w:ascii="Museo Sans 300" w:hAnsi="Museo Sans 300" w:cs="Calibri"/>
                <w:b/>
                <w:bCs/>
                <w:color w:val="000000"/>
                <w:sz w:val="18"/>
                <w:szCs w:val="18"/>
                <w:lang w:eastAsia="es-SV"/>
              </w:rPr>
            </w:pPr>
            <w:r w:rsidRPr="00F13C5A">
              <w:rPr>
                <w:rFonts w:ascii="Museo Sans 300" w:hAnsi="Museo Sans 300" w:cs="Calibri"/>
                <w:b/>
                <w:bCs/>
                <w:color w:val="000000"/>
                <w:sz w:val="18"/>
                <w:szCs w:val="18"/>
                <w:lang w:eastAsia="es-SV"/>
              </w:rPr>
              <w:t>SUB TOTAL</w:t>
            </w:r>
          </w:p>
        </w:tc>
        <w:tc>
          <w:tcPr>
            <w:tcW w:w="1733" w:type="pct"/>
            <w:tcBorders>
              <w:top w:val="nil"/>
              <w:left w:val="nil"/>
              <w:bottom w:val="single" w:sz="8" w:space="0" w:color="auto"/>
              <w:right w:val="single" w:sz="8" w:space="0" w:color="auto"/>
            </w:tcBorders>
            <w:shd w:val="clear" w:color="auto" w:fill="auto"/>
            <w:noWrap/>
            <w:vAlign w:val="bottom"/>
            <w:hideMark/>
          </w:tcPr>
          <w:p w14:paraId="1BB8F750" w14:textId="77777777" w:rsidR="00BA5A7A" w:rsidRPr="00F13C5A" w:rsidRDefault="00BA5A7A" w:rsidP="00BA5A7A">
            <w:pPr>
              <w:jc w:val="center"/>
              <w:rPr>
                <w:rFonts w:ascii="Museo Sans 300" w:hAnsi="Museo Sans 300" w:cs="Calibri"/>
                <w:b/>
                <w:bCs/>
                <w:color w:val="000000"/>
                <w:sz w:val="18"/>
                <w:szCs w:val="18"/>
                <w:lang w:eastAsia="es-SV"/>
              </w:rPr>
            </w:pPr>
            <w:r w:rsidRPr="00F13C5A">
              <w:rPr>
                <w:rFonts w:ascii="Museo Sans 300" w:hAnsi="Museo Sans 300" w:cs="Calibri"/>
                <w:b/>
                <w:bCs/>
                <w:color w:val="000000"/>
                <w:sz w:val="18"/>
                <w:szCs w:val="18"/>
                <w:lang w:eastAsia="es-SV"/>
              </w:rPr>
              <w:t xml:space="preserve">66 </w:t>
            </w:r>
            <w:proofErr w:type="spellStart"/>
            <w:r w:rsidRPr="00F13C5A">
              <w:rPr>
                <w:rFonts w:ascii="Museo Sans 300" w:hAnsi="Museo Sans 300" w:cs="Calibri"/>
                <w:b/>
                <w:bCs/>
                <w:color w:val="000000"/>
                <w:sz w:val="18"/>
                <w:szCs w:val="18"/>
                <w:lang w:eastAsia="es-SV"/>
              </w:rPr>
              <w:t>Hás</w:t>
            </w:r>
            <w:proofErr w:type="spellEnd"/>
            <w:proofErr w:type="gramStart"/>
            <w:r w:rsidRPr="00F13C5A">
              <w:rPr>
                <w:rFonts w:ascii="Museo Sans 300" w:hAnsi="Museo Sans 300" w:cs="Calibri"/>
                <w:b/>
                <w:bCs/>
                <w:color w:val="000000"/>
                <w:sz w:val="18"/>
                <w:szCs w:val="18"/>
                <w:lang w:eastAsia="es-SV"/>
              </w:rPr>
              <w:t>,.</w:t>
            </w:r>
            <w:proofErr w:type="gramEnd"/>
            <w:r w:rsidRPr="00F13C5A">
              <w:rPr>
                <w:rFonts w:ascii="Museo Sans 300" w:hAnsi="Museo Sans 300" w:cs="Calibri"/>
                <w:b/>
                <w:bCs/>
                <w:color w:val="000000"/>
                <w:sz w:val="18"/>
                <w:szCs w:val="18"/>
                <w:lang w:eastAsia="es-SV"/>
              </w:rPr>
              <w:t xml:space="preserve"> 54 </w:t>
            </w:r>
            <w:proofErr w:type="spellStart"/>
            <w:r w:rsidRPr="00F13C5A">
              <w:rPr>
                <w:rFonts w:ascii="Museo Sans 300" w:hAnsi="Museo Sans 300" w:cs="Calibri"/>
                <w:b/>
                <w:bCs/>
                <w:color w:val="000000"/>
                <w:sz w:val="18"/>
                <w:szCs w:val="18"/>
                <w:lang w:eastAsia="es-SV"/>
              </w:rPr>
              <w:t>Ás</w:t>
            </w:r>
            <w:proofErr w:type="spellEnd"/>
            <w:proofErr w:type="gramStart"/>
            <w:r w:rsidRPr="00F13C5A">
              <w:rPr>
                <w:rFonts w:ascii="Museo Sans 300" w:hAnsi="Museo Sans 300" w:cs="Calibri"/>
                <w:b/>
                <w:bCs/>
                <w:color w:val="000000"/>
                <w:sz w:val="18"/>
                <w:szCs w:val="18"/>
                <w:lang w:eastAsia="es-SV"/>
              </w:rPr>
              <w:t>,.</w:t>
            </w:r>
            <w:proofErr w:type="gramEnd"/>
            <w:r w:rsidRPr="00F13C5A">
              <w:rPr>
                <w:rFonts w:ascii="Museo Sans 300" w:hAnsi="Museo Sans 300" w:cs="Calibri"/>
                <w:b/>
                <w:bCs/>
                <w:color w:val="000000"/>
                <w:sz w:val="18"/>
                <w:szCs w:val="18"/>
                <w:lang w:eastAsia="es-SV"/>
              </w:rPr>
              <w:t xml:space="preserve"> 70.15 </w:t>
            </w:r>
            <w:proofErr w:type="spellStart"/>
            <w:r w:rsidRPr="00F13C5A">
              <w:rPr>
                <w:rFonts w:ascii="Museo Sans 300" w:hAnsi="Museo Sans 300" w:cs="Calibri"/>
                <w:b/>
                <w:bCs/>
                <w:color w:val="000000"/>
                <w:sz w:val="18"/>
                <w:szCs w:val="18"/>
                <w:lang w:eastAsia="es-SV"/>
              </w:rPr>
              <w:t>Cás</w:t>
            </w:r>
            <w:proofErr w:type="spellEnd"/>
            <w:r w:rsidRPr="00F13C5A">
              <w:rPr>
                <w:rFonts w:ascii="Museo Sans 300" w:hAnsi="Museo Sans 300" w:cs="Calibri"/>
                <w:b/>
                <w:bCs/>
                <w:color w:val="000000"/>
                <w:sz w:val="18"/>
                <w:szCs w:val="18"/>
                <w:lang w:eastAsia="es-SV"/>
              </w:rPr>
              <w:t>.</w:t>
            </w:r>
          </w:p>
        </w:tc>
        <w:tc>
          <w:tcPr>
            <w:tcW w:w="1575" w:type="pct"/>
            <w:tcBorders>
              <w:top w:val="nil"/>
              <w:left w:val="nil"/>
              <w:bottom w:val="single" w:sz="8" w:space="0" w:color="auto"/>
              <w:right w:val="single" w:sz="8" w:space="0" w:color="auto"/>
            </w:tcBorders>
            <w:shd w:val="clear" w:color="auto" w:fill="auto"/>
            <w:vAlign w:val="center"/>
            <w:hideMark/>
          </w:tcPr>
          <w:p w14:paraId="21F46A44" w14:textId="77777777" w:rsidR="00BA5A7A" w:rsidRPr="00F13C5A" w:rsidRDefault="00BA5A7A" w:rsidP="00BA5A7A">
            <w:pPr>
              <w:jc w:val="center"/>
              <w:rPr>
                <w:rFonts w:ascii="Museo Sans 300" w:hAnsi="Museo Sans 300" w:cs="Calibri"/>
                <w:b/>
                <w:bCs/>
                <w:color w:val="000000"/>
                <w:sz w:val="18"/>
                <w:szCs w:val="18"/>
                <w:lang w:eastAsia="es-SV"/>
              </w:rPr>
            </w:pPr>
            <w:r w:rsidRPr="00F13C5A">
              <w:rPr>
                <w:rFonts w:ascii="Museo Sans 300" w:hAnsi="Museo Sans 300" w:cs="Calibri"/>
                <w:b/>
                <w:bCs/>
                <w:color w:val="000000"/>
                <w:sz w:val="18"/>
                <w:szCs w:val="18"/>
                <w:lang w:eastAsia="es-SV"/>
              </w:rPr>
              <w:t>665,470.15</w:t>
            </w:r>
          </w:p>
        </w:tc>
      </w:tr>
      <w:tr w:rsidR="00BA5A7A" w:rsidRPr="00375FA9" w14:paraId="1E9E6A5B" w14:textId="77777777" w:rsidTr="00F13C5A">
        <w:trPr>
          <w:trHeight w:val="23"/>
        </w:trPr>
        <w:tc>
          <w:tcPr>
            <w:tcW w:w="1692" w:type="pct"/>
            <w:tcBorders>
              <w:top w:val="nil"/>
              <w:left w:val="single" w:sz="8" w:space="0" w:color="auto"/>
              <w:bottom w:val="single" w:sz="8" w:space="0" w:color="auto"/>
              <w:right w:val="single" w:sz="8" w:space="0" w:color="auto"/>
            </w:tcBorders>
            <w:shd w:val="clear" w:color="auto" w:fill="auto"/>
            <w:noWrap/>
            <w:vAlign w:val="center"/>
            <w:hideMark/>
          </w:tcPr>
          <w:p w14:paraId="0D6AD616" w14:textId="77777777" w:rsidR="00BA5A7A" w:rsidRPr="00F13C5A" w:rsidRDefault="00BA5A7A" w:rsidP="00BA5A7A">
            <w:pPr>
              <w:jc w:val="center"/>
              <w:rPr>
                <w:rFonts w:ascii="Museo Sans 300" w:hAnsi="Museo Sans 300" w:cs="Calibri"/>
                <w:color w:val="000000"/>
                <w:sz w:val="18"/>
                <w:szCs w:val="18"/>
                <w:lang w:eastAsia="es-SV"/>
              </w:rPr>
            </w:pPr>
            <w:r w:rsidRPr="00F13C5A">
              <w:rPr>
                <w:rFonts w:ascii="Museo Sans 300" w:hAnsi="Museo Sans 300" w:cs="Calibri"/>
                <w:color w:val="000000"/>
                <w:sz w:val="18"/>
                <w:szCs w:val="18"/>
                <w:lang w:eastAsia="es-SV"/>
              </w:rPr>
              <w:t>CALLES</w:t>
            </w:r>
          </w:p>
        </w:tc>
        <w:tc>
          <w:tcPr>
            <w:tcW w:w="1733" w:type="pct"/>
            <w:tcBorders>
              <w:top w:val="nil"/>
              <w:left w:val="nil"/>
              <w:bottom w:val="single" w:sz="8" w:space="0" w:color="auto"/>
              <w:right w:val="single" w:sz="8" w:space="0" w:color="auto"/>
            </w:tcBorders>
            <w:shd w:val="clear" w:color="auto" w:fill="auto"/>
            <w:noWrap/>
            <w:vAlign w:val="bottom"/>
            <w:hideMark/>
          </w:tcPr>
          <w:p w14:paraId="56A3D1D9" w14:textId="77777777" w:rsidR="00BA5A7A" w:rsidRPr="00F13C5A" w:rsidRDefault="00BA5A7A" w:rsidP="00BA5A7A">
            <w:pPr>
              <w:jc w:val="center"/>
              <w:rPr>
                <w:rFonts w:ascii="Museo Sans 300" w:hAnsi="Museo Sans 300" w:cs="Calibri"/>
                <w:color w:val="000000"/>
                <w:sz w:val="18"/>
                <w:szCs w:val="18"/>
                <w:lang w:eastAsia="es-SV"/>
              </w:rPr>
            </w:pPr>
            <w:r w:rsidRPr="00F13C5A">
              <w:rPr>
                <w:rFonts w:ascii="Museo Sans 300" w:hAnsi="Museo Sans 300" w:cs="Calibri"/>
                <w:color w:val="000000"/>
                <w:sz w:val="18"/>
                <w:szCs w:val="18"/>
                <w:lang w:eastAsia="es-SV"/>
              </w:rPr>
              <w:t xml:space="preserve">00 </w:t>
            </w:r>
            <w:proofErr w:type="spellStart"/>
            <w:r w:rsidRPr="00F13C5A">
              <w:rPr>
                <w:rFonts w:ascii="Museo Sans 300" w:hAnsi="Museo Sans 300" w:cs="Calibri"/>
                <w:color w:val="000000"/>
                <w:sz w:val="18"/>
                <w:szCs w:val="18"/>
                <w:lang w:eastAsia="es-SV"/>
              </w:rPr>
              <w:t>Hás</w:t>
            </w:r>
            <w:proofErr w:type="spellEnd"/>
            <w:proofErr w:type="gramStart"/>
            <w:r w:rsidRPr="00F13C5A">
              <w:rPr>
                <w:rFonts w:ascii="Museo Sans 300" w:hAnsi="Museo Sans 300" w:cs="Calibri"/>
                <w:color w:val="000000"/>
                <w:sz w:val="18"/>
                <w:szCs w:val="18"/>
                <w:lang w:eastAsia="es-SV"/>
              </w:rPr>
              <w:t>,.</w:t>
            </w:r>
            <w:proofErr w:type="gramEnd"/>
            <w:r w:rsidRPr="00F13C5A">
              <w:rPr>
                <w:rFonts w:ascii="Museo Sans 300" w:hAnsi="Museo Sans 300" w:cs="Calibri"/>
                <w:color w:val="000000"/>
                <w:sz w:val="18"/>
                <w:szCs w:val="18"/>
                <w:lang w:eastAsia="es-SV"/>
              </w:rPr>
              <w:t xml:space="preserve"> 86 </w:t>
            </w:r>
            <w:proofErr w:type="spellStart"/>
            <w:r w:rsidRPr="00F13C5A">
              <w:rPr>
                <w:rFonts w:ascii="Museo Sans 300" w:hAnsi="Museo Sans 300" w:cs="Calibri"/>
                <w:color w:val="000000"/>
                <w:sz w:val="18"/>
                <w:szCs w:val="18"/>
                <w:lang w:eastAsia="es-SV"/>
              </w:rPr>
              <w:t>Ás</w:t>
            </w:r>
            <w:proofErr w:type="spellEnd"/>
            <w:proofErr w:type="gramStart"/>
            <w:r w:rsidRPr="00F13C5A">
              <w:rPr>
                <w:rFonts w:ascii="Museo Sans 300" w:hAnsi="Museo Sans 300" w:cs="Calibri"/>
                <w:color w:val="000000"/>
                <w:sz w:val="18"/>
                <w:szCs w:val="18"/>
                <w:lang w:eastAsia="es-SV"/>
              </w:rPr>
              <w:t>,.</w:t>
            </w:r>
            <w:proofErr w:type="gramEnd"/>
            <w:r w:rsidRPr="00F13C5A">
              <w:rPr>
                <w:rFonts w:ascii="Museo Sans 300" w:hAnsi="Museo Sans 300" w:cs="Calibri"/>
                <w:color w:val="000000"/>
                <w:sz w:val="18"/>
                <w:szCs w:val="18"/>
                <w:lang w:eastAsia="es-SV"/>
              </w:rPr>
              <w:t xml:space="preserve"> 35.49 </w:t>
            </w:r>
            <w:proofErr w:type="spellStart"/>
            <w:r w:rsidRPr="00F13C5A">
              <w:rPr>
                <w:rFonts w:ascii="Museo Sans 300" w:hAnsi="Museo Sans 300" w:cs="Calibri"/>
                <w:color w:val="000000"/>
                <w:sz w:val="18"/>
                <w:szCs w:val="18"/>
                <w:lang w:eastAsia="es-SV"/>
              </w:rPr>
              <w:t>Cás</w:t>
            </w:r>
            <w:proofErr w:type="spellEnd"/>
            <w:r w:rsidRPr="00F13C5A">
              <w:rPr>
                <w:rFonts w:ascii="Museo Sans 300" w:hAnsi="Museo Sans 300" w:cs="Calibri"/>
                <w:color w:val="000000"/>
                <w:sz w:val="18"/>
                <w:szCs w:val="18"/>
                <w:lang w:eastAsia="es-SV"/>
              </w:rPr>
              <w:t>.</w:t>
            </w:r>
          </w:p>
        </w:tc>
        <w:tc>
          <w:tcPr>
            <w:tcW w:w="1575" w:type="pct"/>
            <w:tcBorders>
              <w:top w:val="nil"/>
              <w:left w:val="nil"/>
              <w:bottom w:val="single" w:sz="8" w:space="0" w:color="auto"/>
              <w:right w:val="single" w:sz="8" w:space="0" w:color="auto"/>
            </w:tcBorders>
            <w:shd w:val="clear" w:color="auto" w:fill="auto"/>
            <w:noWrap/>
            <w:vAlign w:val="center"/>
            <w:hideMark/>
          </w:tcPr>
          <w:p w14:paraId="65B65316" w14:textId="77777777" w:rsidR="00BA5A7A" w:rsidRPr="00F13C5A" w:rsidRDefault="00BA5A7A" w:rsidP="00BA5A7A">
            <w:pPr>
              <w:jc w:val="center"/>
              <w:rPr>
                <w:rFonts w:ascii="Museo Sans 300" w:hAnsi="Museo Sans 300" w:cs="Calibri"/>
                <w:color w:val="000000"/>
                <w:sz w:val="18"/>
                <w:szCs w:val="18"/>
                <w:lang w:eastAsia="es-SV"/>
              </w:rPr>
            </w:pPr>
            <w:r w:rsidRPr="00F13C5A">
              <w:rPr>
                <w:rFonts w:ascii="Museo Sans 300" w:hAnsi="Museo Sans 300" w:cs="Calibri"/>
                <w:color w:val="000000"/>
                <w:sz w:val="18"/>
                <w:szCs w:val="18"/>
                <w:lang w:eastAsia="es-SV"/>
              </w:rPr>
              <w:t>8,635.49</w:t>
            </w:r>
          </w:p>
        </w:tc>
      </w:tr>
      <w:tr w:rsidR="00BA5A7A" w:rsidRPr="00375FA9" w14:paraId="01263321" w14:textId="77777777" w:rsidTr="00F13C5A">
        <w:trPr>
          <w:trHeight w:val="23"/>
        </w:trPr>
        <w:tc>
          <w:tcPr>
            <w:tcW w:w="1692" w:type="pct"/>
            <w:tcBorders>
              <w:top w:val="nil"/>
              <w:left w:val="single" w:sz="8" w:space="0" w:color="auto"/>
              <w:bottom w:val="single" w:sz="8" w:space="0" w:color="auto"/>
              <w:right w:val="single" w:sz="8" w:space="0" w:color="auto"/>
            </w:tcBorders>
            <w:shd w:val="clear" w:color="auto" w:fill="auto"/>
            <w:noWrap/>
            <w:vAlign w:val="center"/>
            <w:hideMark/>
          </w:tcPr>
          <w:p w14:paraId="3E62E619" w14:textId="77777777" w:rsidR="00BA5A7A" w:rsidRPr="00F13C5A" w:rsidRDefault="00BA5A7A" w:rsidP="00BA5A7A">
            <w:pPr>
              <w:jc w:val="center"/>
              <w:rPr>
                <w:rFonts w:ascii="Museo Sans 300" w:hAnsi="Museo Sans 300" w:cs="Calibri"/>
                <w:b/>
                <w:bCs/>
                <w:color w:val="000000"/>
                <w:sz w:val="18"/>
                <w:szCs w:val="18"/>
                <w:lang w:eastAsia="es-SV"/>
              </w:rPr>
            </w:pPr>
            <w:r w:rsidRPr="00F13C5A">
              <w:rPr>
                <w:rFonts w:ascii="Museo Sans 300" w:hAnsi="Museo Sans 300" w:cs="Calibri"/>
                <w:b/>
                <w:bCs/>
                <w:color w:val="000000"/>
                <w:sz w:val="18"/>
                <w:szCs w:val="18"/>
                <w:lang w:eastAsia="es-SV"/>
              </w:rPr>
              <w:t xml:space="preserve">TOTAL </w:t>
            </w:r>
          </w:p>
        </w:tc>
        <w:tc>
          <w:tcPr>
            <w:tcW w:w="1733" w:type="pct"/>
            <w:tcBorders>
              <w:top w:val="nil"/>
              <w:left w:val="nil"/>
              <w:bottom w:val="single" w:sz="8" w:space="0" w:color="auto"/>
              <w:right w:val="single" w:sz="8" w:space="0" w:color="auto"/>
            </w:tcBorders>
            <w:shd w:val="clear" w:color="auto" w:fill="auto"/>
            <w:noWrap/>
            <w:vAlign w:val="bottom"/>
            <w:hideMark/>
          </w:tcPr>
          <w:p w14:paraId="73221A08" w14:textId="77777777" w:rsidR="00BA5A7A" w:rsidRPr="00F13C5A" w:rsidRDefault="00BA5A7A" w:rsidP="00BA5A7A">
            <w:pPr>
              <w:jc w:val="center"/>
              <w:rPr>
                <w:rFonts w:ascii="Museo Sans 300" w:hAnsi="Museo Sans 300" w:cs="Calibri"/>
                <w:b/>
                <w:bCs/>
                <w:color w:val="000000"/>
                <w:sz w:val="18"/>
                <w:szCs w:val="18"/>
                <w:lang w:eastAsia="es-SV"/>
              </w:rPr>
            </w:pPr>
            <w:r w:rsidRPr="00F13C5A">
              <w:rPr>
                <w:rFonts w:ascii="Museo Sans 300" w:hAnsi="Museo Sans 300" w:cs="Calibri"/>
                <w:b/>
                <w:bCs/>
                <w:color w:val="000000"/>
                <w:sz w:val="18"/>
                <w:szCs w:val="18"/>
                <w:lang w:eastAsia="es-SV"/>
              </w:rPr>
              <w:t xml:space="preserve">67 </w:t>
            </w:r>
            <w:proofErr w:type="spellStart"/>
            <w:r w:rsidRPr="00F13C5A">
              <w:rPr>
                <w:rFonts w:ascii="Museo Sans 300" w:hAnsi="Museo Sans 300" w:cs="Calibri"/>
                <w:b/>
                <w:bCs/>
                <w:color w:val="000000"/>
                <w:sz w:val="18"/>
                <w:szCs w:val="18"/>
                <w:lang w:eastAsia="es-SV"/>
              </w:rPr>
              <w:t>Hás</w:t>
            </w:r>
            <w:proofErr w:type="spellEnd"/>
            <w:proofErr w:type="gramStart"/>
            <w:r w:rsidRPr="00F13C5A">
              <w:rPr>
                <w:rFonts w:ascii="Museo Sans 300" w:hAnsi="Museo Sans 300" w:cs="Calibri"/>
                <w:b/>
                <w:bCs/>
                <w:color w:val="000000"/>
                <w:sz w:val="18"/>
                <w:szCs w:val="18"/>
                <w:lang w:eastAsia="es-SV"/>
              </w:rPr>
              <w:t>,.</w:t>
            </w:r>
            <w:proofErr w:type="gramEnd"/>
            <w:r w:rsidRPr="00F13C5A">
              <w:rPr>
                <w:rFonts w:ascii="Museo Sans 300" w:hAnsi="Museo Sans 300" w:cs="Calibri"/>
                <w:b/>
                <w:bCs/>
                <w:color w:val="000000"/>
                <w:sz w:val="18"/>
                <w:szCs w:val="18"/>
                <w:lang w:eastAsia="es-SV"/>
              </w:rPr>
              <w:t xml:space="preserve"> 41 </w:t>
            </w:r>
            <w:proofErr w:type="spellStart"/>
            <w:r w:rsidRPr="00F13C5A">
              <w:rPr>
                <w:rFonts w:ascii="Museo Sans 300" w:hAnsi="Museo Sans 300" w:cs="Calibri"/>
                <w:b/>
                <w:bCs/>
                <w:color w:val="000000"/>
                <w:sz w:val="18"/>
                <w:szCs w:val="18"/>
                <w:lang w:eastAsia="es-SV"/>
              </w:rPr>
              <w:t>Ás</w:t>
            </w:r>
            <w:proofErr w:type="spellEnd"/>
            <w:proofErr w:type="gramStart"/>
            <w:r w:rsidRPr="00F13C5A">
              <w:rPr>
                <w:rFonts w:ascii="Museo Sans 300" w:hAnsi="Museo Sans 300" w:cs="Calibri"/>
                <w:b/>
                <w:bCs/>
                <w:color w:val="000000"/>
                <w:sz w:val="18"/>
                <w:szCs w:val="18"/>
                <w:lang w:eastAsia="es-SV"/>
              </w:rPr>
              <w:t>,.</w:t>
            </w:r>
            <w:proofErr w:type="gramEnd"/>
            <w:r w:rsidRPr="00F13C5A">
              <w:rPr>
                <w:rFonts w:ascii="Museo Sans 300" w:hAnsi="Museo Sans 300" w:cs="Calibri"/>
                <w:b/>
                <w:bCs/>
                <w:color w:val="000000"/>
                <w:sz w:val="18"/>
                <w:szCs w:val="18"/>
                <w:lang w:eastAsia="es-SV"/>
              </w:rPr>
              <w:t xml:space="preserve"> 05.64 </w:t>
            </w:r>
            <w:proofErr w:type="spellStart"/>
            <w:r w:rsidRPr="00F13C5A">
              <w:rPr>
                <w:rFonts w:ascii="Museo Sans 300" w:hAnsi="Museo Sans 300" w:cs="Calibri"/>
                <w:b/>
                <w:bCs/>
                <w:color w:val="000000"/>
                <w:sz w:val="18"/>
                <w:szCs w:val="18"/>
                <w:lang w:eastAsia="es-SV"/>
              </w:rPr>
              <w:t>Cás</w:t>
            </w:r>
            <w:proofErr w:type="spellEnd"/>
            <w:r w:rsidRPr="00F13C5A">
              <w:rPr>
                <w:rFonts w:ascii="Museo Sans 300" w:hAnsi="Museo Sans 300" w:cs="Calibri"/>
                <w:b/>
                <w:bCs/>
                <w:color w:val="000000"/>
                <w:sz w:val="18"/>
                <w:szCs w:val="18"/>
                <w:lang w:eastAsia="es-SV"/>
              </w:rPr>
              <w:t>.</w:t>
            </w:r>
          </w:p>
        </w:tc>
        <w:tc>
          <w:tcPr>
            <w:tcW w:w="1575" w:type="pct"/>
            <w:tcBorders>
              <w:top w:val="nil"/>
              <w:left w:val="nil"/>
              <w:bottom w:val="single" w:sz="8" w:space="0" w:color="auto"/>
              <w:right w:val="single" w:sz="8" w:space="0" w:color="auto"/>
            </w:tcBorders>
            <w:shd w:val="clear" w:color="auto" w:fill="auto"/>
            <w:noWrap/>
            <w:vAlign w:val="center"/>
            <w:hideMark/>
          </w:tcPr>
          <w:p w14:paraId="7E4D93A6" w14:textId="77777777" w:rsidR="00BA5A7A" w:rsidRPr="00F13C5A" w:rsidRDefault="00BA5A7A" w:rsidP="00BA5A7A">
            <w:pPr>
              <w:jc w:val="center"/>
              <w:rPr>
                <w:rFonts w:ascii="Museo Sans 300" w:hAnsi="Museo Sans 300" w:cs="Calibri"/>
                <w:b/>
                <w:bCs/>
                <w:color w:val="000000"/>
                <w:sz w:val="18"/>
                <w:szCs w:val="18"/>
                <w:lang w:eastAsia="es-SV"/>
              </w:rPr>
            </w:pPr>
            <w:r w:rsidRPr="00F13C5A">
              <w:rPr>
                <w:rFonts w:ascii="Museo Sans 300" w:hAnsi="Museo Sans 300" w:cs="Calibri"/>
                <w:b/>
                <w:bCs/>
                <w:color w:val="000000"/>
                <w:sz w:val="18"/>
                <w:szCs w:val="18"/>
                <w:lang w:eastAsia="es-SV"/>
              </w:rPr>
              <w:t>674,105.64</w:t>
            </w:r>
          </w:p>
        </w:tc>
      </w:tr>
    </w:tbl>
    <w:p w14:paraId="31843B27" w14:textId="77777777" w:rsidR="00BA5A7A" w:rsidRPr="00375FA9" w:rsidRDefault="00BA5A7A" w:rsidP="00BA5A7A">
      <w:pPr>
        <w:rPr>
          <w:rFonts w:ascii="Museo Sans 300" w:hAnsi="Museo Sans 300"/>
        </w:rPr>
      </w:pPr>
    </w:p>
    <w:p w14:paraId="38DE098E" w14:textId="3CF3342A" w:rsidR="00BA5A7A" w:rsidRPr="002E3D17" w:rsidRDefault="00A01773" w:rsidP="006F2AA4">
      <w:pPr>
        <w:numPr>
          <w:ilvl w:val="0"/>
          <w:numId w:val="51"/>
        </w:numPr>
        <w:ind w:left="1134" w:firstLine="0"/>
        <w:contextualSpacing/>
        <w:rPr>
          <w:rFonts w:ascii="Museo Sans 300" w:eastAsia="MS Mincho" w:hAnsi="Museo Sans 300" w:cs="Arial"/>
        </w:rPr>
      </w:pPr>
      <w:r>
        <w:rPr>
          <w:rFonts w:ascii="Museo Sans 300" w:eastAsia="MS Mincho" w:hAnsi="Museo Sans 300" w:cs="Arial"/>
        </w:rPr>
        <w:t>---</w:t>
      </w:r>
      <w:r w:rsidR="00BA5A7A" w:rsidRPr="002E3D17">
        <w:rPr>
          <w:rFonts w:ascii="Museo Sans 300" w:eastAsia="MS Mincho" w:hAnsi="Museo Sans 300" w:cs="Arial"/>
        </w:rPr>
        <w:t xml:space="preserve"> LOTES AGRÍCOLAS. (POL. 1, 2 Y 3).</w:t>
      </w:r>
    </w:p>
    <w:p w14:paraId="39216F61" w14:textId="77777777" w:rsidR="00BA5A7A" w:rsidRPr="002E3D17" w:rsidRDefault="00BA5A7A" w:rsidP="006F2AA4">
      <w:pPr>
        <w:numPr>
          <w:ilvl w:val="0"/>
          <w:numId w:val="51"/>
        </w:numPr>
        <w:ind w:left="1134" w:firstLine="0"/>
        <w:contextualSpacing/>
        <w:rPr>
          <w:rFonts w:ascii="Museo Sans 300" w:eastAsia="MS Mincho" w:hAnsi="Museo Sans 300" w:cs="Arial"/>
        </w:rPr>
      </w:pPr>
      <w:r w:rsidRPr="002E3D17">
        <w:rPr>
          <w:rFonts w:ascii="Museo Sans 300" w:eastAsia="MS Mincho" w:hAnsi="Museo Sans 300" w:cs="Arial"/>
        </w:rPr>
        <w:t>CALLES.</w:t>
      </w:r>
    </w:p>
    <w:p w14:paraId="5FDF4F53" w14:textId="77777777" w:rsidR="00BA5A7A" w:rsidRPr="002E3D17" w:rsidRDefault="00BA5A7A" w:rsidP="00384A51">
      <w:pPr>
        <w:ind w:left="1134"/>
        <w:jc w:val="both"/>
        <w:rPr>
          <w:rFonts w:ascii="Museo Sans 300" w:hAnsi="Museo Sans 300"/>
          <w:strike/>
          <w:color w:val="FF0000"/>
          <w:lang w:eastAsia="es-ES"/>
        </w:rPr>
      </w:pPr>
      <w:r w:rsidRPr="002E3D17">
        <w:rPr>
          <w:rFonts w:ascii="Museo Sans 300" w:eastAsia="MS Mincho" w:hAnsi="Museo Sans 300" w:cs="Arial"/>
          <w:lang w:val="es-ES" w:eastAsia="es-ES"/>
        </w:rPr>
        <w:t xml:space="preserve">Con el presente proyecto se agota la cabida registral del inmueble. </w:t>
      </w:r>
    </w:p>
    <w:p w14:paraId="14F308E8" w14:textId="77777777" w:rsidR="00BA5A7A" w:rsidRPr="00375FA9" w:rsidRDefault="00BA5A7A" w:rsidP="00BA5A7A">
      <w:pPr>
        <w:spacing w:after="160" w:line="259" w:lineRule="auto"/>
        <w:rPr>
          <w:rFonts w:ascii="Museo Sans 300" w:eastAsia="MS Mincho" w:hAnsi="Museo Sans 300"/>
          <w:sz w:val="16"/>
          <w:szCs w:val="16"/>
          <w:lang w:val="es-ES" w:eastAsia="es-ES"/>
        </w:rPr>
      </w:pPr>
    </w:p>
    <w:tbl>
      <w:tblPr>
        <w:tblW w:w="4411" w:type="pct"/>
        <w:tblInd w:w="1079" w:type="dxa"/>
        <w:tblCellMar>
          <w:left w:w="70" w:type="dxa"/>
          <w:right w:w="70" w:type="dxa"/>
        </w:tblCellMar>
        <w:tblLook w:val="04A0" w:firstRow="1" w:lastRow="0" w:firstColumn="1" w:lastColumn="0" w:noHBand="0" w:noVBand="1"/>
      </w:tblPr>
      <w:tblGrid>
        <w:gridCol w:w="2832"/>
        <w:gridCol w:w="3048"/>
        <w:gridCol w:w="2372"/>
      </w:tblGrid>
      <w:tr w:rsidR="00BA5A7A" w:rsidRPr="00375FA9" w14:paraId="62A27AEB" w14:textId="77777777" w:rsidTr="00384A51">
        <w:trPr>
          <w:trHeight w:val="297"/>
        </w:trPr>
        <w:tc>
          <w:tcPr>
            <w:tcW w:w="5000" w:type="pct"/>
            <w:gridSpan w:val="3"/>
            <w:tcBorders>
              <w:top w:val="single" w:sz="8" w:space="0" w:color="auto"/>
              <w:left w:val="single" w:sz="8" w:space="0" w:color="auto"/>
              <w:bottom w:val="nil"/>
              <w:right w:val="single" w:sz="8" w:space="0" w:color="000000"/>
            </w:tcBorders>
            <w:shd w:val="clear" w:color="auto" w:fill="auto"/>
            <w:vAlign w:val="center"/>
            <w:hideMark/>
          </w:tcPr>
          <w:p w14:paraId="4AA97962" w14:textId="77777777" w:rsidR="00BA5A7A" w:rsidRPr="00F13C5A" w:rsidRDefault="00BA5A7A" w:rsidP="00BA5A7A">
            <w:pPr>
              <w:jc w:val="center"/>
              <w:rPr>
                <w:rFonts w:ascii="Museo Sans 300" w:hAnsi="Museo Sans 300" w:cs="Calibri"/>
                <w:b/>
                <w:bCs/>
                <w:color w:val="000000"/>
                <w:sz w:val="18"/>
                <w:szCs w:val="18"/>
                <w:lang w:eastAsia="es-SV"/>
              </w:rPr>
            </w:pPr>
            <w:r w:rsidRPr="00F13C5A">
              <w:rPr>
                <w:rFonts w:ascii="Museo Sans 300" w:hAnsi="Museo Sans 300" w:cs="Calibri"/>
                <w:b/>
                <w:bCs/>
                <w:color w:val="000000"/>
                <w:sz w:val="18"/>
                <w:szCs w:val="18"/>
                <w:lang w:eastAsia="es-SV"/>
              </w:rPr>
              <w:t>CUADRO GENERAL DE AREAS HACIENDA LOS ACHIOTALES PORCIÓN 4</w:t>
            </w:r>
          </w:p>
        </w:tc>
      </w:tr>
      <w:tr w:rsidR="00BA5A7A" w:rsidRPr="00375FA9" w14:paraId="0B24CFBD" w14:textId="77777777" w:rsidTr="00384A51">
        <w:trPr>
          <w:trHeight w:val="312"/>
        </w:trPr>
        <w:tc>
          <w:tcPr>
            <w:tcW w:w="5000" w:type="pct"/>
            <w:gridSpan w:val="3"/>
            <w:tcBorders>
              <w:top w:val="nil"/>
              <w:left w:val="single" w:sz="8" w:space="0" w:color="auto"/>
              <w:bottom w:val="single" w:sz="8" w:space="0" w:color="auto"/>
              <w:right w:val="single" w:sz="8" w:space="0" w:color="000000"/>
            </w:tcBorders>
            <w:shd w:val="clear" w:color="auto" w:fill="auto"/>
            <w:vAlign w:val="center"/>
            <w:hideMark/>
          </w:tcPr>
          <w:p w14:paraId="0E526CCE" w14:textId="2D5C8159" w:rsidR="00BA5A7A" w:rsidRPr="00F13C5A" w:rsidRDefault="00BA5A7A" w:rsidP="00A01773">
            <w:pPr>
              <w:jc w:val="center"/>
              <w:rPr>
                <w:rFonts w:ascii="Museo Sans 300" w:hAnsi="Museo Sans 300" w:cs="Calibri"/>
                <w:b/>
                <w:bCs/>
                <w:color w:val="000000"/>
                <w:sz w:val="18"/>
                <w:szCs w:val="18"/>
                <w:lang w:eastAsia="es-SV"/>
              </w:rPr>
            </w:pPr>
            <w:r w:rsidRPr="00F13C5A">
              <w:rPr>
                <w:rFonts w:ascii="Museo Sans 300" w:hAnsi="Museo Sans 300" w:cs="Calibri"/>
                <w:b/>
                <w:bCs/>
                <w:color w:val="000000"/>
                <w:sz w:val="18"/>
                <w:szCs w:val="18"/>
                <w:lang w:eastAsia="es-SV"/>
              </w:rPr>
              <w:t xml:space="preserve">MATRICULA </w:t>
            </w:r>
            <w:r w:rsidR="00A01773">
              <w:rPr>
                <w:rFonts w:ascii="Museo Sans 300" w:hAnsi="Museo Sans 300" w:cs="Calibri"/>
                <w:b/>
                <w:bCs/>
                <w:color w:val="000000"/>
                <w:sz w:val="18"/>
                <w:szCs w:val="18"/>
                <w:lang w:eastAsia="es-SV"/>
              </w:rPr>
              <w:t xml:space="preserve">--- </w:t>
            </w:r>
            <w:r w:rsidRPr="00F13C5A">
              <w:rPr>
                <w:rFonts w:ascii="Museo Sans 300" w:hAnsi="Museo Sans 300" w:cs="Calibri"/>
                <w:b/>
                <w:bCs/>
                <w:color w:val="000000"/>
                <w:sz w:val="18"/>
                <w:szCs w:val="18"/>
                <w:lang w:eastAsia="es-SV"/>
              </w:rPr>
              <w:t>-00000</w:t>
            </w:r>
          </w:p>
        </w:tc>
      </w:tr>
      <w:tr w:rsidR="00BA5A7A" w:rsidRPr="00375FA9" w14:paraId="7852EA18" w14:textId="77777777" w:rsidTr="00384A51">
        <w:trPr>
          <w:trHeight w:val="111"/>
        </w:trPr>
        <w:tc>
          <w:tcPr>
            <w:tcW w:w="1716" w:type="pct"/>
            <w:tcBorders>
              <w:top w:val="nil"/>
              <w:left w:val="single" w:sz="8" w:space="0" w:color="auto"/>
              <w:bottom w:val="single" w:sz="8" w:space="0" w:color="auto"/>
              <w:right w:val="single" w:sz="8" w:space="0" w:color="000000"/>
            </w:tcBorders>
            <w:shd w:val="clear" w:color="auto" w:fill="auto"/>
            <w:noWrap/>
            <w:vAlign w:val="center"/>
            <w:hideMark/>
          </w:tcPr>
          <w:p w14:paraId="1E424248" w14:textId="77777777" w:rsidR="00BA5A7A" w:rsidRPr="00F13C5A" w:rsidRDefault="00BA5A7A" w:rsidP="00BA5A7A">
            <w:pPr>
              <w:jc w:val="center"/>
              <w:rPr>
                <w:rFonts w:ascii="Museo Sans 300" w:hAnsi="Museo Sans 300" w:cs="Calibri"/>
                <w:b/>
                <w:bCs/>
                <w:color w:val="000000"/>
                <w:sz w:val="18"/>
                <w:szCs w:val="18"/>
                <w:lang w:eastAsia="es-SV"/>
              </w:rPr>
            </w:pPr>
            <w:r w:rsidRPr="00F13C5A">
              <w:rPr>
                <w:rFonts w:ascii="Museo Sans 300" w:hAnsi="Museo Sans 300" w:cs="Calibri"/>
                <w:b/>
                <w:bCs/>
                <w:color w:val="000000"/>
                <w:sz w:val="18"/>
                <w:szCs w:val="18"/>
                <w:lang w:eastAsia="es-SV"/>
              </w:rPr>
              <w:t>DESCRIPCION</w:t>
            </w:r>
          </w:p>
        </w:tc>
        <w:tc>
          <w:tcPr>
            <w:tcW w:w="1847" w:type="pct"/>
            <w:tcBorders>
              <w:top w:val="nil"/>
              <w:left w:val="nil"/>
              <w:bottom w:val="single" w:sz="8" w:space="0" w:color="auto"/>
              <w:right w:val="single" w:sz="8" w:space="0" w:color="auto"/>
            </w:tcBorders>
            <w:shd w:val="clear" w:color="auto" w:fill="auto"/>
            <w:noWrap/>
            <w:vAlign w:val="center"/>
            <w:hideMark/>
          </w:tcPr>
          <w:p w14:paraId="6EF5759B" w14:textId="77777777" w:rsidR="00BA5A7A" w:rsidRPr="00F13C5A" w:rsidRDefault="00BA5A7A" w:rsidP="00BA5A7A">
            <w:pPr>
              <w:jc w:val="center"/>
              <w:rPr>
                <w:rFonts w:ascii="Museo Sans 300" w:hAnsi="Museo Sans 300" w:cs="Calibri"/>
                <w:b/>
                <w:bCs/>
                <w:color w:val="000000"/>
                <w:sz w:val="18"/>
                <w:szCs w:val="18"/>
                <w:lang w:eastAsia="es-SV"/>
              </w:rPr>
            </w:pPr>
            <w:r w:rsidRPr="00F13C5A">
              <w:rPr>
                <w:rFonts w:ascii="Museo Sans 300" w:hAnsi="Museo Sans 300" w:cs="Calibri"/>
                <w:b/>
                <w:bCs/>
                <w:color w:val="000000"/>
                <w:sz w:val="18"/>
                <w:szCs w:val="18"/>
                <w:lang w:eastAsia="es-SV"/>
              </w:rPr>
              <w:t>AREAS (</w:t>
            </w:r>
            <w:proofErr w:type="spellStart"/>
            <w:r w:rsidRPr="00F13C5A">
              <w:rPr>
                <w:rFonts w:ascii="Museo Sans 300" w:hAnsi="Museo Sans 300" w:cs="Calibri"/>
                <w:b/>
                <w:bCs/>
                <w:color w:val="000000"/>
                <w:sz w:val="18"/>
                <w:szCs w:val="18"/>
                <w:lang w:eastAsia="es-SV"/>
              </w:rPr>
              <w:t>Hás</w:t>
            </w:r>
            <w:proofErr w:type="spellEnd"/>
            <w:r w:rsidRPr="00F13C5A">
              <w:rPr>
                <w:rFonts w:ascii="Museo Sans 300" w:hAnsi="Museo Sans 300" w:cs="Calibri"/>
                <w:b/>
                <w:bCs/>
                <w:color w:val="000000"/>
                <w:sz w:val="18"/>
                <w:szCs w:val="18"/>
                <w:lang w:eastAsia="es-SV"/>
              </w:rPr>
              <w:t>.)</w:t>
            </w:r>
          </w:p>
        </w:tc>
        <w:tc>
          <w:tcPr>
            <w:tcW w:w="1437" w:type="pct"/>
            <w:tcBorders>
              <w:top w:val="nil"/>
              <w:left w:val="nil"/>
              <w:bottom w:val="single" w:sz="8" w:space="0" w:color="auto"/>
              <w:right w:val="single" w:sz="8" w:space="0" w:color="auto"/>
            </w:tcBorders>
            <w:shd w:val="clear" w:color="auto" w:fill="auto"/>
            <w:noWrap/>
            <w:vAlign w:val="center"/>
            <w:hideMark/>
          </w:tcPr>
          <w:p w14:paraId="59ADB704" w14:textId="77777777" w:rsidR="00BA5A7A" w:rsidRPr="00F13C5A" w:rsidRDefault="00BA5A7A" w:rsidP="00BA5A7A">
            <w:pPr>
              <w:jc w:val="center"/>
              <w:rPr>
                <w:rFonts w:ascii="Museo Sans 300" w:hAnsi="Museo Sans 300" w:cs="Calibri"/>
                <w:b/>
                <w:bCs/>
                <w:color w:val="000000"/>
                <w:sz w:val="18"/>
                <w:szCs w:val="18"/>
                <w:lang w:eastAsia="es-SV"/>
              </w:rPr>
            </w:pPr>
            <w:r w:rsidRPr="00F13C5A">
              <w:rPr>
                <w:rFonts w:ascii="Museo Sans 300" w:hAnsi="Museo Sans 300" w:cs="Calibri"/>
                <w:b/>
                <w:bCs/>
                <w:color w:val="000000"/>
                <w:sz w:val="18"/>
                <w:szCs w:val="18"/>
                <w:lang w:eastAsia="es-SV"/>
              </w:rPr>
              <w:t>AREAS (m2)</w:t>
            </w:r>
          </w:p>
        </w:tc>
      </w:tr>
      <w:tr w:rsidR="00BA5A7A" w:rsidRPr="00375FA9" w14:paraId="2D1BAF74" w14:textId="77777777" w:rsidTr="00384A51">
        <w:trPr>
          <w:trHeight w:val="102"/>
        </w:trPr>
        <w:tc>
          <w:tcPr>
            <w:tcW w:w="1716" w:type="pct"/>
            <w:tcBorders>
              <w:top w:val="nil"/>
              <w:left w:val="single" w:sz="8" w:space="0" w:color="auto"/>
              <w:bottom w:val="single" w:sz="8" w:space="0" w:color="auto"/>
              <w:right w:val="single" w:sz="8" w:space="0" w:color="auto"/>
            </w:tcBorders>
            <w:shd w:val="clear" w:color="auto" w:fill="auto"/>
            <w:noWrap/>
            <w:vAlign w:val="center"/>
            <w:hideMark/>
          </w:tcPr>
          <w:p w14:paraId="1FEB8C2A" w14:textId="7E6FC455" w:rsidR="00BA5A7A" w:rsidRPr="00F13C5A" w:rsidRDefault="00BA5A7A" w:rsidP="00A01773">
            <w:pPr>
              <w:jc w:val="center"/>
              <w:rPr>
                <w:rFonts w:ascii="Museo Sans 300" w:hAnsi="Museo Sans 300" w:cs="Calibri"/>
                <w:b/>
                <w:bCs/>
                <w:color w:val="000000"/>
                <w:sz w:val="18"/>
                <w:szCs w:val="18"/>
                <w:lang w:eastAsia="es-SV"/>
              </w:rPr>
            </w:pPr>
            <w:r w:rsidRPr="00F13C5A">
              <w:rPr>
                <w:rFonts w:ascii="Museo Sans 300" w:hAnsi="Museo Sans 300" w:cs="Calibri"/>
                <w:b/>
                <w:bCs/>
                <w:color w:val="000000"/>
                <w:sz w:val="18"/>
                <w:szCs w:val="18"/>
                <w:lang w:eastAsia="es-SV"/>
              </w:rPr>
              <w:t>Lotificación Agrícola (</w:t>
            </w:r>
            <w:r w:rsidR="00A01773">
              <w:rPr>
                <w:rFonts w:ascii="Museo Sans 300" w:hAnsi="Museo Sans 300" w:cs="Calibri"/>
                <w:b/>
                <w:bCs/>
                <w:color w:val="000000"/>
                <w:sz w:val="18"/>
                <w:szCs w:val="18"/>
                <w:lang w:eastAsia="es-SV"/>
              </w:rPr>
              <w:t>---</w:t>
            </w:r>
            <w:r w:rsidRPr="00F13C5A">
              <w:rPr>
                <w:rFonts w:ascii="Museo Sans 300" w:hAnsi="Museo Sans 300" w:cs="Calibri"/>
                <w:b/>
                <w:bCs/>
                <w:color w:val="000000"/>
                <w:sz w:val="18"/>
                <w:szCs w:val="18"/>
                <w:lang w:eastAsia="es-SV"/>
              </w:rPr>
              <w:t>)</w:t>
            </w:r>
          </w:p>
        </w:tc>
        <w:tc>
          <w:tcPr>
            <w:tcW w:w="328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A6CDB09" w14:textId="77777777" w:rsidR="00BA5A7A" w:rsidRPr="00F13C5A" w:rsidRDefault="00BA5A7A" w:rsidP="00BA5A7A">
            <w:pPr>
              <w:jc w:val="center"/>
              <w:rPr>
                <w:rFonts w:ascii="Museo Sans 300" w:hAnsi="Museo Sans 300" w:cs="Calibri"/>
                <w:b/>
                <w:bCs/>
                <w:color w:val="000000"/>
                <w:sz w:val="18"/>
                <w:szCs w:val="18"/>
                <w:lang w:eastAsia="es-SV"/>
              </w:rPr>
            </w:pPr>
            <w:r w:rsidRPr="00F13C5A">
              <w:rPr>
                <w:rFonts w:ascii="Museo Sans 300" w:hAnsi="Museo Sans 300" w:cs="Calibri"/>
                <w:b/>
                <w:bCs/>
                <w:color w:val="000000"/>
                <w:sz w:val="18"/>
                <w:szCs w:val="18"/>
                <w:lang w:eastAsia="es-SV"/>
              </w:rPr>
              <w:t> </w:t>
            </w:r>
          </w:p>
        </w:tc>
      </w:tr>
      <w:tr w:rsidR="00BA5A7A" w:rsidRPr="00375FA9" w14:paraId="1E2590AE" w14:textId="77777777" w:rsidTr="00384A51">
        <w:trPr>
          <w:trHeight w:val="105"/>
        </w:trPr>
        <w:tc>
          <w:tcPr>
            <w:tcW w:w="1716" w:type="pct"/>
            <w:tcBorders>
              <w:top w:val="nil"/>
              <w:left w:val="single" w:sz="8" w:space="0" w:color="auto"/>
              <w:bottom w:val="single" w:sz="8" w:space="0" w:color="auto"/>
              <w:right w:val="nil"/>
            </w:tcBorders>
            <w:shd w:val="clear" w:color="auto" w:fill="auto"/>
            <w:noWrap/>
            <w:vAlign w:val="center"/>
            <w:hideMark/>
          </w:tcPr>
          <w:p w14:paraId="1A26BE0C" w14:textId="4D22CAD3" w:rsidR="00BA5A7A" w:rsidRPr="00F13C5A" w:rsidRDefault="00BA5A7A" w:rsidP="00A01773">
            <w:pPr>
              <w:jc w:val="center"/>
              <w:rPr>
                <w:rFonts w:ascii="Museo Sans 300" w:hAnsi="Museo Sans 300" w:cs="Calibri"/>
                <w:color w:val="000000"/>
                <w:sz w:val="18"/>
                <w:szCs w:val="18"/>
                <w:lang w:eastAsia="es-SV"/>
              </w:rPr>
            </w:pPr>
            <w:r w:rsidRPr="00F13C5A">
              <w:rPr>
                <w:rFonts w:ascii="Museo Sans 300" w:hAnsi="Museo Sans 300" w:cs="Calibri"/>
                <w:color w:val="000000"/>
                <w:sz w:val="18"/>
                <w:szCs w:val="18"/>
                <w:lang w:eastAsia="es-SV"/>
              </w:rPr>
              <w:t>POLIGONO 1 (</w:t>
            </w:r>
            <w:r w:rsidR="00A01773">
              <w:rPr>
                <w:rFonts w:ascii="Museo Sans 300" w:hAnsi="Museo Sans 300" w:cs="Calibri"/>
                <w:color w:val="000000"/>
                <w:sz w:val="18"/>
                <w:szCs w:val="18"/>
                <w:lang w:eastAsia="es-SV"/>
              </w:rPr>
              <w:t>---</w:t>
            </w:r>
            <w:r w:rsidRPr="00F13C5A">
              <w:rPr>
                <w:rFonts w:ascii="Museo Sans 300" w:hAnsi="Museo Sans 300" w:cs="Calibri"/>
                <w:color w:val="000000"/>
                <w:sz w:val="18"/>
                <w:szCs w:val="18"/>
                <w:lang w:eastAsia="es-SV"/>
              </w:rPr>
              <w:t xml:space="preserve"> Lotes)</w:t>
            </w:r>
          </w:p>
        </w:tc>
        <w:tc>
          <w:tcPr>
            <w:tcW w:w="1847" w:type="pct"/>
            <w:tcBorders>
              <w:top w:val="nil"/>
              <w:left w:val="single" w:sz="8" w:space="0" w:color="auto"/>
              <w:bottom w:val="single" w:sz="8" w:space="0" w:color="auto"/>
              <w:right w:val="single" w:sz="8" w:space="0" w:color="auto"/>
            </w:tcBorders>
            <w:shd w:val="clear" w:color="auto" w:fill="auto"/>
            <w:noWrap/>
            <w:vAlign w:val="bottom"/>
            <w:hideMark/>
          </w:tcPr>
          <w:p w14:paraId="5B55A215" w14:textId="77777777" w:rsidR="00BA5A7A" w:rsidRPr="00F13C5A" w:rsidRDefault="00BA5A7A" w:rsidP="00BA5A7A">
            <w:pPr>
              <w:jc w:val="center"/>
              <w:rPr>
                <w:rFonts w:ascii="Museo Sans 300" w:hAnsi="Museo Sans 300" w:cs="Calibri"/>
                <w:color w:val="000000"/>
                <w:sz w:val="18"/>
                <w:szCs w:val="18"/>
                <w:lang w:eastAsia="es-SV"/>
              </w:rPr>
            </w:pPr>
            <w:r w:rsidRPr="00F13C5A">
              <w:rPr>
                <w:rFonts w:ascii="Museo Sans 300" w:hAnsi="Museo Sans 300" w:cs="Calibri"/>
                <w:color w:val="000000"/>
                <w:sz w:val="18"/>
                <w:szCs w:val="18"/>
                <w:lang w:eastAsia="es-SV"/>
              </w:rPr>
              <w:t xml:space="preserve">12 </w:t>
            </w:r>
            <w:proofErr w:type="spellStart"/>
            <w:r w:rsidRPr="00F13C5A">
              <w:rPr>
                <w:rFonts w:ascii="Museo Sans 300" w:hAnsi="Museo Sans 300" w:cs="Calibri"/>
                <w:color w:val="000000"/>
                <w:sz w:val="18"/>
                <w:szCs w:val="18"/>
                <w:lang w:eastAsia="es-SV"/>
              </w:rPr>
              <w:t>Hás</w:t>
            </w:r>
            <w:proofErr w:type="spellEnd"/>
            <w:proofErr w:type="gramStart"/>
            <w:r w:rsidRPr="00F13C5A">
              <w:rPr>
                <w:rFonts w:ascii="Museo Sans 300" w:hAnsi="Museo Sans 300" w:cs="Calibri"/>
                <w:color w:val="000000"/>
                <w:sz w:val="18"/>
                <w:szCs w:val="18"/>
                <w:lang w:eastAsia="es-SV"/>
              </w:rPr>
              <w:t>,.</w:t>
            </w:r>
            <w:proofErr w:type="gramEnd"/>
            <w:r w:rsidRPr="00F13C5A">
              <w:rPr>
                <w:rFonts w:ascii="Museo Sans 300" w:hAnsi="Museo Sans 300" w:cs="Calibri"/>
                <w:color w:val="000000"/>
                <w:sz w:val="18"/>
                <w:szCs w:val="18"/>
                <w:lang w:eastAsia="es-SV"/>
              </w:rPr>
              <w:t xml:space="preserve"> 14 </w:t>
            </w:r>
            <w:proofErr w:type="spellStart"/>
            <w:r w:rsidRPr="00F13C5A">
              <w:rPr>
                <w:rFonts w:ascii="Museo Sans 300" w:hAnsi="Museo Sans 300" w:cs="Calibri"/>
                <w:color w:val="000000"/>
                <w:sz w:val="18"/>
                <w:szCs w:val="18"/>
                <w:lang w:eastAsia="es-SV"/>
              </w:rPr>
              <w:t>Ás</w:t>
            </w:r>
            <w:proofErr w:type="spellEnd"/>
            <w:proofErr w:type="gramStart"/>
            <w:r w:rsidRPr="00F13C5A">
              <w:rPr>
                <w:rFonts w:ascii="Museo Sans 300" w:hAnsi="Museo Sans 300" w:cs="Calibri"/>
                <w:color w:val="000000"/>
                <w:sz w:val="18"/>
                <w:szCs w:val="18"/>
                <w:lang w:eastAsia="es-SV"/>
              </w:rPr>
              <w:t>,.</w:t>
            </w:r>
            <w:proofErr w:type="gramEnd"/>
            <w:r w:rsidRPr="00F13C5A">
              <w:rPr>
                <w:rFonts w:ascii="Museo Sans 300" w:hAnsi="Museo Sans 300" w:cs="Calibri"/>
                <w:color w:val="000000"/>
                <w:sz w:val="18"/>
                <w:szCs w:val="18"/>
                <w:lang w:eastAsia="es-SV"/>
              </w:rPr>
              <w:t xml:space="preserve"> 72.23 </w:t>
            </w:r>
            <w:proofErr w:type="spellStart"/>
            <w:r w:rsidRPr="00F13C5A">
              <w:rPr>
                <w:rFonts w:ascii="Museo Sans 300" w:hAnsi="Museo Sans 300" w:cs="Calibri"/>
                <w:color w:val="000000"/>
                <w:sz w:val="18"/>
                <w:szCs w:val="18"/>
                <w:lang w:eastAsia="es-SV"/>
              </w:rPr>
              <w:t>Cás</w:t>
            </w:r>
            <w:proofErr w:type="spellEnd"/>
            <w:r w:rsidRPr="00F13C5A">
              <w:rPr>
                <w:rFonts w:ascii="Museo Sans 300" w:hAnsi="Museo Sans 300" w:cs="Calibri"/>
                <w:color w:val="000000"/>
                <w:sz w:val="18"/>
                <w:szCs w:val="18"/>
                <w:lang w:eastAsia="es-SV"/>
              </w:rPr>
              <w:t>.</w:t>
            </w:r>
          </w:p>
        </w:tc>
        <w:tc>
          <w:tcPr>
            <w:tcW w:w="1437" w:type="pct"/>
            <w:tcBorders>
              <w:top w:val="nil"/>
              <w:left w:val="nil"/>
              <w:bottom w:val="single" w:sz="8" w:space="0" w:color="auto"/>
              <w:right w:val="single" w:sz="8" w:space="0" w:color="auto"/>
            </w:tcBorders>
            <w:shd w:val="clear" w:color="auto" w:fill="auto"/>
            <w:vAlign w:val="center"/>
            <w:hideMark/>
          </w:tcPr>
          <w:p w14:paraId="7F37E3A8" w14:textId="77777777" w:rsidR="00BA5A7A" w:rsidRPr="00F13C5A" w:rsidRDefault="00BA5A7A" w:rsidP="00BA5A7A">
            <w:pPr>
              <w:jc w:val="center"/>
              <w:rPr>
                <w:rFonts w:ascii="Museo Sans 300" w:hAnsi="Museo Sans 300" w:cs="Calibri"/>
                <w:color w:val="000000"/>
                <w:sz w:val="18"/>
                <w:szCs w:val="18"/>
                <w:lang w:eastAsia="es-SV"/>
              </w:rPr>
            </w:pPr>
            <w:r w:rsidRPr="00F13C5A">
              <w:rPr>
                <w:rFonts w:ascii="Museo Sans 300" w:hAnsi="Museo Sans 300" w:cs="Calibri"/>
                <w:color w:val="000000"/>
                <w:sz w:val="18"/>
                <w:szCs w:val="18"/>
                <w:lang w:eastAsia="es-SV"/>
              </w:rPr>
              <w:t>121,472.23</w:t>
            </w:r>
          </w:p>
        </w:tc>
      </w:tr>
      <w:tr w:rsidR="00BA5A7A" w:rsidRPr="00375FA9" w14:paraId="6C4094C7" w14:textId="77777777" w:rsidTr="00384A51">
        <w:trPr>
          <w:trHeight w:val="59"/>
        </w:trPr>
        <w:tc>
          <w:tcPr>
            <w:tcW w:w="1716" w:type="pct"/>
            <w:tcBorders>
              <w:top w:val="nil"/>
              <w:left w:val="single" w:sz="8" w:space="0" w:color="auto"/>
              <w:bottom w:val="single" w:sz="8" w:space="0" w:color="auto"/>
              <w:right w:val="nil"/>
            </w:tcBorders>
            <w:shd w:val="clear" w:color="auto" w:fill="auto"/>
            <w:noWrap/>
            <w:vAlign w:val="center"/>
            <w:hideMark/>
          </w:tcPr>
          <w:p w14:paraId="222C2560" w14:textId="77777777" w:rsidR="00BA5A7A" w:rsidRPr="00F13C5A" w:rsidRDefault="00BA5A7A" w:rsidP="00BA5A7A">
            <w:pPr>
              <w:jc w:val="center"/>
              <w:rPr>
                <w:rFonts w:ascii="Museo Sans 300" w:hAnsi="Museo Sans 300" w:cs="Calibri"/>
                <w:b/>
                <w:bCs/>
                <w:color w:val="000000"/>
                <w:sz w:val="18"/>
                <w:szCs w:val="18"/>
                <w:lang w:eastAsia="es-SV"/>
              </w:rPr>
            </w:pPr>
            <w:r w:rsidRPr="00F13C5A">
              <w:rPr>
                <w:rFonts w:ascii="Museo Sans 300" w:hAnsi="Museo Sans 300" w:cs="Calibri"/>
                <w:b/>
                <w:bCs/>
                <w:color w:val="000000"/>
                <w:sz w:val="18"/>
                <w:szCs w:val="18"/>
                <w:lang w:eastAsia="es-SV"/>
              </w:rPr>
              <w:t>SUB TOTAL</w:t>
            </w:r>
          </w:p>
        </w:tc>
        <w:tc>
          <w:tcPr>
            <w:tcW w:w="1847" w:type="pct"/>
            <w:tcBorders>
              <w:top w:val="nil"/>
              <w:left w:val="single" w:sz="8" w:space="0" w:color="auto"/>
              <w:bottom w:val="single" w:sz="8" w:space="0" w:color="auto"/>
              <w:right w:val="single" w:sz="8" w:space="0" w:color="auto"/>
            </w:tcBorders>
            <w:shd w:val="clear" w:color="auto" w:fill="auto"/>
            <w:noWrap/>
            <w:vAlign w:val="bottom"/>
            <w:hideMark/>
          </w:tcPr>
          <w:p w14:paraId="12A29644" w14:textId="77777777" w:rsidR="00BA5A7A" w:rsidRPr="00F13C5A" w:rsidRDefault="00BA5A7A" w:rsidP="00BA5A7A">
            <w:pPr>
              <w:jc w:val="center"/>
              <w:rPr>
                <w:rFonts w:ascii="Museo Sans 300" w:hAnsi="Museo Sans 300" w:cs="Calibri"/>
                <w:b/>
                <w:bCs/>
                <w:color w:val="000000"/>
                <w:sz w:val="18"/>
                <w:szCs w:val="18"/>
                <w:lang w:eastAsia="es-SV"/>
              </w:rPr>
            </w:pPr>
            <w:r w:rsidRPr="00F13C5A">
              <w:rPr>
                <w:rFonts w:ascii="Museo Sans 300" w:hAnsi="Museo Sans 300" w:cs="Calibri"/>
                <w:b/>
                <w:bCs/>
                <w:color w:val="000000"/>
                <w:sz w:val="18"/>
                <w:szCs w:val="18"/>
                <w:lang w:eastAsia="es-SV"/>
              </w:rPr>
              <w:t xml:space="preserve">12 </w:t>
            </w:r>
            <w:proofErr w:type="spellStart"/>
            <w:r w:rsidRPr="00F13C5A">
              <w:rPr>
                <w:rFonts w:ascii="Museo Sans 300" w:hAnsi="Museo Sans 300" w:cs="Calibri"/>
                <w:b/>
                <w:bCs/>
                <w:color w:val="000000"/>
                <w:sz w:val="18"/>
                <w:szCs w:val="18"/>
                <w:lang w:eastAsia="es-SV"/>
              </w:rPr>
              <w:t>Hás</w:t>
            </w:r>
            <w:proofErr w:type="spellEnd"/>
            <w:proofErr w:type="gramStart"/>
            <w:r w:rsidRPr="00F13C5A">
              <w:rPr>
                <w:rFonts w:ascii="Museo Sans 300" w:hAnsi="Museo Sans 300" w:cs="Calibri"/>
                <w:b/>
                <w:bCs/>
                <w:color w:val="000000"/>
                <w:sz w:val="18"/>
                <w:szCs w:val="18"/>
                <w:lang w:eastAsia="es-SV"/>
              </w:rPr>
              <w:t>,.</w:t>
            </w:r>
            <w:proofErr w:type="gramEnd"/>
            <w:r w:rsidRPr="00F13C5A">
              <w:rPr>
                <w:rFonts w:ascii="Museo Sans 300" w:hAnsi="Museo Sans 300" w:cs="Calibri"/>
                <w:b/>
                <w:bCs/>
                <w:color w:val="000000"/>
                <w:sz w:val="18"/>
                <w:szCs w:val="18"/>
                <w:lang w:eastAsia="es-SV"/>
              </w:rPr>
              <w:t xml:space="preserve"> 14 </w:t>
            </w:r>
            <w:proofErr w:type="spellStart"/>
            <w:r w:rsidRPr="00F13C5A">
              <w:rPr>
                <w:rFonts w:ascii="Museo Sans 300" w:hAnsi="Museo Sans 300" w:cs="Calibri"/>
                <w:b/>
                <w:bCs/>
                <w:color w:val="000000"/>
                <w:sz w:val="18"/>
                <w:szCs w:val="18"/>
                <w:lang w:eastAsia="es-SV"/>
              </w:rPr>
              <w:t>Ás</w:t>
            </w:r>
            <w:proofErr w:type="spellEnd"/>
            <w:proofErr w:type="gramStart"/>
            <w:r w:rsidRPr="00F13C5A">
              <w:rPr>
                <w:rFonts w:ascii="Museo Sans 300" w:hAnsi="Museo Sans 300" w:cs="Calibri"/>
                <w:b/>
                <w:bCs/>
                <w:color w:val="000000"/>
                <w:sz w:val="18"/>
                <w:szCs w:val="18"/>
                <w:lang w:eastAsia="es-SV"/>
              </w:rPr>
              <w:t>,.</w:t>
            </w:r>
            <w:proofErr w:type="gramEnd"/>
            <w:r w:rsidRPr="00F13C5A">
              <w:rPr>
                <w:rFonts w:ascii="Museo Sans 300" w:hAnsi="Museo Sans 300" w:cs="Calibri"/>
                <w:b/>
                <w:bCs/>
                <w:color w:val="000000"/>
                <w:sz w:val="18"/>
                <w:szCs w:val="18"/>
                <w:lang w:eastAsia="es-SV"/>
              </w:rPr>
              <w:t xml:space="preserve"> 72.23 </w:t>
            </w:r>
            <w:proofErr w:type="spellStart"/>
            <w:r w:rsidRPr="00F13C5A">
              <w:rPr>
                <w:rFonts w:ascii="Museo Sans 300" w:hAnsi="Museo Sans 300" w:cs="Calibri"/>
                <w:b/>
                <w:bCs/>
                <w:color w:val="000000"/>
                <w:sz w:val="18"/>
                <w:szCs w:val="18"/>
                <w:lang w:eastAsia="es-SV"/>
              </w:rPr>
              <w:t>Cás</w:t>
            </w:r>
            <w:proofErr w:type="spellEnd"/>
            <w:r w:rsidRPr="00F13C5A">
              <w:rPr>
                <w:rFonts w:ascii="Museo Sans 300" w:hAnsi="Museo Sans 300" w:cs="Calibri"/>
                <w:b/>
                <w:bCs/>
                <w:color w:val="000000"/>
                <w:sz w:val="18"/>
                <w:szCs w:val="18"/>
                <w:lang w:eastAsia="es-SV"/>
              </w:rPr>
              <w:t>.</w:t>
            </w:r>
          </w:p>
        </w:tc>
        <w:tc>
          <w:tcPr>
            <w:tcW w:w="1437" w:type="pct"/>
            <w:tcBorders>
              <w:top w:val="nil"/>
              <w:left w:val="nil"/>
              <w:bottom w:val="single" w:sz="8" w:space="0" w:color="auto"/>
              <w:right w:val="single" w:sz="8" w:space="0" w:color="auto"/>
            </w:tcBorders>
            <w:shd w:val="clear" w:color="auto" w:fill="auto"/>
            <w:vAlign w:val="center"/>
            <w:hideMark/>
          </w:tcPr>
          <w:p w14:paraId="026B5FA3" w14:textId="77777777" w:rsidR="00BA5A7A" w:rsidRPr="00F13C5A" w:rsidRDefault="00BA5A7A" w:rsidP="00BA5A7A">
            <w:pPr>
              <w:jc w:val="center"/>
              <w:rPr>
                <w:rFonts w:ascii="Museo Sans 300" w:hAnsi="Museo Sans 300" w:cs="Calibri"/>
                <w:b/>
                <w:bCs/>
                <w:color w:val="000000"/>
                <w:sz w:val="18"/>
                <w:szCs w:val="18"/>
                <w:lang w:eastAsia="es-SV"/>
              </w:rPr>
            </w:pPr>
            <w:r w:rsidRPr="00F13C5A">
              <w:rPr>
                <w:rFonts w:ascii="Museo Sans 300" w:hAnsi="Museo Sans 300" w:cs="Calibri"/>
                <w:b/>
                <w:bCs/>
                <w:color w:val="000000"/>
                <w:sz w:val="18"/>
                <w:szCs w:val="18"/>
                <w:lang w:eastAsia="es-SV"/>
              </w:rPr>
              <w:t>121,472.23</w:t>
            </w:r>
          </w:p>
        </w:tc>
      </w:tr>
      <w:tr w:rsidR="00BA5A7A" w:rsidRPr="00375FA9" w14:paraId="00FFBB36" w14:textId="77777777" w:rsidTr="00384A51">
        <w:trPr>
          <w:trHeight w:val="99"/>
        </w:trPr>
        <w:tc>
          <w:tcPr>
            <w:tcW w:w="1716" w:type="pct"/>
            <w:tcBorders>
              <w:top w:val="nil"/>
              <w:left w:val="single" w:sz="8" w:space="0" w:color="auto"/>
              <w:bottom w:val="single" w:sz="8" w:space="0" w:color="auto"/>
              <w:right w:val="nil"/>
            </w:tcBorders>
            <w:shd w:val="clear" w:color="auto" w:fill="auto"/>
            <w:noWrap/>
            <w:vAlign w:val="center"/>
            <w:hideMark/>
          </w:tcPr>
          <w:p w14:paraId="049888B7" w14:textId="77777777" w:rsidR="00BA5A7A" w:rsidRPr="00F13C5A" w:rsidRDefault="00BA5A7A" w:rsidP="00BA5A7A">
            <w:pPr>
              <w:jc w:val="center"/>
              <w:rPr>
                <w:rFonts w:ascii="Museo Sans 300" w:hAnsi="Museo Sans 300" w:cs="Calibri"/>
                <w:b/>
                <w:bCs/>
                <w:color w:val="000000"/>
                <w:sz w:val="18"/>
                <w:szCs w:val="18"/>
                <w:lang w:eastAsia="es-SV"/>
              </w:rPr>
            </w:pPr>
            <w:r w:rsidRPr="00F13C5A">
              <w:rPr>
                <w:rFonts w:ascii="Museo Sans 300" w:hAnsi="Museo Sans 300" w:cs="Calibri"/>
                <w:b/>
                <w:bCs/>
                <w:color w:val="000000"/>
                <w:sz w:val="18"/>
                <w:szCs w:val="18"/>
                <w:lang w:eastAsia="es-SV"/>
              </w:rPr>
              <w:t>TOTAL</w:t>
            </w:r>
          </w:p>
        </w:tc>
        <w:tc>
          <w:tcPr>
            <w:tcW w:w="1847" w:type="pct"/>
            <w:tcBorders>
              <w:top w:val="nil"/>
              <w:left w:val="single" w:sz="8" w:space="0" w:color="auto"/>
              <w:bottom w:val="single" w:sz="8" w:space="0" w:color="auto"/>
              <w:right w:val="single" w:sz="8" w:space="0" w:color="auto"/>
            </w:tcBorders>
            <w:shd w:val="clear" w:color="auto" w:fill="auto"/>
            <w:noWrap/>
            <w:vAlign w:val="bottom"/>
            <w:hideMark/>
          </w:tcPr>
          <w:p w14:paraId="6AC1869B" w14:textId="77777777" w:rsidR="00BA5A7A" w:rsidRPr="00F13C5A" w:rsidRDefault="00BA5A7A" w:rsidP="00BA5A7A">
            <w:pPr>
              <w:jc w:val="center"/>
              <w:rPr>
                <w:rFonts w:ascii="Museo Sans 300" w:hAnsi="Museo Sans 300" w:cs="Calibri"/>
                <w:b/>
                <w:bCs/>
                <w:color w:val="000000"/>
                <w:sz w:val="18"/>
                <w:szCs w:val="18"/>
                <w:lang w:eastAsia="es-SV"/>
              </w:rPr>
            </w:pPr>
            <w:r w:rsidRPr="00F13C5A">
              <w:rPr>
                <w:rFonts w:ascii="Museo Sans 300" w:hAnsi="Museo Sans 300" w:cs="Calibri"/>
                <w:b/>
                <w:bCs/>
                <w:color w:val="000000"/>
                <w:sz w:val="18"/>
                <w:szCs w:val="18"/>
                <w:lang w:eastAsia="es-SV"/>
              </w:rPr>
              <w:t xml:space="preserve">12 </w:t>
            </w:r>
            <w:proofErr w:type="spellStart"/>
            <w:r w:rsidRPr="00F13C5A">
              <w:rPr>
                <w:rFonts w:ascii="Museo Sans 300" w:hAnsi="Museo Sans 300" w:cs="Calibri"/>
                <w:b/>
                <w:bCs/>
                <w:color w:val="000000"/>
                <w:sz w:val="18"/>
                <w:szCs w:val="18"/>
                <w:lang w:eastAsia="es-SV"/>
              </w:rPr>
              <w:t>Hás</w:t>
            </w:r>
            <w:proofErr w:type="spellEnd"/>
            <w:proofErr w:type="gramStart"/>
            <w:r w:rsidRPr="00F13C5A">
              <w:rPr>
                <w:rFonts w:ascii="Museo Sans 300" w:hAnsi="Museo Sans 300" w:cs="Calibri"/>
                <w:b/>
                <w:bCs/>
                <w:color w:val="000000"/>
                <w:sz w:val="18"/>
                <w:szCs w:val="18"/>
                <w:lang w:eastAsia="es-SV"/>
              </w:rPr>
              <w:t>,.</w:t>
            </w:r>
            <w:proofErr w:type="gramEnd"/>
            <w:r w:rsidRPr="00F13C5A">
              <w:rPr>
                <w:rFonts w:ascii="Museo Sans 300" w:hAnsi="Museo Sans 300" w:cs="Calibri"/>
                <w:b/>
                <w:bCs/>
                <w:color w:val="000000"/>
                <w:sz w:val="18"/>
                <w:szCs w:val="18"/>
                <w:lang w:eastAsia="es-SV"/>
              </w:rPr>
              <w:t xml:space="preserve"> 14 </w:t>
            </w:r>
            <w:proofErr w:type="spellStart"/>
            <w:r w:rsidRPr="00F13C5A">
              <w:rPr>
                <w:rFonts w:ascii="Museo Sans 300" w:hAnsi="Museo Sans 300" w:cs="Calibri"/>
                <w:b/>
                <w:bCs/>
                <w:color w:val="000000"/>
                <w:sz w:val="18"/>
                <w:szCs w:val="18"/>
                <w:lang w:eastAsia="es-SV"/>
              </w:rPr>
              <w:t>Ás</w:t>
            </w:r>
            <w:proofErr w:type="spellEnd"/>
            <w:proofErr w:type="gramStart"/>
            <w:r w:rsidRPr="00F13C5A">
              <w:rPr>
                <w:rFonts w:ascii="Museo Sans 300" w:hAnsi="Museo Sans 300" w:cs="Calibri"/>
                <w:b/>
                <w:bCs/>
                <w:color w:val="000000"/>
                <w:sz w:val="18"/>
                <w:szCs w:val="18"/>
                <w:lang w:eastAsia="es-SV"/>
              </w:rPr>
              <w:t>,.</w:t>
            </w:r>
            <w:proofErr w:type="gramEnd"/>
            <w:r w:rsidRPr="00F13C5A">
              <w:rPr>
                <w:rFonts w:ascii="Museo Sans 300" w:hAnsi="Museo Sans 300" w:cs="Calibri"/>
                <w:b/>
                <w:bCs/>
                <w:color w:val="000000"/>
                <w:sz w:val="18"/>
                <w:szCs w:val="18"/>
                <w:lang w:eastAsia="es-SV"/>
              </w:rPr>
              <w:t xml:space="preserve"> 72.23 </w:t>
            </w:r>
            <w:proofErr w:type="spellStart"/>
            <w:r w:rsidRPr="00F13C5A">
              <w:rPr>
                <w:rFonts w:ascii="Museo Sans 300" w:hAnsi="Museo Sans 300" w:cs="Calibri"/>
                <w:b/>
                <w:bCs/>
                <w:color w:val="000000"/>
                <w:sz w:val="18"/>
                <w:szCs w:val="18"/>
                <w:lang w:eastAsia="es-SV"/>
              </w:rPr>
              <w:t>Cás</w:t>
            </w:r>
            <w:proofErr w:type="spellEnd"/>
            <w:r w:rsidRPr="00F13C5A">
              <w:rPr>
                <w:rFonts w:ascii="Museo Sans 300" w:hAnsi="Museo Sans 300" w:cs="Calibri"/>
                <w:b/>
                <w:bCs/>
                <w:color w:val="000000"/>
                <w:sz w:val="18"/>
                <w:szCs w:val="18"/>
                <w:lang w:eastAsia="es-SV"/>
              </w:rPr>
              <w:t>.</w:t>
            </w:r>
          </w:p>
        </w:tc>
        <w:tc>
          <w:tcPr>
            <w:tcW w:w="1437" w:type="pct"/>
            <w:tcBorders>
              <w:top w:val="nil"/>
              <w:left w:val="nil"/>
              <w:bottom w:val="single" w:sz="8" w:space="0" w:color="auto"/>
              <w:right w:val="single" w:sz="8" w:space="0" w:color="auto"/>
            </w:tcBorders>
            <w:shd w:val="clear" w:color="auto" w:fill="auto"/>
            <w:noWrap/>
            <w:vAlign w:val="center"/>
            <w:hideMark/>
          </w:tcPr>
          <w:p w14:paraId="1D55D602" w14:textId="77777777" w:rsidR="00BA5A7A" w:rsidRPr="00F13C5A" w:rsidRDefault="00BA5A7A" w:rsidP="00BA5A7A">
            <w:pPr>
              <w:jc w:val="center"/>
              <w:rPr>
                <w:rFonts w:ascii="Museo Sans 300" w:hAnsi="Museo Sans 300" w:cs="Calibri"/>
                <w:b/>
                <w:bCs/>
                <w:color w:val="000000"/>
                <w:sz w:val="18"/>
                <w:szCs w:val="18"/>
                <w:lang w:eastAsia="es-SV"/>
              </w:rPr>
            </w:pPr>
            <w:r w:rsidRPr="00F13C5A">
              <w:rPr>
                <w:rFonts w:ascii="Museo Sans 300" w:hAnsi="Museo Sans 300" w:cs="Calibri"/>
                <w:b/>
                <w:bCs/>
                <w:color w:val="000000"/>
                <w:sz w:val="18"/>
                <w:szCs w:val="18"/>
                <w:lang w:eastAsia="es-SV"/>
              </w:rPr>
              <w:t>121,472.23</w:t>
            </w:r>
          </w:p>
        </w:tc>
      </w:tr>
    </w:tbl>
    <w:p w14:paraId="6DBDA7BC" w14:textId="77777777" w:rsidR="00BA5A7A" w:rsidRPr="00375FA9" w:rsidRDefault="00BA5A7A" w:rsidP="00BA5A7A">
      <w:pPr>
        <w:rPr>
          <w:rFonts w:ascii="Museo Sans 300" w:eastAsia="MS Mincho" w:hAnsi="Museo Sans 300"/>
          <w:sz w:val="16"/>
          <w:szCs w:val="16"/>
          <w:lang w:val="es-ES" w:eastAsia="es-ES"/>
        </w:rPr>
      </w:pPr>
    </w:p>
    <w:p w14:paraId="1FD8BC14" w14:textId="088A10F6" w:rsidR="00BA5A7A" w:rsidRPr="002E3D17" w:rsidRDefault="00A01773" w:rsidP="006F2AA4">
      <w:pPr>
        <w:numPr>
          <w:ilvl w:val="0"/>
          <w:numId w:val="52"/>
        </w:numPr>
        <w:ind w:firstLine="414"/>
        <w:contextualSpacing/>
        <w:rPr>
          <w:rFonts w:ascii="Museo Sans 300" w:eastAsia="MS Mincho" w:hAnsi="Museo Sans 300"/>
        </w:rPr>
      </w:pPr>
      <w:r>
        <w:rPr>
          <w:rFonts w:ascii="Museo Sans 300" w:eastAsia="MS Mincho" w:hAnsi="Museo Sans 300" w:cs="Arial"/>
        </w:rPr>
        <w:t>---</w:t>
      </w:r>
      <w:r w:rsidR="00BA5A7A" w:rsidRPr="002E3D17">
        <w:rPr>
          <w:rFonts w:ascii="Museo Sans 300" w:eastAsia="MS Mincho" w:hAnsi="Museo Sans 300" w:cs="Arial"/>
        </w:rPr>
        <w:t xml:space="preserve"> LOTES AGRÍCOLAS. (POL. 1)</w:t>
      </w:r>
    </w:p>
    <w:p w14:paraId="0FC16859" w14:textId="77777777" w:rsidR="00BA5A7A" w:rsidRPr="002E3D17" w:rsidRDefault="00BA5A7A" w:rsidP="00384A51">
      <w:pPr>
        <w:ind w:left="1134"/>
        <w:jc w:val="both"/>
        <w:rPr>
          <w:rFonts w:ascii="Museo Sans 300" w:hAnsi="Museo Sans 300"/>
        </w:rPr>
      </w:pPr>
      <w:bookmarkStart w:id="0" w:name="_Hlk87606398"/>
      <w:r w:rsidRPr="002E3D17">
        <w:rPr>
          <w:rFonts w:ascii="Museo Sans 300" w:hAnsi="Museo Sans 300"/>
        </w:rPr>
        <w:t>Con el presente proyecto no se agota la cabida registral del inmueble</w:t>
      </w:r>
      <w:r w:rsidRPr="002E3D17">
        <w:rPr>
          <w:rFonts w:ascii="Museo Sans 300" w:hAnsi="Museo Sans 300"/>
          <w:b/>
        </w:rPr>
        <w:t xml:space="preserve">, </w:t>
      </w:r>
      <w:r w:rsidRPr="002E3D17">
        <w:rPr>
          <w:rFonts w:ascii="Museo Sans 300" w:hAnsi="Museo Sans 300"/>
        </w:rPr>
        <w:t>quedando un</w:t>
      </w:r>
      <w:r w:rsidRPr="002E3D17">
        <w:rPr>
          <w:rFonts w:ascii="Museo Sans 300" w:hAnsi="Museo Sans 300"/>
          <w:b/>
        </w:rPr>
        <w:t xml:space="preserve"> Resto Registral </w:t>
      </w:r>
      <w:r w:rsidRPr="002E3D17">
        <w:rPr>
          <w:rFonts w:ascii="Museo Sans 300" w:hAnsi="Museo Sans 300"/>
        </w:rPr>
        <w:t>de</w:t>
      </w:r>
      <w:r w:rsidRPr="002E3D17">
        <w:rPr>
          <w:rFonts w:ascii="Museo Sans 300" w:hAnsi="Museo Sans 300"/>
          <w:b/>
        </w:rPr>
        <w:t xml:space="preserve"> 21,879.89 m2</w:t>
      </w:r>
      <w:bookmarkEnd w:id="0"/>
      <w:r w:rsidRPr="002E3D17">
        <w:rPr>
          <w:rFonts w:ascii="Museo Sans 300" w:hAnsi="Museo Sans 300"/>
        </w:rPr>
        <w:t>.</w:t>
      </w:r>
    </w:p>
    <w:p w14:paraId="4BBC6A24" w14:textId="77777777" w:rsidR="00384A51" w:rsidRPr="00375FA9" w:rsidRDefault="00384A51" w:rsidP="00BA5A7A">
      <w:pPr>
        <w:rPr>
          <w:rFonts w:ascii="Museo Sans 300" w:hAnsi="Museo Sans 300"/>
        </w:rPr>
      </w:pPr>
    </w:p>
    <w:tbl>
      <w:tblPr>
        <w:tblW w:w="4452" w:type="pct"/>
        <w:tblInd w:w="1004" w:type="dxa"/>
        <w:tblCellMar>
          <w:left w:w="70" w:type="dxa"/>
          <w:right w:w="70" w:type="dxa"/>
        </w:tblCellMar>
        <w:tblLook w:val="04A0" w:firstRow="1" w:lastRow="0" w:firstColumn="1" w:lastColumn="0" w:noHBand="0" w:noVBand="1"/>
      </w:tblPr>
      <w:tblGrid>
        <w:gridCol w:w="2805"/>
        <w:gridCol w:w="3100"/>
        <w:gridCol w:w="2424"/>
      </w:tblGrid>
      <w:tr w:rsidR="00BA5A7A" w:rsidRPr="00375FA9" w14:paraId="118C34F2" w14:textId="77777777" w:rsidTr="00384A51">
        <w:trPr>
          <w:trHeight w:val="298"/>
        </w:trPr>
        <w:tc>
          <w:tcPr>
            <w:tcW w:w="5000" w:type="pct"/>
            <w:gridSpan w:val="3"/>
            <w:tcBorders>
              <w:top w:val="single" w:sz="8" w:space="0" w:color="auto"/>
              <w:left w:val="single" w:sz="8" w:space="0" w:color="auto"/>
              <w:bottom w:val="nil"/>
              <w:right w:val="single" w:sz="8" w:space="0" w:color="000000"/>
            </w:tcBorders>
            <w:shd w:val="clear" w:color="auto" w:fill="auto"/>
            <w:vAlign w:val="center"/>
            <w:hideMark/>
          </w:tcPr>
          <w:p w14:paraId="14516494" w14:textId="77777777" w:rsidR="00BA5A7A" w:rsidRPr="00384A51" w:rsidRDefault="00BA5A7A" w:rsidP="00BA5A7A">
            <w:pPr>
              <w:jc w:val="center"/>
              <w:rPr>
                <w:rFonts w:ascii="Museo Sans 300" w:hAnsi="Museo Sans 300" w:cs="Calibri"/>
                <w:b/>
                <w:bCs/>
                <w:color w:val="000000"/>
                <w:sz w:val="20"/>
                <w:szCs w:val="20"/>
                <w:lang w:eastAsia="es-SV"/>
              </w:rPr>
            </w:pPr>
            <w:r w:rsidRPr="00384A51">
              <w:rPr>
                <w:rFonts w:ascii="Museo Sans 300" w:hAnsi="Museo Sans 300" w:cs="Calibri"/>
                <w:b/>
                <w:bCs/>
                <w:color w:val="000000"/>
                <w:sz w:val="20"/>
                <w:szCs w:val="20"/>
                <w:lang w:eastAsia="es-SV"/>
              </w:rPr>
              <w:t>CUADRO GENERAL DE AREAS HACIENDA LOS ACHIOTALES PORCIÓN 5</w:t>
            </w:r>
          </w:p>
        </w:tc>
      </w:tr>
      <w:tr w:rsidR="00BA5A7A" w:rsidRPr="00375FA9" w14:paraId="566178FD" w14:textId="77777777" w:rsidTr="00384A51">
        <w:trPr>
          <w:trHeight w:val="313"/>
        </w:trPr>
        <w:tc>
          <w:tcPr>
            <w:tcW w:w="5000" w:type="pct"/>
            <w:gridSpan w:val="3"/>
            <w:tcBorders>
              <w:top w:val="nil"/>
              <w:left w:val="single" w:sz="8" w:space="0" w:color="auto"/>
              <w:bottom w:val="single" w:sz="8" w:space="0" w:color="auto"/>
              <w:right w:val="single" w:sz="8" w:space="0" w:color="000000"/>
            </w:tcBorders>
            <w:shd w:val="clear" w:color="auto" w:fill="auto"/>
            <w:vAlign w:val="center"/>
            <w:hideMark/>
          </w:tcPr>
          <w:p w14:paraId="4AD7DDB6" w14:textId="672D0E03" w:rsidR="00BA5A7A" w:rsidRPr="00384A51" w:rsidRDefault="00BA5A7A" w:rsidP="00A01773">
            <w:pPr>
              <w:jc w:val="center"/>
              <w:rPr>
                <w:rFonts w:ascii="Museo Sans 300" w:hAnsi="Museo Sans 300" w:cs="Calibri"/>
                <w:b/>
                <w:bCs/>
                <w:color w:val="000000"/>
                <w:sz w:val="20"/>
                <w:szCs w:val="20"/>
                <w:lang w:eastAsia="es-SV"/>
              </w:rPr>
            </w:pPr>
            <w:r w:rsidRPr="00384A51">
              <w:rPr>
                <w:rFonts w:ascii="Museo Sans 300" w:hAnsi="Museo Sans 300" w:cs="Calibri"/>
                <w:b/>
                <w:bCs/>
                <w:color w:val="000000"/>
                <w:sz w:val="20"/>
                <w:szCs w:val="20"/>
                <w:lang w:eastAsia="es-SV"/>
              </w:rPr>
              <w:t xml:space="preserve">MATRICULA </w:t>
            </w:r>
            <w:r w:rsidR="00A01773">
              <w:rPr>
                <w:rFonts w:ascii="Museo Sans 300" w:hAnsi="Museo Sans 300" w:cs="Calibri"/>
                <w:b/>
                <w:bCs/>
                <w:color w:val="000000"/>
                <w:sz w:val="20"/>
                <w:szCs w:val="20"/>
                <w:lang w:eastAsia="es-SV"/>
              </w:rPr>
              <w:t xml:space="preserve">--- </w:t>
            </w:r>
            <w:r w:rsidRPr="00384A51">
              <w:rPr>
                <w:rFonts w:ascii="Museo Sans 300" w:hAnsi="Museo Sans 300" w:cs="Calibri"/>
                <w:b/>
                <w:bCs/>
                <w:color w:val="000000"/>
                <w:sz w:val="20"/>
                <w:szCs w:val="20"/>
                <w:lang w:eastAsia="es-SV"/>
              </w:rPr>
              <w:t>-00000</w:t>
            </w:r>
          </w:p>
        </w:tc>
      </w:tr>
      <w:tr w:rsidR="00BA5A7A" w:rsidRPr="00375FA9" w14:paraId="72AC7A8D" w14:textId="77777777" w:rsidTr="00384A51">
        <w:trPr>
          <w:trHeight w:val="313"/>
        </w:trPr>
        <w:tc>
          <w:tcPr>
            <w:tcW w:w="1684" w:type="pct"/>
            <w:tcBorders>
              <w:top w:val="nil"/>
              <w:left w:val="single" w:sz="8" w:space="0" w:color="auto"/>
              <w:bottom w:val="single" w:sz="8" w:space="0" w:color="auto"/>
              <w:right w:val="single" w:sz="8" w:space="0" w:color="000000"/>
            </w:tcBorders>
            <w:shd w:val="clear" w:color="auto" w:fill="auto"/>
            <w:noWrap/>
            <w:vAlign w:val="center"/>
            <w:hideMark/>
          </w:tcPr>
          <w:p w14:paraId="746B74FF" w14:textId="77777777" w:rsidR="00BA5A7A" w:rsidRPr="00384A51" w:rsidRDefault="00BA5A7A" w:rsidP="00BA5A7A">
            <w:pPr>
              <w:jc w:val="center"/>
              <w:rPr>
                <w:rFonts w:ascii="Museo Sans 300" w:hAnsi="Museo Sans 300" w:cs="Calibri"/>
                <w:b/>
                <w:bCs/>
                <w:color w:val="000000"/>
                <w:sz w:val="20"/>
                <w:szCs w:val="20"/>
                <w:lang w:eastAsia="es-SV"/>
              </w:rPr>
            </w:pPr>
            <w:r w:rsidRPr="00384A51">
              <w:rPr>
                <w:rFonts w:ascii="Museo Sans 300" w:hAnsi="Museo Sans 300" w:cs="Calibri"/>
                <w:b/>
                <w:bCs/>
                <w:color w:val="000000"/>
                <w:sz w:val="20"/>
                <w:szCs w:val="20"/>
                <w:lang w:eastAsia="es-SV"/>
              </w:rPr>
              <w:t>DESCRIPCION</w:t>
            </w:r>
          </w:p>
        </w:tc>
        <w:tc>
          <w:tcPr>
            <w:tcW w:w="1861" w:type="pct"/>
            <w:tcBorders>
              <w:top w:val="nil"/>
              <w:left w:val="nil"/>
              <w:bottom w:val="single" w:sz="8" w:space="0" w:color="auto"/>
              <w:right w:val="single" w:sz="8" w:space="0" w:color="auto"/>
            </w:tcBorders>
            <w:shd w:val="clear" w:color="auto" w:fill="auto"/>
            <w:noWrap/>
            <w:vAlign w:val="center"/>
            <w:hideMark/>
          </w:tcPr>
          <w:p w14:paraId="59745AD6" w14:textId="77777777" w:rsidR="00BA5A7A" w:rsidRPr="00384A51" w:rsidRDefault="00BA5A7A" w:rsidP="00BA5A7A">
            <w:pPr>
              <w:jc w:val="center"/>
              <w:rPr>
                <w:rFonts w:ascii="Museo Sans 300" w:hAnsi="Museo Sans 300" w:cs="Calibri"/>
                <w:b/>
                <w:bCs/>
                <w:color w:val="000000"/>
                <w:sz w:val="20"/>
                <w:szCs w:val="20"/>
                <w:lang w:eastAsia="es-SV"/>
              </w:rPr>
            </w:pPr>
            <w:r w:rsidRPr="00384A51">
              <w:rPr>
                <w:rFonts w:ascii="Museo Sans 300" w:hAnsi="Museo Sans 300" w:cs="Calibri"/>
                <w:b/>
                <w:bCs/>
                <w:color w:val="000000"/>
                <w:sz w:val="20"/>
                <w:szCs w:val="20"/>
                <w:lang w:eastAsia="es-SV"/>
              </w:rPr>
              <w:t>AREAS (</w:t>
            </w:r>
            <w:proofErr w:type="spellStart"/>
            <w:r w:rsidRPr="00384A51">
              <w:rPr>
                <w:rFonts w:ascii="Museo Sans 300" w:hAnsi="Museo Sans 300" w:cs="Calibri"/>
                <w:b/>
                <w:bCs/>
                <w:color w:val="000000"/>
                <w:sz w:val="20"/>
                <w:szCs w:val="20"/>
                <w:lang w:eastAsia="es-SV"/>
              </w:rPr>
              <w:t>Hás</w:t>
            </w:r>
            <w:proofErr w:type="spellEnd"/>
            <w:r w:rsidRPr="00384A51">
              <w:rPr>
                <w:rFonts w:ascii="Museo Sans 300" w:hAnsi="Museo Sans 300" w:cs="Calibri"/>
                <w:b/>
                <w:bCs/>
                <w:color w:val="000000"/>
                <w:sz w:val="20"/>
                <w:szCs w:val="20"/>
                <w:lang w:eastAsia="es-SV"/>
              </w:rPr>
              <w:t>.)</w:t>
            </w:r>
          </w:p>
        </w:tc>
        <w:tc>
          <w:tcPr>
            <w:tcW w:w="1455" w:type="pct"/>
            <w:tcBorders>
              <w:top w:val="nil"/>
              <w:left w:val="nil"/>
              <w:bottom w:val="single" w:sz="8" w:space="0" w:color="auto"/>
              <w:right w:val="single" w:sz="8" w:space="0" w:color="auto"/>
            </w:tcBorders>
            <w:shd w:val="clear" w:color="auto" w:fill="auto"/>
            <w:noWrap/>
            <w:vAlign w:val="center"/>
            <w:hideMark/>
          </w:tcPr>
          <w:p w14:paraId="5FCDBBDA" w14:textId="77777777" w:rsidR="00BA5A7A" w:rsidRPr="00384A51" w:rsidRDefault="00BA5A7A" w:rsidP="00BA5A7A">
            <w:pPr>
              <w:jc w:val="center"/>
              <w:rPr>
                <w:rFonts w:ascii="Museo Sans 300" w:hAnsi="Museo Sans 300" w:cs="Calibri"/>
                <w:b/>
                <w:bCs/>
                <w:color w:val="000000"/>
                <w:sz w:val="20"/>
                <w:szCs w:val="20"/>
                <w:lang w:eastAsia="es-SV"/>
              </w:rPr>
            </w:pPr>
            <w:r w:rsidRPr="00384A51">
              <w:rPr>
                <w:rFonts w:ascii="Museo Sans 300" w:hAnsi="Museo Sans 300" w:cs="Calibri"/>
                <w:b/>
                <w:bCs/>
                <w:color w:val="000000"/>
                <w:sz w:val="20"/>
                <w:szCs w:val="20"/>
                <w:lang w:eastAsia="es-SV"/>
              </w:rPr>
              <w:t>AREAS (m2)</w:t>
            </w:r>
          </w:p>
        </w:tc>
      </w:tr>
      <w:tr w:rsidR="00BA5A7A" w:rsidRPr="00375FA9" w14:paraId="7C8FA949" w14:textId="77777777" w:rsidTr="00384A51">
        <w:trPr>
          <w:trHeight w:val="313"/>
        </w:trPr>
        <w:tc>
          <w:tcPr>
            <w:tcW w:w="1684" w:type="pct"/>
            <w:tcBorders>
              <w:top w:val="nil"/>
              <w:left w:val="single" w:sz="8" w:space="0" w:color="auto"/>
              <w:bottom w:val="single" w:sz="8" w:space="0" w:color="auto"/>
              <w:right w:val="single" w:sz="8" w:space="0" w:color="auto"/>
            </w:tcBorders>
            <w:shd w:val="clear" w:color="auto" w:fill="auto"/>
            <w:noWrap/>
            <w:vAlign w:val="center"/>
            <w:hideMark/>
          </w:tcPr>
          <w:p w14:paraId="5DE663B0" w14:textId="24A080FB" w:rsidR="00BA5A7A" w:rsidRPr="00384A51" w:rsidRDefault="00BA5A7A" w:rsidP="00A01773">
            <w:pPr>
              <w:jc w:val="center"/>
              <w:rPr>
                <w:rFonts w:ascii="Museo Sans 300" w:hAnsi="Museo Sans 300" w:cs="Calibri"/>
                <w:b/>
                <w:bCs/>
                <w:color w:val="000000"/>
                <w:sz w:val="20"/>
                <w:szCs w:val="20"/>
                <w:lang w:eastAsia="es-SV"/>
              </w:rPr>
            </w:pPr>
            <w:r w:rsidRPr="00384A51">
              <w:rPr>
                <w:rFonts w:ascii="Museo Sans 300" w:hAnsi="Museo Sans 300" w:cs="Calibri"/>
                <w:b/>
                <w:bCs/>
                <w:color w:val="000000"/>
                <w:sz w:val="20"/>
                <w:szCs w:val="20"/>
                <w:lang w:eastAsia="es-SV"/>
              </w:rPr>
              <w:t>Lotificación Agrícola (</w:t>
            </w:r>
            <w:r w:rsidR="00A01773">
              <w:rPr>
                <w:rFonts w:ascii="Museo Sans 300" w:hAnsi="Museo Sans 300" w:cs="Calibri"/>
                <w:b/>
                <w:bCs/>
                <w:color w:val="000000"/>
                <w:sz w:val="20"/>
                <w:szCs w:val="20"/>
                <w:lang w:eastAsia="es-SV"/>
              </w:rPr>
              <w:t>---</w:t>
            </w:r>
            <w:r w:rsidRPr="00384A51">
              <w:rPr>
                <w:rFonts w:ascii="Museo Sans 300" w:hAnsi="Museo Sans 300" w:cs="Calibri"/>
                <w:b/>
                <w:bCs/>
                <w:color w:val="000000"/>
                <w:sz w:val="20"/>
                <w:szCs w:val="20"/>
                <w:lang w:eastAsia="es-SV"/>
              </w:rPr>
              <w:t>)</w:t>
            </w:r>
          </w:p>
        </w:tc>
        <w:tc>
          <w:tcPr>
            <w:tcW w:w="331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A8B4980" w14:textId="77777777" w:rsidR="00BA5A7A" w:rsidRPr="00384A51" w:rsidRDefault="00BA5A7A" w:rsidP="00BA5A7A">
            <w:pPr>
              <w:jc w:val="center"/>
              <w:rPr>
                <w:rFonts w:ascii="Museo Sans 300" w:hAnsi="Museo Sans 300" w:cs="Calibri"/>
                <w:b/>
                <w:bCs/>
                <w:color w:val="000000"/>
                <w:sz w:val="20"/>
                <w:szCs w:val="20"/>
                <w:lang w:eastAsia="es-SV"/>
              </w:rPr>
            </w:pPr>
            <w:r w:rsidRPr="00384A51">
              <w:rPr>
                <w:rFonts w:ascii="Museo Sans 300" w:hAnsi="Museo Sans 300" w:cs="Calibri"/>
                <w:b/>
                <w:bCs/>
                <w:color w:val="000000"/>
                <w:sz w:val="20"/>
                <w:szCs w:val="20"/>
                <w:lang w:eastAsia="es-SV"/>
              </w:rPr>
              <w:t> </w:t>
            </w:r>
          </w:p>
        </w:tc>
      </w:tr>
      <w:tr w:rsidR="00BA5A7A" w:rsidRPr="00375FA9" w14:paraId="2864EA67" w14:textId="77777777" w:rsidTr="00384A51">
        <w:trPr>
          <w:trHeight w:val="298"/>
        </w:trPr>
        <w:tc>
          <w:tcPr>
            <w:tcW w:w="1684" w:type="pct"/>
            <w:tcBorders>
              <w:top w:val="nil"/>
              <w:left w:val="single" w:sz="8" w:space="0" w:color="auto"/>
              <w:bottom w:val="single" w:sz="4" w:space="0" w:color="auto"/>
              <w:right w:val="single" w:sz="8" w:space="0" w:color="auto"/>
            </w:tcBorders>
            <w:shd w:val="clear" w:color="auto" w:fill="auto"/>
            <w:noWrap/>
            <w:vAlign w:val="center"/>
            <w:hideMark/>
          </w:tcPr>
          <w:p w14:paraId="2E5E440A" w14:textId="77777777" w:rsidR="00BA5A7A" w:rsidRPr="00384A51" w:rsidRDefault="00BA5A7A" w:rsidP="00BA5A7A">
            <w:pPr>
              <w:jc w:val="center"/>
              <w:rPr>
                <w:rFonts w:ascii="Museo Sans 300" w:hAnsi="Museo Sans 300" w:cs="Calibri"/>
                <w:color w:val="000000"/>
                <w:sz w:val="20"/>
                <w:szCs w:val="20"/>
                <w:lang w:eastAsia="es-SV"/>
              </w:rPr>
            </w:pPr>
            <w:r w:rsidRPr="00384A51">
              <w:rPr>
                <w:rFonts w:ascii="Museo Sans 300" w:hAnsi="Museo Sans 300" w:cs="Calibri"/>
                <w:color w:val="000000"/>
                <w:sz w:val="20"/>
                <w:szCs w:val="20"/>
                <w:lang w:eastAsia="es-SV"/>
              </w:rPr>
              <w:lastRenderedPageBreak/>
              <w:t>LOTE 43</w:t>
            </w:r>
          </w:p>
        </w:tc>
        <w:tc>
          <w:tcPr>
            <w:tcW w:w="1861" w:type="pct"/>
            <w:tcBorders>
              <w:top w:val="nil"/>
              <w:left w:val="nil"/>
              <w:bottom w:val="single" w:sz="4" w:space="0" w:color="auto"/>
              <w:right w:val="single" w:sz="8" w:space="0" w:color="auto"/>
            </w:tcBorders>
            <w:shd w:val="clear" w:color="auto" w:fill="auto"/>
            <w:noWrap/>
            <w:vAlign w:val="bottom"/>
            <w:hideMark/>
          </w:tcPr>
          <w:p w14:paraId="71650A79" w14:textId="77777777" w:rsidR="00BA5A7A" w:rsidRPr="00384A51" w:rsidRDefault="00BA5A7A" w:rsidP="00BA5A7A">
            <w:pPr>
              <w:jc w:val="center"/>
              <w:rPr>
                <w:rFonts w:ascii="Museo Sans 300" w:hAnsi="Museo Sans 300" w:cs="Calibri"/>
                <w:color w:val="000000"/>
                <w:sz w:val="20"/>
                <w:szCs w:val="20"/>
                <w:lang w:eastAsia="es-SV"/>
              </w:rPr>
            </w:pPr>
            <w:r w:rsidRPr="00384A51">
              <w:rPr>
                <w:rFonts w:ascii="Museo Sans 300" w:hAnsi="Museo Sans 300" w:cs="Calibri"/>
                <w:color w:val="000000"/>
                <w:sz w:val="20"/>
                <w:szCs w:val="20"/>
                <w:lang w:eastAsia="es-SV"/>
              </w:rPr>
              <w:t xml:space="preserve">00 </w:t>
            </w:r>
            <w:proofErr w:type="spellStart"/>
            <w:r w:rsidRPr="00384A51">
              <w:rPr>
                <w:rFonts w:ascii="Museo Sans 300" w:hAnsi="Museo Sans 300" w:cs="Calibri"/>
                <w:color w:val="000000"/>
                <w:sz w:val="20"/>
                <w:szCs w:val="20"/>
                <w:lang w:eastAsia="es-SV"/>
              </w:rPr>
              <w:t>Hás</w:t>
            </w:r>
            <w:proofErr w:type="spellEnd"/>
            <w:proofErr w:type="gramStart"/>
            <w:r w:rsidRPr="00384A51">
              <w:rPr>
                <w:rFonts w:ascii="Museo Sans 300" w:hAnsi="Museo Sans 300" w:cs="Calibri"/>
                <w:color w:val="000000"/>
                <w:sz w:val="20"/>
                <w:szCs w:val="20"/>
                <w:lang w:eastAsia="es-SV"/>
              </w:rPr>
              <w:t>,.</w:t>
            </w:r>
            <w:proofErr w:type="gramEnd"/>
            <w:r w:rsidRPr="00384A51">
              <w:rPr>
                <w:rFonts w:ascii="Museo Sans 300" w:hAnsi="Museo Sans 300" w:cs="Calibri"/>
                <w:color w:val="000000"/>
                <w:sz w:val="20"/>
                <w:szCs w:val="20"/>
                <w:lang w:eastAsia="es-SV"/>
              </w:rPr>
              <w:t xml:space="preserve"> 82 </w:t>
            </w:r>
            <w:proofErr w:type="spellStart"/>
            <w:r w:rsidRPr="00384A51">
              <w:rPr>
                <w:rFonts w:ascii="Museo Sans 300" w:hAnsi="Museo Sans 300" w:cs="Calibri"/>
                <w:color w:val="000000"/>
                <w:sz w:val="20"/>
                <w:szCs w:val="20"/>
                <w:lang w:eastAsia="es-SV"/>
              </w:rPr>
              <w:t>Ás</w:t>
            </w:r>
            <w:proofErr w:type="spellEnd"/>
            <w:proofErr w:type="gramStart"/>
            <w:r w:rsidRPr="00384A51">
              <w:rPr>
                <w:rFonts w:ascii="Museo Sans 300" w:hAnsi="Museo Sans 300" w:cs="Calibri"/>
                <w:color w:val="000000"/>
                <w:sz w:val="20"/>
                <w:szCs w:val="20"/>
                <w:lang w:eastAsia="es-SV"/>
              </w:rPr>
              <w:t>,.</w:t>
            </w:r>
            <w:proofErr w:type="gramEnd"/>
            <w:r w:rsidRPr="00384A51">
              <w:rPr>
                <w:rFonts w:ascii="Museo Sans 300" w:hAnsi="Museo Sans 300" w:cs="Calibri"/>
                <w:color w:val="000000"/>
                <w:sz w:val="20"/>
                <w:szCs w:val="20"/>
                <w:lang w:eastAsia="es-SV"/>
              </w:rPr>
              <w:t xml:space="preserve"> 86.44 </w:t>
            </w:r>
            <w:proofErr w:type="spellStart"/>
            <w:r w:rsidRPr="00384A51">
              <w:rPr>
                <w:rFonts w:ascii="Museo Sans 300" w:hAnsi="Museo Sans 300" w:cs="Calibri"/>
                <w:color w:val="000000"/>
                <w:sz w:val="20"/>
                <w:szCs w:val="20"/>
                <w:lang w:eastAsia="es-SV"/>
              </w:rPr>
              <w:t>Cás</w:t>
            </w:r>
            <w:proofErr w:type="spellEnd"/>
            <w:r w:rsidRPr="00384A51">
              <w:rPr>
                <w:rFonts w:ascii="Museo Sans 300" w:hAnsi="Museo Sans 300" w:cs="Calibri"/>
                <w:color w:val="000000"/>
                <w:sz w:val="20"/>
                <w:szCs w:val="20"/>
                <w:lang w:eastAsia="es-SV"/>
              </w:rPr>
              <w:t>.</w:t>
            </w:r>
          </w:p>
        </w:tc>
        <w:tc>
          <w:tcPr>
            <w:tcW w:w="1455" w:type="pct"/>
            <w:tcBorders>
              <w:top w:val="nil"/>
              <w:left w:val="nil"/>
              <w:bottom w:val="single" w:sz="4" w:space="0" w:color="auto"/>
              <w:right w:val="single" w:sz="8" w:space="0" w:color="auto"/>
            </w:tcBorders>
            <w:shd w:val="clear" w:color="auto" w:fill="auto"/>
            <w:vAlign w:val="center"/>
            <w:hideMark/>
          </w:tcPr>
          <w:p w14:paraId="4C4FB1CD" w14:textId="77777777" w:rsidR="00BA5A7A" w:rsidRPr="00384A51" w:rsidRDefault="00BA5A7A" w:rsidP="00BA5A7A">
            <w:pPr>
              <w:jc w:val="center"/>
              <w:rPr>
                <w:rFonts w:ascii="Museo Sans 300" w:hAnsi="Museo Sans 300" w:cs="Calibri"/>
                <w:color w:val="000000"/>
                <w:sz w:val="20"/>
                <w:szCs w:val="20"/>
                <w:lang w:eastAsia="es-SV"/>
              </w:rPr>
            </w:pPr>
            <w:r w:rsidRPr="00384A51">
              <w:rPr>
                <w:rFonts w:ascii="Museo Sans 300" w:hAnsi="Museo Sans 300" w:cs="Calibri"/>
                <w:color w:val="000000"/>
                <w:sz w:val="20"/>
                <w:szCs w:val="20"/>
                <w:lang w:eastAsia="es-SV"/>
              </w:rPr>
              <w:t>8,286.44</w:t>
            </w:r>
          </w:p>
        </w:tc>
      </w:tr>
      <w:tr w:rsidR="00BA5A7A" w:rsidRPr="00375FA9" w14:paraId="178451A0" w14:textId="77777777" w:rsidTr="00384A51">
        <w:trPr>
          <w:trHeight w:val="313"/>
        </w:trPr>
        <w:tc>
          <w:tcPr>
            <w:tcW w:w="1684" w:type="pct"/>
            <w:tcBorders>
              <w:top w:val="nil"/>
              <w:left w:val="single" w:sz="8" w:space="0" w:color="auto"/>
              <w:bottom w:val="single" w:sz="8" w:space="0" w:color="auto"/>
              <w:right w:val="nil"/>
            </w:tcBorders>
            <w:shd w:val="clear" w:color="auto" w:fill="auto"/>
            <w:noWrap/>
            <w:vAlign w:val="center"/>
            <w:hideMark/>
          </w:tcPr>
          <w:p w14:paraId="42813E98" w14:textId="77777777" w:rsidR="00BA5A7A" w:rsidRPr="00384A51" w:rsidRDefault="00BA5A7A" w:rsidP="00BA5A7A">
            <w:pPr>
              <w:jc w:val="center"/>
              <w:rPr>
                <w:rFonts w:ascii="Museo Sans 300" w:hAnsi="Museo Sans 300" w:cs="Calibri"/>
                <w:color w:val="000000"/>
                <w:sz w:val="20"/>
                <w:szCs w:val="20"/>
                <w:lang w:eastAsia="es-SV"/>
              </w:rPr>
            </w:pPr>
            <w:r w:rsidRPr="00384A51">
              <w:rPr>
                <w:rFonts w:ascii="Museo Sans 300" w:hAnsi="Museo Sans 300" w:cs="Calibri"/>
                <w:color w:val="000000"/>
                <w:sz w:val="20"/>
                <w:szCs w:val="20"/>
                <w:lang w:eastAsia="es-SV"/>
              </w:rPr>
              <w:t>LOTE 44</w:t>
            </w:r>
          </w:p>
        </w:tc>
        <w:tc>
          <w:tcPr>
            <w:tcW w:w="1861" w:type="pct"/>
            <w:tcBorders>
              <w:top w:val="nil"/>
              <w:left w:val="single" w:sz="8" w:space="0" w:color="auto"/>
              <w:bottom w:val="single" w:sz="8" w:space="0" w:color="auto"/>
              <w:right w:val="single" w:sz="8" w:space="0" w:color="auto"/>
            </w:tcBorders>
            <w:shd w:val="clear" w:color="auto" w:fill="auto"/>
            <w:noWrap/>
            <w:vAlign w:val="bottom"/>
            <w:hideMark/>
          </w:tcPr>
          <w:p w14:paraId="734B2A80" w14:textId="77777777" w:rsidR="00BA5A7A" w:rsidRPr="00384A51" w:rsidRDefault="00BA5A7A" w:rsidP="00BA5A7A">
            <w:pPr>
              <w:jc w:val="center"/>
              <w:rPr>
                <w:rFonts w:ascii="Museo Sans 300" w:hAnsi="Museo Sans 300" w:cs="Calibri"/>
                <w:color w:val="000000"/>
                <w:sz w:val="20"/>
                <w:szCs w:val="20"/>
                <w:lang w:eastAsia="es-SV"/>
              </w:rPr>
            </w:pPr>
            <w:r w:rsidRPr="00384A51">
              <w:rPr>
                <w:rFonts w:ascii="Museo Sans 300" w:hAnsi="Museo Sans 300" w:cs="Calibri"/>
                <w:color w:val="000000"/>
                <w:sz w:val="20"/>
                <w:szCs w:val="20"/>
                <w:lang w:eastAsia="es-SV"/>
              </w:rPr>
              <w:t xml:space="preserve">00 </w:t>
            </w:r>
            <w:proofErr w:type="spellStart"/>
            <w:r w:rsidRPr="00384A51">
              <w:rPr>
                <w:rFonts w:ascii="Museo Sans 300" w:hAnsi="Museo Sans 300" w:cs="Calibri"/>
                <w:color w:val="000000"/>
                <w:sz w:val="20"/>
                <w:szCs w:val="20"/>
                <w:lang w:eastAsia="es-SV"/>
              </w:rPr>
              <w:t>Hás</w:t>
            </w:r>
            <w:proofErr w:type="spellEnd"/>
            <w:proofErr w:type="gramStart"/>
            <w:r w:rsidRPr="00384A51">
              <w:rPr>
                <w:rFonts w:ascii="Museo Sans 300" w:hAnsi="Museo Sans 300" w:cs="Calibri"/>
                <w:color w:val="000000"/>
                <w:sz w:val="20"/>
                <w:szCs w:val="20"/>
                <w:lang w:eastAsia="es-SV"/>
              </w:rPr>
              <w:t>,.</w:t>
            </w:r>
            <w:proofErr w:type="gramEnd"/>
            <w:r w:rsidRPr="00384A51">
              <w:rPr>
                <w:rFonts w:ascii="Museo Sans 300" w:hAnsi="Museo Sans 300" w:cs="Calibri"/>
                <w:color w:val="000000"/>
                <w:sz w:val="20"/>
                <w:szCs w:val="20"/>
                <w:lang w:eastAsia="es-SV"/>
              </w:rPr>
              <w:t xml:space="preserve"> 62 </w:t>
            </w:r>
            <w:proofErr w:type="spellStart"/>
            <w:r w:rsidRPr="00384A51">
              <w:rPr>
                <w:rFonts w:ascii="Museo Sans 300" w:hAnsi="Museo Sans 300" w:cs="Calibri"/>
                <w:color w:val="000000"/>
                <w:sz w:val="20"/>
                <w:szCs w:val="20"/>
                <w:lang w:eastAsia="es-SV"/>
              </w:rPr>
              <w:t>Ás</w:t>
            </w:r>
            <w:proofErr w:type="spellEnd"/>
            <w:proofErr w:type="gramStart"/>
            <w:r w:rsidRPr="00384A51">
              <w:rPr>
                <w:rFonts w:ascii="Museo Sans 300" w:hAnsi="Museo Sans 300" w:cs="Calibri"/>
                <w:color w:val="000000"/>
                <w:sz w:val="20"/>
                <w:szCs w:val="20"/>
                <w:lang w:eastAsia="es-SV"/>
              </w:rPr>
              <w:t>,.</w:t>
            </w:r>
            <w:proofErr w:type="gramEnd"/>
            <w:r w:rsidRPr="00384A51">
              <w:rPr>
                <w:rFonts w:ascii="Museo Sans 300" w:hAnsi="Museo Sans 300" w:cs="Calibri"/>
                <w:color w:val="000000"/>
                <w:sz w:val="20"/>
                <w:szCs w:val="20"/>
                <w:lang w:eastAsia="es-SV"/>
              </w:rPr>
              <w:t xml:space="preserve"> 76.54 </w:t>
            </w:r>
            <w:proofErr w:type="spellStart"/>
            <w:r w:rsidRPr="00384A51">
              <w:rPr>
                <w:rFonts w:ascii="Museo Sans 300" w:hAnsi="Museo Sans 300" w:cs="Calibri"/>
                <w:color w:val="000000"/>
                <w:sz w:val="20"/>
                <w:szCs w:val="20"/>
                <w:lang w:eastAsia="es-SV"/>
              </w:rPr>
              <w:t>Cás</w:t>
            </w:r>
            <w:proofErr w:type="spellEnd"/>
            <w:r w:rsidRPr="00384A51">
              <w:rPr>
                <w:rFonts w:ascii="Museo Sans 300" w:hAnsi="Museo Sans 300" w:cs="Calibri"/>
                <w:color w:val="000000"/>
                <w:sz w:val="20"/>
                <w:szCs w:val="20"/>
                <w:lang w:eastAsia="es-SV"/>
              </w:rPr>
              <w:t>.</w:t>
            </w:r>
          </w:p>
        </w:tc>
        <w:tc>
          <w:tcPr>
            <w:tcW w:w="1455" w:type="pct"/>
            <w:tcBorders>
              <w:top w:val="nil"/>
              <w:left w:val="nil"/>
              <w:bottom w:val="single" w:sz="8" w:space="0" w:color="auto"/>
              <w:right w:val="single" w:sz="8" w:space="0" w:color="auto"/>
            </w:tcBorders>
            <w:shd w:val="clear" w:color="auto" w:fill="auto"/>
            <w:vAlign w:val="center"/>
            <w:hideMark/>
          </w:tcPr>
          <w:p w14:paraId="25AA762D" w14:textId="77777777" w:rsidR="00BA5A7A" w:rsidRPr="00384A51" w:rsidRDefault="00BA5A7A" w:rsidP="00BA5A7A">
            <w:pPr>
              <w:jc w:val="center"/>
              <w:rPr>
                <w:rFonts w:ascii="Museo Sans 300" w:hAnsi="Museo Sans 300" w:cs="Calibri"/>
                <w:color w:val="000000"/>
                <w:sz w:val="20"/>
                <w:szCs w:val="20"/>
                <w:lang w:eastAsia="es-SV"/>
              </w:rPr>
            </w:pPr>
            <w:r w:rsidRPr="00384A51">
              <w:rPr>
                <w:rFonts w:ascii="Museo Sans 300" w:hAnsi="Museo Sans 300" w:cs="Calibri"/>
                <w:color w:val="000000"/>
                <w:sz w:val="20"/>
                <w:szCs w:val="20"/>
                <w:lang w:eastAsia="es-SV"/>
              </w:rPr>
              <w:t>6,276.54</w:t>
            </w:r>
          </w:p>
        </w:tc>
      </w:tr>
      <w:tr w:rsidR="00BA5A7A" w:rsidRPr="00375FA9" w14:paraId="5A6B8FD0" w14:textId="77777777" w:rsidTr="00384A51">
        <w:trPr>
          <w:trHeight w:val="313"/>
        </w:trPr>
        <w:tc>
          <w:tcPr>
            <w:tcW w:w="1684" w:type="pct"/>
            <w:tcBorders>
              <w:top w:val="nil"/>
              <w:left w:val="single" w:sz="8" w:space="0" w:color="auto"/>
              <w:bottom w:val="single" w:sz="8" w:space="0" w:color="auto"/>
              <w:right w:val="nil"/>
            </w:tcBorders>
            <w:shd w:val="clear" w:color="auto" w:fill="auto"/>
            <w:noWrap/>
            <w:vAlign w:val="center"/>
            <w:hideMark/>
          </w:tcPr>
          <w:p w14:paraId="4A3C2038" w14:textId="77777777" w:rsidR="00BA5A7A" w:rsidRPr="00384A51" w:rsidRDefault="00BA5A7A" w:rsidP="00BA5A7A">
            <w:pPr>
              <w:jc w:val="center"/>
              <w:rPr>
                <w:rFonts w:ascii="Museo Sans 300" w:hAnsi="Museo Sans 300" w:cs="Calibri"/>
                <w:b/>
                <w:bCs/>
                <w:color w:val="000000"/>
                <w:sz w:val="20"/>
                <w:szCs w:val="20"/>
                <w:lang w:eastAsia="es-SV"/>
              </w:rPr>
            </w:pPr>
            <w:r w:rsidRPr="00384A51">
              <w:rPr>
                <w:rFonts w:ascii="Museo Sans 300" w:hAnsi="Museo Sans 300" w:cs="Calibri"/>
                <w:b/>
                <w:bCs/>
                <w:color w:val="000000"/>
                <w:sz w:val="20"/>
                <w:szCs w:val="20"/>
                <w:lang w:eastAsia="es-SV"/>
              </w:rPr>
              <w:t>SUB TOTAL</w:t>
            </w:r>
          </w:p>
        </w:tc>
        <w:tc>
          <w:tcPr>
            <w:tcW w:w="1861" w:type="pct"/>
            <w:tcBorders>
              <w:top w:val="nil"/>
              <w:left w:val="single" w:sz="8" w:space="0" w:color="auto"/>
              <w:bottom w:val="single" w:sz="8" w:space="0" w:color="auto"/>
              <w:right w:val="single" w:sz="8" w:space="0" w:color="auto"/>
            </w:tcBorders>
            <w:shd w:val="clear" w:color="auto" w:fill="auto"/>
            <w:noWrap/>
            <w:vAlign w:val="bottom"/>
            <w:hideMark/>
          </w:tcPr>
          <w:p w14:paraId="7FACEDEA" w14:textId="77777777" w:rsidR="00BA5A7A" w:rsidRPr="00384A51" w:rsidRDefault="00BA5A7A" w:rsidP="00BA5A7A">
            <w:pPr>
              <w:jc w:val="center"/>
              <w:rPr>
                <w:rFonts w:ascii="Museo Sans 300" w:hAnsi="Museo Sans 300" w:cs="Calibri"/>
                <w:b/>
                <w:bCs/>
                <w:color w:val="000000"/>
                <w:sz w:val="20"/>
                <w:szCs w:val="20"/>
                <w:lang w:eastAsia="es-SV"/>
              </w:rPr>
            </w:pPr>
            <w:r w:rsidRPr="00384A51">
              <w:rPr>
                <w:rFonts w:ascii="Museo Sans 300" w:hAnsi="Museo Sans 300" w:cs="Calibri"/>
                <w:b/>
                <w:bCs/>
                <w:color w:val="000000"/>
                <w:sz w:val="20"/>
                <w:szCs w:val="20"/>
                <w:lang w:eastAsia="es-SV"/>
              </w:rPr>
              <w:t xml:space="preserve">01 </w:t>
            </w:r>
            <w:proofErr w:type="spellStart"/>
            <w:r w:rsidRPr="00384A51">
              <w:rPr>
                <w:rFonts w:ascii="Museo Sans 300" w:hAnsi="Museo Sans 300" w:cs="Calibri"/>
                <w:b/>
                <w:bCs/>
                <w:color w:val="000000"/>
                <w:sz w:val="20"/>
                <w:szCs w:val="20"/>
                <w:lang w:eastAsia="es-SV"/>
              </w:rPr>
              <w:t>Hás</w:t>
            </w:r>
            <w:proofErr w:type="spellEnd"/>
            <w:proofErr w:type="gramStart"/>
            <w:r w:rsidRPr="00384A51">
              <w:rPr>
                <w:rFonts w:ascii="Museo Sans 300" w:hAnsi="Museo Sans 300" w:cs="Calibri"/>
                <w:b/>
                <w:bCs/>
                <w:color w:val="000000"/>
                <w:sz w:val="20"/>
                <w:szCs w:val="20"/>
                <w:lang w:eastAsia="es-SV"/>
              </w:rPr>
              <w:t>,.</w:t>
            </w:r>
            <w:proofErr w:type="gramEnd"/>
            <w:r w:rsidRPr="00384A51">
              <w:rPr>
                <w:rFonts w:ascii="Museo Sans 300" w:hAnsi="Museo Sans 300" w:cs="Calibri"/>
                <w:b/>
                <w:bCs/>
                <w:color w:val="000000"/>
                <w:sz w:val="20"/>
                <w:szCs w:val="20"/>
                <w:lang w:eastAsia="es-SV"/>
              </w:rPr>
              <w:t xml:space="preserve"> 45 </w:t>
            </w:r>
            <w:proofErr w:type="spellStart"/>
            <w:r w:rsidRPr="00384A51">
              <w:rPr>
                <w:rFonts w:ascii="Museo Sans 300" w:hAnsi="Museo Sans 300" w:cs="Calibri"/>
                <w:b/>
                <w:bCs/>
                <w:color w:val="000000"/>
                <w:sz w:val="20"/>
                <w:szCs w:val="20"/>
                <w:lang w:eastAsia="es-SV"/>
              </w:rPr>
              <w:t>Ás</w:t>
            </w:r>
            <w:proofErr w:type="spellEnd"/>
            <w:proofErr w:type="gramStart"/>
            <w:r w:rsidRPr="00384A51">
              <w:rPr>
                <w:rFonts w:ascii="Museo Sans 300" w:hAnsi="Museo Sans 300" w:cs="Calibri"/>
                <w:b/>
                <w:bCs/>
                <w:color w:val="000000"/>
                <w:sz w:val="20"/>
                <w:szCs w:val="20"/>
                <w:lang w:eastAsia="es-SV"/>
              </w:rPr>
              <w:t>,.</w:t>
            </w:r>
            <w:proofErr w:type="gramEnd"/>
            <w:r w:rsidRPr="00384A51">
              <w:rPr>
                <w:rFonts w:ascii="Museo Sans 300" w:hAnsi="Museo Sans 300" w:cs="Calibri"/>
                <w:b/>
                <w:bCs/>
                <w:color w:val="000000"/>
                <w:sz w:val="20"/>
                <w:szCs w:val="20"/>
                <w:lang w:eastAsia="es-SV"/>
              </w:rPr>
              <w:t xml:space="preserve"> 62.98 </w:t>
            </w:r>
            <w:proofErr w:type="spellStart"/>
            <w:r w:rsidRPr="00384A51">
              <w:rPr>
                <w:rFonts w:ascii="Museo Sans 300" w:hAnsi="Museo Sans 300" w:cs="Calibri"/>
                <w:b/>
                <w:bCs/>
                <w:color w:val="000000"/>
                <w:sz w:val="20"/>
                <w:szCs w:val="20"/>
                <w:lang w:eastAsia="es-SV"/>
              </w:rPr>
              <w:t>Cás</w:t>
            </w:r>
            <w:proofErr w:type="spellEnd"/>
            <w:r w:rsidRPr="00384A51">
              <w:rPr>
                <w:rFonts w:ascii="Museo Sans 300" w:hAnsi="Museo Sans 300" w:cs="Calibri"/>
                <w:b/>
                <w:bCs/>
                <w:color w:val="000000"/>
                <w:sz w:val="20"/>
                <w:szCs w:val="20"/>
                <w:lang w:eastAsia="es-SV"/>
              </w:rPr>
              <w:t>.</w:t>
            </w:r>
          </w:p>
        </w:tc>
        <w:tc>
          <w:tcPr>
            <w:tcW w:w="1455" w:type="pct"/>
            <w:tcBorders>
              <w:top w:val="nil"/>
              <w:left w:val="nil"/>
              <w:bottom w:val="single" w:sz="8" w:space="0" w:color="auto"/>
              <w:right w:val="single" w:sz="8" w:space="0" w:color="auto"/>
            </w:tcBorders>
            <w:shd w:val="clear" w:color="auto" w:fill="auto"/>
            <w:vAlign w:val="center"/>
            <w:hideMark/>
          </w:tcPr>
          <w:p w14:paraId="28302797" w14:textId="77777777" w:rsidR="00BA5A7A" w:rsidRPr="00384A51" w:rsidRDefault="00BA5A7A" w:rsidP="00BA5A7A">
            <w:pPr>
              <w:jc w:val="center"/>
              <w:rPr>
                <w:rFonts w:ascii="Museo Sans 300" w:hAnsi="Museo Sans 300" w:cs="Calibri"/>
                <w:b/>
                <w:bCs/>
                <w:color w:val="000000"/>
                <w:sz w:val="20"/>
                <w:szCs w:val="20"/>
                <w:lang w:eastAsia="es-SV"/>
              </w:rPr>
            </w:pPr>
            <w:r w:rsidRPr="00384A51">
              <w:rPr>
                <w:rFonts w:ascii="Museo Sans 300" w:hAnsi="Museo Sans 300" w:cs="Calibri"/>
                <w:b/>
                <w:bCs/>
                <w:color w:val="000000"/>
                <w:sz w:val="20"/>
                <w:szCs w:val="20"/>
                <w:lang w:eastAsia="es-SV"/>
              </w:rPr>
              <w:t>14,562.98</w:t>
            </w:r>
          </w:p>
        </w:tc>
      </w:tr>
      <w:tr w:rsidR="00BA5A7A" w:rsidRPr="00375FA9" w14:paraId="71AE6B24" w14:textId="77777777" w:rsidTr="00384A51">
        <w:trPr>
          <w:trHeight w:val="313"/>
        </w:trPr>
        <w:tc>
          <w:tcPr>
            <w:tcW w:w="1684" w:type="pct"/>
            <w:tcBorders>
              <w:top w:val="nil"/>
              <w:left w:val="single" w:sz="8" w:space="0" w:color="auto"/>
              <w:bottom w:val="single" w:sz="8" w:space="0" w:color="auto"/>
              <w:right w:val="nil"/>
            </w:tcBorders>
            <w:shd w:val="clear" w:color="auto" w:fill="auto"/>
            <w:noWrap/>
            <w:vAlign w:val="center"/>
            <w:hideMark/>
          </w:tcPr>
          <w:p w14:paraId="6B791519" w14:textId="77777777" w:rsidR="00BA5A7A" w:rsidRPr="00384A51" w:rsidRDefault="00BA5A7A" w:rsidP="00BA5A7A">
            <w:pPr>
              <w:jc w:val="center"/>
              <w:rPr>
                <w:rFonts w:ascii="Museo Sans 300" w:hAnsi="Museo Sans 300" w:cs="Calibri"/>
                <w:b/>
                <w:bCs/>
                <w:color w:val="000000"/>
                <w:sz w:val="20"/>
                <w:szCs w:val="20"/>
                <w:lang w:eastAsia="es-SV"/>
              </w:rPr>
            </w:pPr>
            <w:r w:rsidRPr="00384A51">
              <w:rPr>
                <w:rFonts w:ascii="Museo Sans 300" w:hAnsi="Museo Sans 300" w:cs="Calibri"/>
                <w:b/>
                <w:bCs/>
                <w:color w:val="000000"/>
                <w:sz w:val="20"/>
                <w:szCs w:val="20"/>
                <w:lang w:eastAsia="es-SV"/>
              </w:rPr>
              <w:t>TOTAL</w:t>
            </w:r>
          </w:p>
        </w:tc>
        <w:tc>
          <w:tcPr>
            <w:tcW w:w="1861" w:type="pct"/>
            <w:tcBorders>
              <w:top w:val="nil"/>
              <w:left w:val="single" w:sz="8" w:space="0" w:color="auto"/>
              <w:bottom w:val="single" w:sz="8" w:space="0" w:color="auto"/>
              <w:right w:val="single" w:sz="8" w:space="0" w:color="auto"/>
            </w:tcBorders>
            <w:shd w:val="clear" w:color="auto" w:fill="auto"/>
            <w:noWrap/>
            <w:vAlign w:val="bottom"/>
            <w:hideMark/>
          </w:tcPr>
          <w:p w14:paraId="1F2B478F" w14:textId="77777777" w:rsidR="00BA5A7A" w:rsidRPr="00384A51" w:rsidRDefault="00BA5A7A" w:rsidP="00BA5A7A">
            <w:pPr>
              <w:jc w:val="center"/>
              <w:rPr>
                <w:rFonts w:ascii="Museo Sans 300" w:hAnsi="Museo Sans 300" w:cs="Calibri"/>
                <w:b/>
                <w:bCs/>
                <w:color w:val="000000"/>
                <w:sz w:val="20"/>
                <w:szCs w:val="20"/>
                <w:lang w:eastAsia="es-SV"/>
              </w:rPr>
            </w:pPr>
            <w:r w:rsidRPr="00384A51">
              <w:rPr>
                <w:rFonts w:ascii="Museo Sans 300" w:hAnsi="Museo Sans 300" w:cs="Calibri"/>
                <w:b/>
                <w:bCs/>
                <w:color w:val="000000"/>
                <w:sz w:val="20"/>
                <w:szCs w:val="20"/>
                <w:lang w:eastAsia="es-SV"/>
              </w:rPr>
              <w:t xml:space="preserve">01 </w:t>
            </w:r>
            <w:proofErr w:type="spellStart"/>
            <w:r w:rsidRPr="00384A51">
              <w:rPr>
                <w:rFonts w:ascii="Museo Sans 300" w:hAnsi="Museo Sans 300" w:cs="Calibri"/>
                <w:b/>
                <w:bCs/>
                <w:color w:val="000000"/>
                <w:sz w:val="20"/>
                <w:szCs w:val="20"/>
                <w:lang w:eastAsia="es-SV"/>
              </w:rPr>
              <w:t>Hás</w:t>
            </w:r>
            <w:proofErr w:type="spellEnd"/>
            <w:proofErr w:type="gramStart"/>
            <w:r w:rsidRPr="00384A51">
              <w:rPr>
                <w:rFonts w:ascii="Museo Sans 300" w:hAnsi="Museo Sans 300" w:cs="Calibri"/>
                <w:b/>
                <w:bCs/>
                <w:color w:val="000000"/>
                <w:sz w:val="20"/>
                <w:szCs w:val="20"/>
                <w:lang w:eastAsia="es-SV"/>
              </w:rPr>
              <w:t>,.</w:t>
            </w:r>
            <w:proofErr w:type="gramEnd"/>
            <w:r w:rsidRPr="00384A51">
              <w:rPr>
                <w:rFonts w:ascii="Museo Sans 300" w:hAnsi="Museo Sans 300" w:cs="Calibri"/>
                <w:b/>
                <w:bCs/>
                <w:color w:val="000000"/>
                <w:sz w:val="20"/>
                <w:szCs w:val="20"/>
                <w:lang w:eastAsia="es-SV"/>
              </w:rPr>
              <w:t xml:space="preserve"> 45 </w:t>
            </w:r>
            <w:proofErr w:type="spellStart"/>
            <w:r w:rsidRPr="00384A51">
              <w:rPr>
                <w:rFonts w:ascii="Museo Sans 300" w:hAnsi="Museo Sans 300" w:cs="Calibri"/>
                <w:b/>
                <w:bCs/>
                <w:color w:val="000000"/>
                <w:sz w:val="20"/>
                <w:szCs w:val="20"/>
                <w:lang w:eastAsia="es-SV"/>
              </w:rPr>
              <w:t>Ás</w:t>
            </w:r>
            <w:proofErr w:type="spellEnd"/>
            <w:proofErr w:type="gramStart"/>
            <w:r w:rsidRPr="00384A51">
              <w:rPr>
                <w:rFonts w:ascii="Museo Sans 300" w:hAnsi="Museo Sans 300" w:cs="Calibri"/>
                <w:b/>
                <w:bCs/>
                <w:color w:val="000000"/>
                <w:sz w:val="20"/>
                <w:szCs w:val="20"/>
                <w:lang w:eastAsia="es-SV"/>
              </w:rPr>
              <w:t>,.</w:t>
            </w:r>
            <w:proofErr w:type="gramEnd"/>
            <w:r w:rsidRPr="00384A51">
              <w:rPr>
                <w:rFonts w:ascii="Museo Sans 300" w:hAnsi="Museo Sans 300" w:cs="Calibri"/>
                <w:b/>
                <w:bCs/>
                <w:color w:val="000000"/>
                <w:sz w:val="20"/>
                <w:szCs w:val="20"/>
                <w:lang w:eastAsia="es-SV"/>
              </w:rPr>
              <w:t xml:space="preserve"> 62.98 </w:t>
            </w:r>
            <w:proofErr w:type="spellStart"/>
            <w:r w:rsidRPr="00384A51">
              <w:rPr>
                <w:rFonts w:ascii="Museo Sans 300" w:hAnsi="Museo Sans 300" w:cs="Calibri"/>
                <w:b/>
                <w:bCs/>
                <w:color w:val="000000"/>
                <w:sz w:val="20"/>
                <w:szCs w:val="20"/>
                <w:lang w:eastAsia="es-SV"/>
              </w:rPr>
              <w:t>Cás</w:t>
            </w:r>
            <w:proofErr w:type="spellEnd"/>
            <w:r w:rsidRPr="00384A51">
              <w:rPr>
                <w:rFonts w:ascii="Museo Sans 300" w:hAnsi="Museo Sans 300" w:cs="Calibri"/>
                <w:b/>
                <w:bCs/>
                <w:color w:val="000000"/>
                <w:sz w:val="20"/>
                <w:szCs w:val="20"/>
                <w:lang w:eastAsia="es-SV"/>
              </w:rPr>
              <w:t>.</w:t>
            </w:r>
          </w:p>
        </w:tc>
        <w:tc>
          <w:tcPr>
            <w:tcW w:w="1455" w:type="pct"/>
            <w:tcBorders>
              <w:top w:val="nil"/>
              <w:left w:val="nil"/>
              <w:bottom w:val="single" w:sz="8" w:space="0" w:color="auto"/>
              <w:right w:val="single" w:sz="8" w:space="0" w:color="auto"/>
            </w:tcBorders>
            <w:shd w:val="clear" w:color="auto" w:fill="auto"/>
            <w:noWrap/>
            <w:vAlign w:val="center"/>
            <w:hideMark/>
          </w:tcPr>
          <w:p w14:paraId="5A650CF1" w14:textId="77777777" w:rsidR="00BA5A7A" w:rsidRPr="00384A51" w:rsidRDefault="00BA5A7A" w:rsidP="00BA5A7A">
            <w:pPr>
              <w:jc w:val="center"/>
              <w:rPr>
                <w:rFonts w:ascii="Museo Sans 300" w:hAnsi="Museo Sans 300" w:cs="Calibri"/>
                <w:b/>
                <w:bCs/>
                <w:color w:val="000000"/>
                <w:sz w:val="20"/>
                <w:szCs w:val="20"/>
                <w:lang w:eastAsia="es-SV"/>
              </w:rPr>
            </w:pPr>
            <w:r w:rsidRPr="00384A51">
              <w:rPr>
                <w:rFonts w:ascii="Museo Sans 300" w:hAnsi="Museo Sans 300" w:cs="Calibri"/>
                <w:b/>
                <w:bCs/>
                <w:color w:val="000000"/>
                <w:sz w:val="20"/>
                <w:szCs w:val="20"/>
                <w:lang w:eastAsia="es-SV"/>
              </w:rPr>
              <w:t>14,562.98</w:t>
            </w:r>
          </w:p>
        </w:tc>
      </w:tr>
    </w:tbl>
    <w:p w14:paraId="4B512C01" w14:textId="77777777" w:rsidR="00BA5A7A" w:rsidRPr="00375FA9" w:rsidRDefault="00BA5A7A" w:rsidP="00BA5A7A">
      <w:pPr>
        <w:rPr>
          <w:rFonts w:ascii="Museo Sans 300" w:eastAsia="MS Mincho" w:hAnsi="Museo Sans 300" w:cs="Arial"/>
          <w:lang w:val="es-ES" w:eastAsia="es-ES"/>
        </w:rPr>
      </w:pPr>
    </w:p>
    <w:p w14:paraId="40A92CB4" w14:textId="3FAA3A48" w:rsidR="00BA5A7A" w:rsidRPr="00F13C5A" w:rsidRDefault="00A01773" w:rsidP="006F2AA4">
      <w:pPr>
        <w:numPr>
          <w:ilvl w:val="0"/>
          <w:numId w:val="52"/>
        </w:numPr>
        <w:ind w:firstLine="414"/>
        <w:contextualSpacing/>
        <w:rPr>
          <w:rFonts w:ascii="Museo Sans 300" w:eastAsia="MS Mincho" w:hAnsi="Museo Sans 300"/>
        </w:rPr>
      </w:pPr>
      <w:r>
        <w:rPr>
          <w:rFonts w:ascii="Museo Sans 300" w:eastAsia="MS Mincho" w:hAnsi="Museo Sans 300" w:cs="Arial"/>
        </w:rPr>
        <w:t>---</w:t>
      </w:r>
      <w:r w:rsidR="00BA5A7A" w:rsidRPr="002E3D17">
        <w:rPr>
          <w:rFonts w:ascii="Museo Sans 300" w:eastAsia="MS Mincho" w:hAnsi="Museo Sans 300" w:cs="Arial"/>
        </w:rPr>
        <w:t xml:space="preserve"> LOTES AGRÍCOLAS (POL. 1).</w:t>
      </w:r>
    </w:p>
    <w:p w14:paraId="3524B934" w14:textId="77777777" w:rsidR="00BA5A7A" w:rsidRPr="002E3D17" w:rsidRDefault="00BA5A7A" w:rsidP="00384A51">
      <w:pPr>
        <w:ind w:left="1134"/>
        <w:jc w:val="both"/>
        <w:rPr>
          <w:rFonts w:ascii="Museo Sans 300" w:eastAsia="MS Mincho" w:hAnsi="Museo Sans 300" w:cs="Arial"/>
          <w:lang w:eastAsia="es-ES"/>
        </w:rPr>
      </w:pPr>
      <w:r w:rsidRPr="002E3D17">
        <w:rPr>
          <w:rFonts w:ascii="Museo Sans 300" w:hAnsi="Museo Sans 300"/>
        </w:rPr>
        <w:t>Con el presente proyecto no se agota la cabida registral del inmueble</w:t>
      </w:r>
      <w:bookmarkStart w:id="1" w:name="_Hlk87606534"/>
      <w:r w:rsidRPr="002E3D17">
        <w:rPr>
          <w:rFonts w:ascii="Museo Sans 300" w:hAnsi="Museo Sans 300"/>
          <w:b/>
        </w:rPr>
        <w:t xml:space="preserve">, </w:t>
      </w:r>
      <w:r w:rsidRPr="002E3D17">
        <w:rPr>
          <w:rFonts w:ascii="Museo Sans 300" w:hAnsi="Museo Sans 300"/>
        </w:rPr>
        <w:t>quedando un</w:t>
      </w:r>
      <w:r w:rsidRPr="002E3D17">
        <w:rPr>
          <w:rFonts w:ascii="Museo Sans 300" w:hAnsi="Museo Sans 300"/>
          <w:b/>
        </w:rPr>
        <w:t xml:space="preserve"> Resto Registral </w:t>
      </w:r>
      <w:r w:rsidRPr="002E3D17">
        <w:rPr>
          <w:rFonts w:ascii="Museo Sans 300" w:hAnsi="Museo Sans 300"/>
        </w:rPr>
        <w:t>de</w:t>
      </w:r>
      <w:r w:rsidRPr="002E3D17">
        <w:rPr>
          <w:rFonts w:ascii="Museo Sans 300" w:hAnsi="Museo Sans 300"/>
          <w:b/>
        </w:rPr>
        <w:t xml:space="preserve"> 26,264.35 m2</w:t>
      </w:r>
      <w:r w:rsidRPr="002E3D17">
        <w:rPr>
          <w:rFonts w:ascii="Museo Sans 300" w:hAnsi="Museo Sans 300"/>
        </w:rPr>
        <w:t>.</w:t>
      </w:r>
      <w:bookmarkEnd w:id="1"/>
    </w:p>
    <w:p w14:paraId="5CE1C220" w14:textId="77777777" w:rsidR="00BA5A7A" w:rsidRDefault="00BA5A7A" w:rsidP="00BA5A7A">
      <w:pPr>
        <w:jc w:val="both"/>
        <w:rPr>
          <w:rFonts w:ascii="Museo Sans 300" w:eastAsia="MS Mincho" w:hAnsi="Museo Sans 300" w:cs="Arial"/>
          <w:lang w:eastAsia="es-ES"/>
        </w:rPr>
      </w:pPr>
    </w:p>
    <w:tbl>
      <w:tblPr>
        <w:tblW w:w="4535" w:type="pct"/>
        <w:tblInd w:w="854" w:type="dxa"/>
        <w:tblCellMar>
          <w:left w:w="70" w:type="dxa"/>
          <w:right w:w="70" w:type="dxa"/>
        </w:tblCellMar>
        <w:tblLook w:val="04A0" w:firstRow="1" w:lastRow="0" w:firstColumn="1" w:lastColumn="0" w:noHBand="0" w:noVBand="1"/>
      </w:tblPr>
      <w:tblGrid>
        <w:gridCol w:w="2252"/>
        <w:gridCol w:w="3166"/>
        <w:gridCol w:w="3066"/>
      </w:tblGrid>
      <w:tr w:rsidR="00BA5A7A" w:rsidRPr="00346ED8" w14:paraId="69C84423" w14:textId="77777777" w:rsidTr="00384A51">
        <w:trPr>
          <w:trHeight w:val="293"/>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BE13557" w14:textId="77777777" w:rsidR="00BA5A7A" w:rsidRPr="00384A51" w:rsidRDefault="00BA5A7A" w:rsidP="00BA5A7A">
            <w:pPr>
              <w:jc w:val="center"/>
              <w:rPr>
                <w:rFonts w:ascii="Museo Sans 300" w:hAnsi="Museo Sans 300" w:cs="Calibri"/>
                <w:b/>
                <w:bCs/>
                <w:color w:val="000000"/>
                <w:sz w:val="20"/>
                <w:szCs w:val="20"/>
                <w:lang w:eastAsia="es-SV"/>
              </w:rPr>
            </w:pPr>
            <w:r w:rsidRPr="00384A51">
              <w:rPr>
                <w:rFonts w:ascii="Museo Sans 300" w:hAnsi="Museo Sans 300" w:cs="Calibri"/>
                <w:b/>
                <w:bCs/>
                <w:color w:val="000000"/>
                <w:sz w:val="20"/>
                <w:szCs w:val="20"/>
                <w:lang w:eastAsia="es-SV"/>
              </w:rPr>
              <w:t>CUADRO DE AREAS UTILES</w:t>
            </w:r>
          </w:p>
        </w:tc>
      </w:tr>
      <w:tr w:rsidR="00BA5A7A" w:rsidRPr="00346ED8" w14:paraId="6E67CADA" w14:textId="77777777" w:rsidTr="00384A51">
        <w:trPr>
          <w:trHeight w:val="307"/>
        </w:trPr>
        <w:tc>
          <w:tcPr>
            <w:tcW w:w="1327" w:type="pct"/>
            <w:tcBorders>
              <w:top w:val="nil"/>
              <w:left w:val="single" w:sz="8" w:space="0" w:color="auto"/>
              <w:bottom w:val="single" w:sz="8" w:space="0" w:color="auto"/>
              <w:right w:val="single" w:sz="8" w:space="0" w:color="000000"/>
            </w:tcBorders>
            <w:shd w:val="clear" w:color="auto" w:fill="auto"/>
            <w:noWrap/>
            <w:vAlign w:val="center"/>
            <w:hideMark/>
          </w:tcPr>
          <w:p w14:paraId="42EAE462" w14:textId="77777777" w:rsidR="00BA5A7A" w:rsidRPr="00384A51" w:rsidRDefault="00BA5A7A" w:rsidP="00BA5A7A">
            <w:pPr>
              <w:jc w:val="center"/>
              <w:rPr>
                <w:rFonts w:ascii="Museo Sans 300" w:hAnsi="Museo Sans 300" w:cs="Calibri"/>
                <w:b/>
                <w:bCs/>
                <w:color w:val="000000"/>
                <w:sz w:val="20"/>
                <w:szCs w:val="20"/>
                <w:lang w:eastAsia="es-SV"/>
              </w:rPr>
            </w:pPr>
            <w:r w:rsidRPr="00384A51">
              <w:rPr>
                <w:rFonts w:ascii="Museo Sans 300" w:hAnsi="Museo Sans 300" w:cs="Calibri"/>
                <w:b/>
                <w:bCs/>
                <w:color w:val="000000"/>
                <w:sz w:val="20"/>
                <w:szCs w:val="20"/>
                <w:lang w:eastAsia="es-SV"/>
              </w:rPr>
              <w:t>DESCRIPCION</w:t>
            </w:r>
          </w:p>
        </w:tc>
        <w:tc>
          <w:tcPr>
            <w:tcW w:w="1866" w:type="pct"/>
            <w:tcBorders>
              <w:top w:val="nil"/>
              <w:left w:val="nil"/>
              <w:bottom w:val="single" w:sz="8" w:space="0" w:color="auto"/>
              <w:right w:val="single" w:sz="8" w:space="0" w:color="auto"/>
            </w:tcBorders>
            <w:shd w:val="clear" w:color="auto" w:fill="auto"/>
            <w:noWrap/>
            <w:vAlign w:val="center"/>
            <w:hideMark/>
          </w:tcPr>
          <w:p w14:paraId="48484C22" w14:textId="77777777" w:rsidR="00BA5A7A" w:rsidRPr="00384A51" w:rsidRDefault="00BA5A7A" w:rsidP="00BA5A7A">
            <w:pPr>
              <w:jc w:val="center"/>
              <w:rPr>
                <w:rFonts w:ascii="Museo Sans 300" w:hAnsi="Museo Sans 300" w:cs="Calibri"/>
                <w:b/>
                <w:bCs/>
                <w:color w:val="000000"/>
                <w:sz w:val="20"/>
                <w:szCs w:val="20"/>
                <w:lang w:eastAsia="es-SV"/>
              </w:rPr>
            </w:pPr>
            <w:r w:rsidRPr="00384A51">
              <w:rPr>
                <w:rFonts w:ascii="Museo Sans 300" w:hAnsi="Museo Sans 300" w:cs="Calibri"/>
                <w:b/>
                <w:bCs/>
                <w:color w:val="000000"/>
                <w:sz w:val="20"/>
                <w:szCs w:val="20"/>
                <w:lang w:eastAsia="es-SV"/>
              </w:rPr>
              <w:t>AREAS (</w:t>
            </w:r>
            <w:proofErr w:type="spellStart"/>
            <w:r w:rsidRPr="00384A51">
              <w:rPr>
                <w:rFonts w:ascii="Museo Sans 300" w:hAnsi="Museo Sans 300" w:cs="Calibri"/>
                <w:b/>
                <w:bCs/>
                <w:color w:val="000000"/>
                <w:sz w:val="20"/>
                <w:szCs w:val="20"/>
                <w:lang w:eastAsia="es-SV"/>
              </w:rPr>
              <w:t>Hás</w:t>
            </w:r>
            <w:proofErr w:type="spellEnd"/>
            <w:r w:rsidRPr="00384A51">
              <w:rPr>
                <w:rFonts w:ascii="Museo Sans 300" w:hAnsi="Museo Sans 300" w:cs="Calibri"/>
                <w:b/>
                <w:bCs/>
                <w:color w:val="000000"/>
                <w:sz w:val="20"/>
                <w:szCs w:val="20"/>
                <w:lang w:eastAsia="es-SV"/>
              </w:rPr>
              <w:t>.)</w:t>
            </w:r>
          </w:p>
        </w:tc>
        <w:tc>
          <w:tcPr>
            <w:tcW w:w="1807" w:type="pct"/>
            <w:tcBorders>
              <w:top w:val="nil"/>
              <w:left w:val="nil"/>
              <w:bottom w:val="single" w:sz="8" w:space="0" w:color="auto"/>
              <w:right w:val="single" w:sz="8" w:space="0" w:color="auto"/>
            </w:tcBorders>
            <w:shd w:val="clear" w:color="auto" w:fill="auto"/>
            <w:noWrap/>
            <w:vAlign w:val="center"/>
            <w:hideMark/>
          </w:tcPr>
          <w:p w14:paraId="189D879A" w14:textId="77777777" w:rsidR="00BA5A7A" w:rsidRPr="00384A51" w:rsidRDefault="00BA5A7A" w:rsidP="00BA5A7A">
            <w:pPr>
              <w:jc w:val="center"/>
              <w:rPr>
                <w:rFonts w:ascii="Museo Sans 300" w:hAnsi="Museo Sans 300" w:cs="Calibri"/>
                <w:b/>
                <w:bCs/>
                <w:color w:val="000000"/>
                <w:sz w:val="20"/>
                <w:szCs w:val="20"/>
                <w:lang w:eastAsia="es-SV"/>
              </w:rPr>
            </w:pPr>
            <w:r w:rsidRPr="00384A51">
              <w:rPr>
                <w:rFonts w:ascii="Museo Sans 300" w:hAnsi="Museo Sans 300" w:cs="Calibri"/>
                <w:b/>
                <w:bCs/>
                <w:color w:val="000000"/>
                <w:sz w:val="20"/>
                <w:szCs w:val="20"/>
                <w:lang w:eastAsia="es-SV"/>
              </w:rPr>
              <w:t>AREAS (m2)</w:t>
            </w:r>
          </w:p>
        </w:tc>
      </w:tr>
      <w:tr w:rsidR="00BA5A7A" w:rsidRPr="00346ED8" w14:paraId="7D11FE7D" w14:textId="77777777" w:rsidTr="00384A51">
        <w:trPr>
          <w:trHeight w:val="307"/>
        </w:trPr>
        <w:tc>
          <w:tcPr>
            <w:tcW w:w="1327" w:type="pct"/>
            <w:tcBorders>
              <w:top w:val="nil"/>
              <w:left w:val="single" w:sz="8" w:space="0" w:color="auto"/>
              <w:bottom w:val="single" w:sz="4" w:space="0" w:color="auto"/>
              <w:right w:val="nil"/>
            </w:tcBorders>
            <w:shd w:val="clear" w:color="auto" w:fill="auto"/>
            <w:noWrap/>
            <w:vAlign w:val="center"/>
            <w:hideMark/>
          </w:tcPr>
          <w:p w14:paraId="1EDDF7F8" w14:textId="77777777" w:rsidR="00BA5A7A" w:rsidRPr="00384A51" w:rsidRDefault="00BA5A7A" w:rsidP="00BA5A7A">
            <w:pPr>
              <w:jc w:val="center"/>
              <w:rPr>
                <w:rFonts w:ascii="Museo Sans 300" w:hAnsi="Museo Sans 300" w:cs="Calibri"/>
                <w:color w:val="000000"/>
                <w:sz w:val="20"/>
                <w:szCs w:val="20"/>
                <w:lang w:eastAsia="es-SV"/>
              </w:rPr>
            </w:pPr>
            <w:r w:rsidRPr="00384A51">
              <w:rPr>
                <w:rFonts w:ascii="Museo Sans 300" w:hAnsi="Museo Sans 300" w:cs="Calibri"/>
                <w:color w:val="000000"/>
                <w:sz w:val="20"/>
                <w:szCs w:val="20"/>
                <w:lang w:eastAsia="es-SV"/>
              </w:rPr>
              <w:t>COOPERATIVA 1</w:t>
            </w:r>
          </w:p>
        </w:tc>
        <w:tc>
          <w:tcPr>
            <w:tcW w:w="1866" w:type="pct"/>
            <w:tcBorders>
              <w:top w:val="nil"/>
              <w:left w:val="single" w:sz="8" w:space="0" w:color="auto"/>
              <w:bottom w:val="single" w:sz="4" w:space="0" w:color="auto"/>
              <w:right w:val="single" w:sz="8" w:space="0" w:color="auto"/>
            </w:tcBorders>
            <w:shd w:val="clear" w:color="auto" w:fill="auto"/>
            <w:noWrap/>
            <w:vAlign w:val="bottom"/>
            <w:hideMark/>
          </w:tcPr>
          <w:p w14:paraId="447EB8CA" w14:textId="77777777" w:rsidR="00BA5A7A" w:rsidRPr="00384A51" w:rsidRDefault="00BA5A7A" w:rsidP="00BA5A7A">
            <w:pPr>
              <w:jc w:val="center"/>
              <w:rPr>
                <w:rFonts w:ascii="Museo Sans 300" w:hAnsi="Museo Sans 300" w:cs="Calibri"/>
                <w:color w:val="000000"/>
                <w:sz w:val="20"/>
                <w:szCs w:val="20"/>
                <w:lang w:eastAsia="es-SV"/>
              </w:rPr>
            </w:pPr>
            <w:r w:rsidRPr="00384A51">
              <w:rPr>
                <w:rFonts w:ascii="Museo Sans 300" w:hAnsi="Museo Sans 300" w:cs="Calibri"/>
                <w:color w:val="000000"/>
                <w:sz w:val="20"/>
                <w:szCs w:val="20"/>
                <w:lang w:eastAsia="es-SV"/>
              </w:rPr>
              <w:t xml:space="preserve">27 </w:t>
            </w:r>
            <w:proofErr w:type="spellStart"/>
            <w:r w:rsidRPr="00384A51">
              <w:rPr>
                <w:rFonts w:ascii="Museo Sans 300" w:hAnsi="Museo Sans 300" w:cs="Calibri"/>
                <w:color w:val="000000"/>
                <w:sz w:val="20"/>
                <w:szCs w:val="20"/>
                <w:lang w:eastAsia="es-SV"/>
              </w:rPr>
              <w:t>Hás</w:t>
            </w:r>
            <w:proofErr w:type="spellEnd"/>
            <w:proofErr w:type="gramStart"/>
            <w:r w:rsidRPr="00384A51">
              <w:rPr>
                <w:rFonts w:ascii="Museo Sans 300" w:hAnsi="Museo Sans 300" w:cs="Calibri"/>
                <w:color w:val="000000"/>
                <w:sz w:val="20"/>
                <w:szCs w:val="20"/>
                <w:lang w:eastAsia="es-SV"/>
              </w:rPr>
              <w:t>,.</w:t>
            </w:r>
            <w:proofErr w:type="gramEnd"/>
            <w:r w:rsidRPr="00384A51">
              <w:rPr>
                <w:rFonts w:ascii="Museo Sans 300" w:hAnsi="Museo Sans 300" w:cs="Calibri"/>
                <w:color w:val="000000"/>
                <w:sz w:val="20"/>
                <w:szCs w:val="20"/>
                <w:lang w:eastAsia="es-SV"/>
              </w:rPr>
              <w:t xml:space="preserve"> 01 </w:t>
            </w:r>
            <w:proofErr w:type="spellStart"/>
            <w:r w:rsidRPr="00384A51">
              <w:rPr>
                <w:rFonts w:ascii="Museo Sans 300" w:hAnsi="Museo Sans 300" w:cs="Calibri"/>
                <w:color w:val="000000"/>
                <w:sz w:val="20"/>
                <w:szCs w:val="20"/>
                <w:lang w:eastAsia="es-SV"/>
              </w:rPr>
              <w:t>Ás</w:t>
            </w:r>
            <w:proofErr w:type="spellEnd"/>
            <w:proofErr w:type="gramStart"/>
            <w:r w:rsidRPr="00384A51">
              <w:rPr>
                <w:rFonts w:ascii="Museo Sans 300" w:hAnsi="Museo Sans 300" w:cs="Calibri"/>
                <w:color w:val="000000"/>
                <w:sz w:val="20"/>
                <w:szCs w:val="20"/>
                <w:lang w:eastAsia="es-SV"/>
              </w:rPr>
              <w:t>,.</w:t>
            </w:r>
            <w:proofErr w:type="gramEnd"/>
            <w:r w:rsidRPr="00384A51">
              <w:rPr>
                <w:rFonts w:ascii="Museo Sans 300" w:hAnsi="Museo Sans 300" w:cs="Calibri"/>
                <w:color w:val="000000"/>
                <w:sz w:val="20"/>
                <w:szCs w:val="20"/>
                <w:lang w:eastAsia="es-SV"/>
              </w:rPr>
              <w:t xml:space="preserve"> 15.64 </w:t>
            </w:r>
            <w:proofErr w:type="spellStart"/>
            <w:r w:rsidRPr="00384A51">
              <w:rPr>
                <w:rFonts w:ascii="Museo Sans 300" w:hAnsi="Museo Sans 300" w:cs="Calibri"/>
                <w:color w:val="000000"/>
                <w:sz w:val="20"/>
                <w:szCs w:val="20"/>
                <w:lang w:eastAsia="es-SV"/>
              </w:rPr>
              <w:t>Cás</w:t>
            </w:r>
            <w:proofErr w:type="spellEnd"/>
            <w:r w:rsidRPr="00384A51">
              <w:rPr>
                <w:rFonts w:ascii="Museo Sans 300" w:hAnsi="Museo Sans 300" w:cs="Calibri"/>
                <w:color w:val="000000"/>
                <w:sz w:val="20"/>
                <w:szCs w:val="20"/>
                <w:lang w:eastAsia="es-SV"/>
              </w:rPr>
              <w:t>.</w:t>
            </w:r>
          </w:p>
        </w:tc>
        <w:tc>
          <w:tcPr>
            <w:tcW w:w="1807" w:type="pct"/>
            <w:tcBorders>
              <w:top w:val="nil"/>
              <w:left w:val="nil"/>
              <w:bottom w:val="single" w:sz="4" w:space="0" w:color="auto"/>
              <w:right w:val="single" w:sz="8" w:space="0" w:color="auto"/>
            </w:tcBorders>
            <w:shd w:val="clear" w:color="auto" w:fill="auto"/>
            <w:vAlign w:val="center"/>
            <w:hideMark/>
          </w:tcPr>
          <w:p w14:paraId="4C83F31A" w14:textId="77777777" w:rsidR="00BA5A7A" w:rsidRPr="00384A51" w:rsidRDefault="00BA5A7A" w:rsidP="00384A51">
            <w:pPr>
              <w:jc w:val="right"/>
              <w:rPr>
                <w:rFonts w:ascii="Museo Sans 300" w:hAnsi="Museo Sans 300" w:cs="Calibri"/>
                <w:color w:val="000000"/>
                <w:sz w:val="20"/>
                <w:szCs w:val="20"/>
                <w:lang w:eastAsia="es-SV"/>
              </w:rPr>
            </w:pPr>
            <w:r w:rsidRPr="00384A51">
              <w:rPr>
                <w:rFonts w:ascii="Museo Sans 300" w:hAnsi="Museo Sans 300" w:cs="Calibri"/>
                <w:color w:val="000000"/>
                <w:sz w:val="20"/>
                <w:szCs w:val="20"/>
                <w:lang w:eastAsia="es-SV"/>
              </w:rPr>
              <w:t>270,115.64</w:t>
            </w:r>
          </w:p>
        </w:tc>
      </w:tr>
      <w:tr w:rsidR="00BA5A7A" w:rsidRPr="00346ED8" w14:paraId="6D6824B3" w14:textId="77777777" w:rsidTr="00384A51">
        <w:trPr>
          <w:trHeight w:val="307"/>
        </w:trPr>
        <w:tc>
          <w:tcPr>
            <w:tcW w:w="1327" w:type="pct"/>
            <w:tcBorders>
              <w:top w:val="nil"/>
              <w:left w:val="single" w:sz="8" w:space="0" w:color="auto"/>
              <w:bottom w:val="single" w:sz="4" w:space="0" w:color="auto"/>
              <w:right w:val="nil"/>
            </w:tcBorders>
            <w:shd w:val="clear" w:color="auto" w:fill="auto"/>
            <w:noWrap/>
            <w:vAlign w:val="center"/>
            <w:hideMark/>
          </w:tcPr>
          <w:p w14:paraId="365CFDA4" w14:textId="77777777" w:rsidR="00BA5A7A" w:rsidRPr="00384A51" w:rsidRDefault="00BA5A7A" w:rsidP="00BA5A7A">
            <w:pPr>
              <w:jc w:val="center"/>
              <w:rPr>
                <w:rFonts w:ascii="Museo Sans 300" w:hAnsi="Museo Sans 300" w:cs="Calibri"/>
                <w:color w:val="000000"/>
                <w:sz w:val="20"/>
                <w:szCs w:val="20"/>
                <w:lang w:eastAsia="es-SV"/>
              </w:rPr>
            </w:pPr>
            <w:r w:rsidRPr="00384A51">
              <w:rPr>
                <w:rFonts w:ascii="Museo Sans 300" w:hAnsi="Museo Sans 300" w:cs="Calibri"/>
                <w:color w:val="000000"/>
                <w:sz w:val="20"/>
                <w:szCs w:val="20"/>
                <w:lang w:eastAsia="es-SV"/>
              </w:rPr>
              <w:t>COOPERATIVA 2</w:t>
            </w:r>
          </w:p>
        </w:tc>
        <w:tc>
          <w:tcPr>
            <w:tcW w:w="1866" w:type="pct"/>
            <w:tcBorders>
              <w:top w:val="nil"/>
              <w:left w:val="single" w:sz="8" w:space="0" w:color="auto"/>
              <w:bottom w:val="single" w:sz="4" w:space="0" w:color="auto"/>
              <w:right w:val="single" w:sz="8" w:space="0" w:color="auto"/>
            </w:tcBorders>
            <w:shd w:val="clear" w:color="auto" w:fill="auto"/>
            <w:noWrap/>
            <w:vAlign w:val="bottom"/>
            <w:hideMark/>
          </w:tcPr>
          <w:p w14:paraId="287B5CB6" w14:textId="77777777" w:rsidR="00BA5A7A" w:rsidRPr="00384A51" w:rsidRDefault="00BA5A7A" w:rsidP="00BA5A7A">
            <w:pPr>
              <w:jc w:val="center"/>
              <w:rPr>
                <w:rFonts w:ascii="Museo Sans 300" w:hAnsi="Museo Sans 300" w:cs="Calibri"/>
                <w:color w:val="000000"/>
                <w:sz w:val="20"/>
                <w:szCs w:val="20"/>
                <w:lang w:eastAsia="es-SV"/>
              </w:rPr>
            </w:pPr>
            <w:r w:rsidRPr="00384A51">
              <w:rPr>
                <w:rFonts w:ascii="Museo Sans 300" w:hAnsi="Museo Sans 300" w:cs="Calibri"/>
                <w:color w:val="000000"/>
                <w:sz w:val="20"/>
                <w:szCs w:val="20"/>
                <w:lang w:eastAsia="es-SV"/>
              </w:rPr>
              <w:t xml:space="preserve">14 </w:t>
            </w:r>
            <w:proofErr w:type="spellStart"/>
            <w:r w:rsidRPr="00384A51">
              <w:rPr>
                <w:rFonts w:ascii="Museo Sans 300" w:hAnsi="Museo Sans 300" w:cs="Calibri"/>
                <w:color w:val="000000"/>
                <w:sz w:val="20"/>
                <w:szCs w:val="20"/>
                <w:lang w:eastAsia="es-SV"/>
              </w:rPr>
              <w:t>Hás</w:t>
            </w:r>
            <w:proofErr w:type="spellEnd"/>
            <w:proofErr w:type="gramStart"/>
            <w:r w:rsidRPr="00384A51">
              <w:rPr>
                <w:rFonts w:ascii="Museo Sans 300" w:hAnsi="Museo Sans 300" w:cs="Calibri"/>
                <w:color w:val="000000"/>
                <w:sz w:val="20"/>
                <w:szCs w:val="20"/>
                <w:lang w:eastAsia="es-SV"/>
              </w:rPr>
              <w:t>,.</w:t>
            </w:r>
            <w:proofErr w:type="gramEnd"/>
            <w:r w:rsidRPr="00384A51">
              <w:rPr>
                <w:rFonts w:ascii="Museo Sans 300" w:hAnsi="Museo Sans 300" w:cs="Calibri"/>
                <w:color w:val="000000"/>
                <w:sz w:val="20"/>
                <w:szCs w:val="20"/>
                <w:lang w:eastAsia="es-SV"/>
              </w:rPr>
              <w:t xml:space="preserve"> 01 </w:t>
            </w:r>
            <w:proofErr w:type="spellStart"/>
            <w:r w:rsidRPr="00384A51">
              <w:rPr>
                <w:rFonts w:ascii="Museo Sans 300" w:hAnsi="Museo Sans 300" w:cs="Calibri"/>
                <w:color w:val="000000"/>
                <w:sz w:val="20"/>
                <w:szCs w:val="20"/>
                <w:lang w:eastAsia="es-SV"/>
              </w:rPr>
              <w:t>Ás</w:t>
            </w:r>
            <w:proofErr w:type="spellEnd"/>
            <w:proofErr w:type="gramStart"/>
            <w:r w:rsidRPr="00384A51">
              <w:rPr>
                <w:rFonts w:ascii="Museo Sans 300" w:hAnsi="Museo Sans 300" w:cs="Calibri"/>
                <w:color w:val="000000"/>
                <w:sz w:val="20"/>
                <w:szCs w:val="20"/>
                <w:lang w:eastAsia="es-SV"/>
              </w:rPr>
              <w:t>,.</w:t>
            </w:r>
            <w:proofErr w:type="gramEnd"/>
            <w:r w:rsidRPr="00384A51">
              <w:rPr>
                <w:rFonts w:ascii="Museo Sans 300" w:hAnsi="Museo Sans 300" w:cs="Calibri"/>
                <w:color w:val="000000"/>
                <w:sz w:val="20"/>
                <w:szCs w:val="20"/>
                <w:lang w:eastAsia="es-SV"/>
              </w:rPr>
              <w:t xml:space="preserve"> 04.60 </w:t>
            </w:r>
            <w:proofErr w:type="spellStart"/>
            <w:r w:rsidRPr="00384A51">
              <w:rPr>
                <w:rFonts w:ascii="Museo Sans 300" w:hAnsi="Museo Sans 300" w:cs="Calibri"/>
                <w:color w:val="000000"/>
                <w:sz w:val="20"/>
                <w:szCs w:val="20"/>
                <w:lang w:eastAsia="es-SV"/>
              </w:rPr>
              <w:t>Cás</w:t>
            </w:r>
            <w:proofErr w:type="spellEnd"/>
            <w:r w:rsidRPr="00384A51">
              <w:rPr>
                <w:rFonts w:ascii="Museo Sans 300" w:hAnsi="Museo Sans 300" w:cs="Calibri"/>
                <w:color w:val="000000"/>
                <w:sz w:val="20"/>
                <w:szCs w:val="20"/>
                <w:lang w:eastAsia="es-SV"/>
              </w:rPr>
              <w:t>.</w:t>
            </w:r>
          </w:p>
        </w:tc>
        <w:tc>
          <w:tcPr>
            <w:tcW w:w="1807" w:type="pct"/>
            <w:tcBorders>
              <w:top w:val="nil"/>
              <w:left w:val="nil"/>
              <w:bottom w:val="single" w:sz="4" w:space="0" w:color="auto"/>
              <w:right w:val="single" w:sz="8" w:space="0" w:color="auto"/>
            </w:tcBorders>
            <w:shd w:val="clear" w:color="auto" w:fill="auto"/>
            <w:vAlign w:val="center"/>
            <w:hideMark/>
          </w:tcPr>
          <w:p w14:paraId="1FA08DAF" w14:textId="77777777" w:rsidR="00BA5A7A" w:rsidRPr="00384A51" w:rsidRDefault="00BA5A7A" w:rsidP="00384A51">
            <w:pPr>
              <w:jc w:val="right"/>
              <w:rPr>
                <w:rFonts w:ascii="Museo Sans 300" w:hAnsi="Museo Sans 300" w:cs="Calibri"/>
                <w:color w:val="000000"/>
                <w:sz w:val="20"/>
                <w:szCs w:val="20"/>
                <w:lang w:eastAsia="es-SV"/>
              </w:rPr>
            </w:pPr>
            <w:r w:rsidRPr="00384A51">
              <w:rPr>
                <w:rFonts w:ascii="Museo Sans 300" w:hAnsi="Museo Sans 300" w:cs="Calibri"/>
                <w:color w:val="000000"/>
                <w:sz w:val="20"/>
                <w:szCs w:val="20"/>
                <w:lang w:eastAsia="es-SV"/>
              </w:rPr>
              <w:t>140,104.60</w:t>
            </w:r>
          </w:p>
        </w:tc>
      </w:tr>
      <w:tr w:rsidR="00BA5A7A" w:rsidRPr="00346ED8" w14:paraId="627B75AB" w14:textId="77777777" w:rsidTr="00384A51">
        <w:trPr>
          <w:trHeight w:val="293"/>
        </w:trPr>
        <w:tc>
          <w:tcPr>
            <w:tcW w:w="1327" w:type="pct"/>
            <w:tcBorders>
              <w:top w:val="nil"/>
              <w:left w:val="single" w:sz="8" w:space="0" w:color="auto"/>
              <w:bottom w:val="single" w:sz="4" w:space="0" w:color="auto"/>
              <w:right w:val="nil"/>
            </w:tcBorders>
            <w:shd w:val="clear" w:color="auto" w:fill="auto"/>
            <w:noWrap/>
            <w:vAlign w:val="center"/>
            <w:hideMark/>
          </w:tcPr>
          <w:p w14:paraId="4F54D4B9" w14:textId="77777777" w:rsidR="00BA5A7A" w:rsidRPr="00384A51" w:rsidRDefault="00BA5A7A" w:rsidP="00BA5A7A">
            <w:pPr>
              <w:jc w:val="center"/>
              <w:rPr>
                <w:rFonts w:ascii="Museo Sans 300" w:hAnsi="Museo Sans 300" w:cs="Calibri"/>
                <w:color w:val="000000"/>
                <w:sz w:val="20"/>
                <w:szCs w:val="20"/>
                <w:lang w:eastAsia="es-SV"/>
              </w:rPr>
            </w:pPr>
            <w:r w:rsidRPr="00384A51">
              <w:rPr>
                <w:rFonts w:ascii="Museo Sans 300" w:hAnsi="Museo Sans 300" w:cs="Calibri"/>
                <w:color w:val="000000"/>
                <w:sz w:val="20"/>
                <w:szCs w:val="20"/>
                <w:lang w:eastAsia="es-SV"/>
              </w:rPr>
              <w:t>COOPERATIVA 3</w:t>
            </w:r>
          </w:p>
        </w:tc>
        <w:tc>
          <w:tcPr>
            <w:tcW w:w="1866" w:type="pct"/>
            <w:tcBorders>
              <w:top w:val="nil"/>
              <w:left w:val="single" w:sz="8" w:space="0" w:color="auto"/>
              <w:bottom w:val="single" w:sz="4" w:space="0" w:color="auto"/>
              <w:right w:val="single" w:sz="8" w:space="0" w:color="auto"/>
            </w:tcBorders>
            <w:shd w:val="clear" w:color="auto" w:fill="auto"/>
            <w:noWrap/>
            <w:vAlign w:val="bottom"/>
            <w:hideMark/>
          </w:tcPr>
          <w:p w14:paraId="0471940E" w14:textId="77777777" w:rsidR="00BA5A7A" w:rsidRPr="00384A51" w:rsidRDefault="00BA5A7A" w:rsidP="00BA5A7A">
            <w:pPr>
              <w:jc w:val="center"/>
              <w:rPr>
                <w:rFonts w:ascii="Museo Sans 300" w:hAnsi="Museo Sans 300" w:cs="Calibri"/>
                <w:color w:val="000000"/>
                <w:sz w:val="20"/>
                <w:szCs w:val="20"/>
                <w:lang w:eastAsia="es-SV"/>
              </w:rPr>
            </w:pPr>
            <w:r w:rsidRPr="00384A51">
              <w:rPr>
                <w:rFonts w:ascii="Museo Sans 300" w:hAnsi="Museo Sans 300" w:cs="Calibri"/>
                <w:color w:val="000000"/>
                <w:sz w:val="20"/>
                <w:szCs w:val="20"/>
                <w:lang w:eastAsia="es-SV"/>
              </w:rPr>
              <w:t xml:space="preserve">67 </w:t>
            </w:r>
            <w:proofErr w:type="spellStart"/>
            <w:r w:rsidRPr="00384A51">
              <w:rPr>
                <w:rFonts w:ascii="Museo Sans 300" w:hAnsi="Museo Sans 300" w:cs="Calibri"/>
                <w:color w:val="000000"/>
                <w:sz w:val="20"/>
                <w:szCs w:val="20"/>
                <w:lang w:eastAsia="es-SV"/>
              </w:rPr>
              <w:t>Hás</w:t>
            </w:r>
            <w:proofErr w:type="spellEnd"/>
            <w:proofErr w:type="gramStart"/>
            <w:r w:rsidRPr="00384A51">
              <w:rPr>
                <w:rFonts w:ascii="Museo Sans 300" w:hAnsi="Museo Sans 300" w:cs="Calibri"/>
                <w:color w:val="000000"/>
                <w:sz w:val="20"/>
                <w:szCs w:val="20"/>
                <w:lang w:eastAsia="es-SV"/>
              </w:rPr>
              <w:t>,.</w:t>
            </w:r>
            <w:proofErr w:type="gramEnd"/>
            <w:r w:rsidRPr="00384A51">
              <w:rPr>
                <w:rFonts w:ascii="Museo Sans 300" w:hAnsi="Museo Sans 300" w:cs="Calibri"/>
                <w:color w:val="000000"/>
                <w:sz w:val="20"/>
                <w:szCs w:val="20"/>
                <w:lang w:eastAsia="es-SV"/>
              </w:rPr>
              <w:t xml:space="preserve"> 41 </w:t>
            </w:r>
            <w:proofErr w:type="spellStart"/>
            <w:r w:rsidRPr="00384A51">
              <w:rPr>
                <w:rFonts w:ascii="Museo Sans 300" w:hAnsi="Museo Sans 300" w:cs="Calibri"/>
                <w:color w:val="000000"/>
                <w:sz w:val="20"/>
                <w:szCs w:val="20"/>
                <w:lang w:eastAsia="es-SV"/>
              </w:rPr>
              <w:t>Ás</w:t>
            </w:r>
            <w:proofErr w:type="spellEnd"/>
            <w:proofErr w:type="gramStart"/>
            <w:r w:rsidRPr="00384A51">
              <w:rPr>
                <w:rFonts w:ascii="Museo Sans 300" w:hAnsi="Museo Sans 300" w:cs="Calibri"/>
                <w:color w:val="000000"/>
                <w:sz w:val="20"/>
                <w:szCs w:val="20"/>
                <w:lang w:eastAsia="es-SV"/>
              </w:rPr>
              <w:t>,.</w:t>
            </w:r>
            <w:proofErr w:type="gramEnd"/>
            <w:r w:rsidRPr="00384A51">
              <w:rPr>
                <w:rFonts w:ascii="Museo Sans 300" w:hAnsi="Museo Sans 300" w:cs="Calibri"/>
                <w:color w:val="000000"/>
                <w:sz w:val="20"/>
                <w:szCs w:val="20"/>
                <w:lang w:eastAsia="es-SV"/>
              </w:rPr>
              <w:t xml:space="preserve"> 05.64 </w:t>
            </w:r>
            <w:proofErr w:type="spellStart"/>
            <w:r w:rsidRPr="00384A51">
              <w:rPr>
                <w:rFonts w:ascii="Museo Sans 300" w:hAnsi="Museo Sans 300" w:cs="Calibri"/>
                <w:color w:val="000000"/>
                <w:sz w:val="20"/>
                <w:szCs w:val="20"/>
                <w:lang w:eastAsia="es-SV"/>
              </w:rPr>
              <w:t>Cás</w:t>
            </w:r>
            <w:proofErr w:type="spellEnd"/>
            <w:r w:rsidRPr="00384A51">
              <w:rPr>
                <w:rFonts w:ascii="Museo Sans 300" w:hAnsi="Museo Sans 300" w:cs="Calibri"/>
                <w:color w:val="000000"/>
                <w:sz w:val="20"/>
                <w:szCs w:val="20"/>
                <w:lang w:eastAsia="es-SV"/>
              </w:rPr>
              <w:t>.</w:t>
            </w:r>
          </w:p>
        </w:tc>
        <w:tc>
          <w:tcPr>
            <w:tcW w:w="1807" w:type="pct"/>
            <w:tcBorders>
              <w:top w:val="nil"/>
              <w:left w:val="nil"/>
              <w:bottom w:val="single" w:sz="4" w:space="0" w:color="auto"/>
              <w:right w:val="single" w:sz="8" w:space="0" w:color="auto"/>
            </w:tcBorders>
            <w:shd w:val="clear" w:color="auto" w:fill="auto"/>
            <w:vAlign w:val="center"/>
            <w:hideMark/>
          </w:tcPr>
          <w:p w14:paraId="14497E35" w14:textId="77777777" w:rsidR="00BA5A7A" w:rsidRPr="00384A51" w:rsidRDefault="00BA5A7A" w:rsidP="00384A51">
            <w:pPr>
              <w:jc w:val="right"/>
              <w:rPr>
                <w:rFonts w:ascii="Museo Sans 300" w:hAnsi="Museo Sans 300" w:cs="Calibri"/>
                <w:color w:val="000000"/>
                <w:sz w:val="20"/>
                <w:szCs w:val="20"/>
                <w:lang w:eastAsia="es-SV"/>
              </w:rPr>
            </w:pPr>
            <w:r w:rsidRPr="00384A51">
              <w:rPr>
                <w:rFonts w:ascii="Museo Sans 300" w:hAnsi="Museo Sans 300" w:cs="Calibri"/>
                <w:color w:val="000000"/>
                <w:sz w:val="20"/>
                <w:szCs w:val="20"/>
                <w:lang w:eastAsia="es-SV"/>
              </w:rPr>
              <w:t>674,105.64</w:t>
            </w:r>
          </w:p>
        </w:tc>
      </w:tr>
      <w:tr w:rsidR="00BA5A7A" w:rsidRPr="00346ED8" w14:paraId="33A28264" w14:textId="77777777" w:rsidTr="00384A51">
        <w:trPr>
          <w:trHeight w:val="293"/>
        </w:trPr>
        <w:tc>
          <w:tcPr>
            <w:tcW w:w="1327" w:type="pct"/>
            <w:tcBorders>
              <w:top w:val="nil"/>
              <w:left w:val="single" w:sz="8" w:space="0" w:color="auto"/>
              <w:bottom w:val="single" w:sz="4" w:space="0" w:color="auto"/>
              <w:right w:val="nil"/>
            </w:tcBorders>
            <w:shd w:val="clear" w:color="auto" w:fill="auto"/>
            <w:noWrap/>
            <w:vAlign w:val="center"/>
            <w:hideMark/>
          </w:tcPr>
          <w:p w14:paraId="355E06BA" w14:textId="77777777" w:rsidR="00BA5A7A" w:rsidRPr="00384A51" w:rsidRDefault="00BA5A7A" w:rsidP="00BA5A7A">
            <w:pPr>
              <w:jc w:val="center"/>
              <w:rPr>
                <w:rFonts w:ascii="Museo Sans 300" w:hAnsi="Museo Sans 300" w:cs="Calibri"/>
                <w:color w:val="000000"/>
                <w:sz w:val="20"/>
                <w:szCs w:val="20"/>
                <w:lang w:eastAsia="es-SV"/>
              </w:rPr>
            </w:pPr>
            <w:r w:rsidRPr="00384A51">
              <w:rPr>
                <w:rFonts w:ascii="Museo Sans 300" w:hAnsi="Museo Sans 300" w:cs="Calibri"/>
                <w:color w:val="000000"/>
                <w:sz w:val="20"/>
                <w:szCs w:val="20"/>
                <w:lang w:eastAsia="es-SV"/>
              </w:rPr>
              <w:t>PORCIÓN 4</w:t>
            </w:r>
          </w:p>
        </w:tc>
        <w:tc>
          <w:tcPr>
            <w:tcW w:w="1866" w:type="pct"/>
            <w:tcBorders>
              <w:top w:val="nil"/>
              <w:left w:val="single" w:sz="8" w:space="0" w:color="auto"/>
              <w:bottom w:val="single" w:sz="4" w:space="0" w:color="auto"/>
              <w:right w:val="single" w:sz="8" w:space="0" w:color="auto"/>
            </w:tcBorders>
            <w:shd w:val="clear" w:color="auto" w:fill="auto"/>
            <w:noWrap/>
            <w:vAlign w:val="bottom"/>
            <w:hideMark/>
          </w:tcPr>
          <w:p w14:paraId="7334CCBB" w14:textId="77777777" w:rsidR="00BA5A7A" w:rsidRPr="00384A51" w:rsidRDefault="00BA5A7A" w:rsidP="00BA5A7A">
            <w:pPr>
              <w:jc w:val="center"/>
              <w:rPr>
                <w:rFonts w:ascii="Museo Sans 300" w:hAnsi="Museo Sans 300" w:cs="Calibri"/>
                <w:color w:val="000000"/>
                <w:sz w:val="20"/>
                <w:szCs w:val="20"/>
                <w:lang w:eastAsia="es-SV"/>
              </w:rPr>
            </w:pPr>
            <w:r w:rsidRPr="00384A51">
              <w:rPr>
                <w:rFonts w:ascii="Museo Sans 300" w:hAnsi="Museo Sans 300" w:cs="Calibri"/>
                <w:color w:val="000000"/>
                <w:sz w:val="20"/>
                <w:szCs w:val="20"/>
                <w:lang w:eastAsia="es-SV"/>
              </w:rPr>
              <w:t xml:space="preserve">12 </w:t>
            </w:r>
            <w:proofErr w:type="spellStart"/>
            <w:r w:rsidRPr="00384A51">
              <w:rPr>
                <w:rFonts w:ascii="Museo Sans 300" w:hAnsi="Museo Sans 300" w:cs="Calibri"/>
                <w:color w:val="000000"/>
                <w:sz w:val="20"/>
                <w:szCs w:val="20"/>
                <w:lang w:eastAsia="es-SV"/>
              </w:rPr>
              <w:t>Hás</w:t>
            </w:r>
            <w:proofErr w:type="spellEnd"/>
            <w:proofErr w:type="gramStart"/>
            <w:r w:rsidRPr="00384A51">
              <w:rPr>
                <w:rFonts w:ascii="Museo Sans 300" w:hAnsi="Museo Sans 300" w:cs="Calibri"/>
                <w:color w:val="000000"/>
                <w:sz w:val="20"/>
                <w:szCs w:val="20"/>
                <w:lang w:eastAsia="es-SV"/>
              </w:rPr>
              <w:t>,.</w:t>
            </w:r>
            <w:proofErr w:type="gramEnd"/>
            <w:r w:rsidRPr="00384A51">
              <w:rPr>
                <w:rFonts w:ascii="Museo Sans 300" w:hAnsi="Museo Sans 300" w:cs="Calibri"/>
                <w:color w:val="000000"/>
                <w:sz w:val="20"/>
                <w:szCs w:val="20"/>
                <w:lang w:eastAsia="es-SV"/>
              </w:rPr>
              <w:t xml:space="preserve"> 14 </w:t>
            </w:r>
            <w:proofErr w:type="spellStart"/>
            <w:r w:rsidRPr="00384A51">
              <w:rPr>
                <w:rFonts w:ascii="Museo Sans 300" w:hAnsi="Museo Sans 300" w:cs="Calibri"/>
                <w:color w:val="000000"/>
                <w:sz w:val="20"/>
                <w:szCs w:val="20"/>
                <w:lang w:eastAsia="es-SV"/>
              </w:rPr>
              <w:t>Ás</w:t>
            </w:r>
            <w:proofErr w:type="spellEnd"/>
            <w:proofErr w:type="gramStart"/>
            <w:r w:rsidRPr="00384A51">
              <w:rPr>
                <w:rFonts w:ascii="Museo Sans 300" w:hAnsi="Museo Sans 300" w:cs="Calibri"/>
                <w:color w:val="000000"/>
                <w:sz w:val="20"/>
                <w:szCs w:val="20"/>
                <w:lang w:eastAsia="es-SV"/>
              </w:rPr>
              <w:t>,.</w:t>
            </w:r>
            <w:proofErr w:type="gramEnd"/>
            <w:r w:rsidRPr="00384A51">
              <w:rPr>
                <w:rFonts w:ascii="Museo Sans 300" w:hAnsi="Museo Sans 300" w:cs="Calibri"/>
                <w:color w:val="000000"/>
                <w:sz w:val="20"/>
                <w:szCs w:val="20"/>
                <w:lang w:eastAsia="es-SV"/>
              </w:rPr>
              <w:t xml:space="preserve"> 72.23 </w:t>
            </w:r>
            <w:proofErr w:type="spellStart"/>
            <w:r w:rsidRPr="00384A51">
              <w:rPr>
                <w:rFonts w:ascii="Museo Sans 300" w:hAnsi="Museo Sans 300" w:cs="Calibri"/>
                <w:color w:val="000000"/>
                <w:sz w:val="20"/>
                <w:szCs w:val="20"/>
                <w:lang w:eastAsia="es-SV"/>
              </w:rPr>
              <w:t>Cás</w:t>
            </w:r>
            <w:proofErr w:type="spellEnd"/>
            <w:r w:rsidRPr="00384A51">
              <w:rPr>
                <w:rFonts w:ascii="Museo Sans 300" w:hAnsi="Museo Sans 300" w:cs="Calibri"/>
                <w:color w:val="000000"/>
                <w:sz w:val="20"/>
                <w:szCs w:val="20"/>
                <w:lang w:eastAsia="es-SV"/>
              </w:rPr>
              <w:t>.</w:t>
            </w:r>
          </w:p>
        </w:tc>
        <w:tc>
          <w:tcPr>
            <w:tcW w:w="1807" w:type="pct"/>
            <w:tcBorders>
              <w:top w:val="nil"/>
              <w:left w:val="nil"/>
              <w:bottom w:val="single" w:sz="4" w:space="0" w:color="auto"/>
              <w:right w:val="single" w:sz="8" w:space="0" w:color="auto"/>
            </w:tcBorders>
            <w:shd w:val="clear" w:color="auto" w:fill="auto"/>
            <w:vAlign w:val="center"/>
            <w:hideMark/>
          </w:tcPr>
          <w:p w14:paraId="4B9F26DB" w14:textId="77777777" w:rsidR="00BA5A7A" w:rsidRPr="00384A51" w:rsidRDefault="00BA5A7A" w:rsidP="00384A51">
            <w:pPr>
              <w:jc w:val="right"/>
              <w:rPr>
                <w:rFonts w:ascii="Museo Sans 300" w:hAnsi="Museo Sans 300" w:cs="Calibri"/>
                <w:color w:val="000000"/>
                <w:sz w:val="20"/>
                <w:szCs w:val="20"/>
                <w:lang w:eastAsia="es-SV"/>
              </w:rPr>
            </w:pPr>
            <w:r w:rsidRPr="00384A51">
              <w:rPr>
                <w:rFonts w:ascii="Museo Sans 300" w:hAnsi="Museo Sans 300" w:cs="Calibri"/>
                <w:color w:val="000000"/>
                <w:sz w:val="20"/>
                <w:szCs w:val="20"/>
                <w:lang w:eastAsia="es-SV"/>
              </w:rPr>
              <w:t>121,472.23</w:t>
            </w:r>
          </w:p>
        </w:tc>
      </w:tr>
      <w:tr w:rsidR="00BA5A7A" w:rsidRPr="00346ED8" w14:paraId="31F9491F" w14:textId="77777777" w:rsidTr="00384A51">
        <w:trPr>
          <w:trHeight w:val="307"/>
        </w:trPr>
        <w:tc>
          <w:tcPr>
            <w:tcW w:w="1327" w:type="pct"/>
            <w:tcBorders>
              <w:top w:val="nil"/>
              <w:left w:val="single" w:sz="8" w:space="0" w:color="auto"/>
              <w:bottom w:val="single" w:sz="8" w:space="0" w:color="auto"/>
              <w:right w:val="nil"/>
            </w:tcBorders>
            <w:shd w:val="clear" w:color="auto" w:fill="auto"/>
            <w:noWrap/>
            <w:vAlign w:val="center"/>
            <w:hideMark/>
          </w:tcPr>
          <w:p w14:paraId="7C710034" w14:textId="77777777" w:rsidR="00BA5A7A" w:rsidRPr="00384A51" w:rsidRDefault="00BA5A7A" w:rsidP="00BA5A7A">
            <w:pPr>
              <w:jc w:val="center"/>
              <w:rPr>
                <w:rFonts w:ascii="Museo Sans 300" w:hAnsi="Museo Sans 300" w:cs="Calibri"/>
                <w:color w:val="000000"/>
                <w:sz w:val="20"/>
                <w:szCs w:val="20"/>
                <w:lang w:eastAsia="es-SV"/>
              </w:rPr>
            </w:pPr>
            <w:r w:rsidRPr="00384A51">
              <w:rPr>
                <w:rFonts w:ascii="Museo Sans 300" w:hAnsi="Museo Sans 300" w:cs="Calibri"/>
                <w:color w:val="000000"/>
                <w:sz w:val="20"/>
                <w:szCs w:val="20"/>
                <w:lang w:eastAsia="es-SV"/>
              </w:rPr>
              <w:t>PORCIÓN 5</w:t>
            </w:r>
          </w:p>
        </w:tc>
        <w:tc>
          <w:tcPr>
            <w:tcW w:w="1866" w:type="pct"/>
            <w:tcBorders>
              <w:top w:val="nil"/>
              <w:left w:val="single" w:sz="8" w:space="0" w:color="auto"/>
              <w:bottom w:val="single" w:sz="4" w:space="0" w:color="auto"/>
              <w:right w:val="single" w:sz="8" w:space="0" w:color="auto"/>
            </w:tcBorders>
            <w:shd w:val="clear" w:color="auto" w:fill="auto"/>
            <w:noWrap/>
            <w:vAlign w:val="bottom"/>
            <w:hideMark/>
          </w:tcPr>
          <w:p w14:paraId="1621CED8" w14:textId="77777777" w:rsidR="00BA5A7A" w:rsidRPr="00384A51" w:rsidRDefault="00BA5A7A" w:rsidP="00BA5A7A">
            <w:pPr>
              <w:jc w:val="center"/>
              <w:rPr>
                <w:rFonts w:ascii="Museo Sans 300" w:hAnsi="Museo Sans 300" w:cs="Calibri"/>
                <w:color w:val="000000"/>
                <w:sz w:val="20"/>
                <w:szCs w:val="20"/>
                <w:lang w:eastAsia="es-SV"/>
              </w:rPr>
            </w:pPr>
            <w:r w:rsidRPr="00384A51">
              <w:rPr>
                <w:rFonts w:ascii="Museo Sans 300" w:hAnsi="Museo Sans 300" w:cs="Calibri"/>
                <w:color w:val="000000"/>
                <w:sz w:val="20"/>
                <w:szCs w:val="20"/>
                <w:lang w:eastAsia="es-SV"/>
              </w:rPr>
              <w:t xml:space="preserve">01 </w:t>
            </w:r>
            <w:proofErr w:type="spellStart"/>
            <w:r w:rsidRPr="00384A51">
              <w:rPr>
                <w:rFonts w:ascii="Museo Sans 300" w:hAnsi="Museo Sans 300" w:cs="Calibri"/>
                <w:color w:val="000000"/>
                <w:sz w:val="20"/>
                <w:szCs w:val="20"/>
                <w:lang w:eastAsia="es-SV"/>
              </w:rPr>
              <w:t>Hás</w:t>
            </w:r>
            <w:proofErr w:type="spellEnd"/>
            <w:proofErr w:type="gramStart"/>
            <w:r w:rsidRPr="00384A51">
              <w:rPr>
                <w:rFonts w:ascii="Museo Sans 300" w:hAnsi="Museo Sans 300" w:cs="Calibri"/>
                <w:color w:val="000000"/>
                <w:sz w:val="20"/>
                <w:szCs w:val="20"/>
                <w:lang w:eastAsia="es-SV"/>
              </w:rPr>
              <w:t>,.</w:t>
            </w:r>
            <w:proofErr w:type="gramEnd"/>
            <w:r w:rsidRPr="00384A51">
              <w:rPr>
                <w:rFonts w:ascii="Museo Sans 300" w:hAnsi="Museo Sans 300" w:cs="Calibri"/>
                <w:color w:val="000000"/>
                <w:sz w:val="20"/>
                <w:szCs w:val="20"/>
                <w:lang w:eastAsia="es-SV"/>
              </w:rPr>
              <w:t xml:space="preserve"> 45 </w:t>
            </w:r>
            <w:proofErr w:type="spellStart"/>
            <w:r w:rsidRPr="00384A51">
              <w:rPr>
                <w:rFonts w:ascii="Museo Sans 300" w:hAnsi="Museo Sans 300" w:cs="Calibri"/>
                <w:color w:val="000000"/>
                <w:sz w:val="20"/>
                <w:szCs w:val="20"/>
                <w:lang w:eastAsia="es-SV"/>
              </w:rPr>
              <w:t>Ás</w:t>
            </w:r>
            <w:proofErr w:type="spellEnd"/>
            <w:proofErr w:type="gramStart"/>
            <w:r w:rsidRPr="00384A51">
              <w:rPr>
                <w:rFonts w:ascii="Museo Sans 300" w:hAnsi="Museo Sans 300" w:cs="Calibri"/>
                <w:color w:val="000000"/>
                <w:sz w:val="20"/>
                <w:szCs w:val="20"/>
                <w:lang w:eastAsia="es-SV"/>
              </w:rPr>
              <w:t>,.</w:t>
            </w:r>
            <w:proofErr w:type="gramEnd"/>
            <w:r w:rsidRPr="00384A51">
              <w:rPr>
                <w:rFonts w:ascii="Museo Sans 300" w:hAnsi="Museo Sans 300" w:cs="Calibri"/>
                <w:color w:val="000000"/>
                <w:sz w:val="20"/>
                <w:szCs w:val="20"/>
                <w:lang w:eastAsia="es-SV"/>
              </w:rPr>
              <w:t xml:space="preserve"> 62.98 </w:t>
            </w:r>
            <w:proofErr w:type="spellStart"/>
            <w:r w:rsidRPr="00384A51">
              <w:rPr>
                <w:rFonts w:ascii="Museo Sans 300" w:hAnsi="Museo Sans 300" w:cs="Calibri"/>
                <w:color w:val="000000"/>
                <w:sz w:val="20"/>
                <w:szCs w:val="20"/>
                <w:lang w:eastAsia="es-SV"/>
              </w:rPr>
              <w:t>Cás</w:t>
            </w:r>
            <w:proofErr w:type="spellEnd"/>
            <w:r w:rsidRPr="00384A51">
              <w:rPr>
                <w:rFonts w:ascii="Museo Sans 300" w:hAnsi="Museo Sans 300" w:cs="Calibri"/>
                <w:color w:val="000000"/>
                <w:sz w:val="20"/>
                <w:szCs w:val="20"/>
                <w:lang w:eastAsia="es-SV"/>
              </w:rPr>
              <w:t>.</w:t>
            </w:r>
          </w:p>
        </w:tc>
        <w:tc>
          <w:tcPr>
            <w:tcW w:w="1807" w:type="pct"/>
            <w:tcBorders>
              <w:top w:val="nil"/>
              <w:left w:val="nil"/>
              <w:bottom w:val="single" w:sz="8" w:space="0" w:color="auto"/>
              <w:right w:val="single" w:sz="8" w:space="0" w:color="auto"/>
            </w:tcBorders>
            <w:shd w:val="clear" w:color="auto" w:fill="auto"/>
            <w:noWrap/>
            <w:vAlign w:val="center"/>
            <w:hideMark/>
          </w:tcPr>
          <w:p w14:paraId="2A08E300" w14:textId="77777777" w:rsidR="00BA5A7A" w:rsidRPr="00384A51" w:rsidRDefault="00BA5A7A" w:rsidP="00384A51">
            <w:pPr>
              <w:jc w:val="right"/>
              <w:rPr>
                <w:rFonts w:ascii="Museo Sans 300" w:hAnsi="Museo Sans 300" w:cs="Calibri"/>
                <w:color w:val="000000"/>
                <w:sz w:val="20"/>
                <w:szCs w:val="20"/>
                <w:lang w:eastAsia="es-SV"/>
              </w:rPr>
            </w:pPr>
            <w:r w:rsidRPr="00384A51">
              <w:rPr>
                <w:rFonts w:ascii="Museo Sans 300" w:hAnsi="Museo Sans 300" w:cs="Calibri"/>
                <w:color w:val="000000"/>
                <w:sz w:val="20"/>
                <w:szCs w:val="20"/>
                <w:lang w:eastAsia="es-SV"/>
              </w:rPr>
              <w:t>14,562.98</w:t>
            </w:r>
          </w:p>
        </w:tc>
      </w:tr>
      <w:tr w:rsidR="00BA5A7A" w:rsidRPr="00346ED8" w14:paraId="400F2838" w14:textId="77777777" w:rsidTr="00384A51">
        <w:trPr>
          <w:trHeight w:val="307"/>
        </w:trPr>
        <w:tc>
          <w:tcPr>
            <w:tcW w:w="1327" w:type="pct"/>
            <w:tcBorders>
              <w:top w:val="nil"/>
              <w:left w:val="single" w:sz="8" w:space="0" w:color="auto"/>
              <w:bottom w:val="single" w:sz="8" w:space="0" w:color="auto"/>
              <w:right w:val="nil"/>
            </w:tcBorders>
            <w:shd w:val="clear" w:color="auto" w:fill="auto"/>
            <w:noWrap/>
            <w:vAlign w:val="center"/>
            <w:hideMark/>
          </w:tcPr>
          <w:p w14:paraId="43770719" w14:textId="77777777" w:rsidR="00BA5A7A" w:rsidRPr="00384A51" w:rsidRDefault="00BA5A7A" w:rsidP="00BA5A7A">
            <w:pPr>
              <w:jc w:val="center"/>
              <w:rPr>
                <w:rFonts w:ascii="Museo Sans 300" w:hAnsi="Museo Sans 300" w:cs="Calibri"/>
                <w:b/>
                <w:bCs/>
                <w:color w:val="000000"/>
                <w:sz w:val="20"/>
                <w:szCs w:val="20"/>
                <w:lang w:eastAsia="es-SV"/>
              </w:rPr>
            </w:pPr>
            <w:r w:rsidRPr="00384A51">
              <w:rPr>
                <w:rFonts w:ascii="Museo Sans 300" w:hAnsi="Museo Sans 300" w:cs="Calibri"/>
                <w:b/>
                <w:bCs/>
                <w:color w:val="000000"/>
                <w:sz w:val="20"/>
                <w:szCs w:val="20"/>
                <w:lang w:eastAsia="es-SV"/>
              </w:rPr>
              <w:t xml:space="preserve"> TOTAL GENERAL </w:t>
            </w:r>
          </w:p>
        </w:tc>
        <w:tc>
          <w:tcPr>
            <w:tcW w:w="1866" w:type="pct"/>
            <w:tcBorders>
              <w:top w:val="single" w:sz="8" w:space="0" w:color="auto"/>
              <w:left w:val="single" w:sz="8" w:space="0" w:color="auto"/>
              <w:bottom w:val="nil"/>
              <w:right w:val="single" w:sz="8" w:space="0" w:color="auto"/>
            </w:tcBorders>
            <w:shd w:val="clear" w:color="auto" w:fill="auto"/>
            <w:noWrap/>
            <w:vAlign w:val="bottom"/>
            <w:hideMark/>
          </w:tcPr>
          <w:p w14:paraId="485825F2" w14:textId="77777777" w:rsidR="00BA5A7A" w:rsidRPr="00384A51" w:rsidRDefault="00BA5A7A" w:rsidP="00BA5A7A">
            <w:pPr>
              <w:jc w:val="center"/>
              <w:rPr>
                <w:rFonts w:ascii="Museo Sans 300" w:hAnsi="Museo Sans 300" w:cs="Calibri"/>
                <w:b/>
                <w:bCs/>
                <w:color w:val="000000"/>
                <w:sz w:val="20"/>
                <w:szCs w:val="20"/>
                <w:lang w:eastAsia="es-SV"/>
              </w:rPr>
            </w:pPr>
            <w:r w:rsidRPr="00384A51">
              <w:rPr>
                <w:rFonts w:ascii="Museo Sans 300" w:hAnsi="Museo Sans 300" w:cs="Calibri"/>
                <w:b/>
                <w:bCs/>
                <w:color w:val="000000"/>
                <w:sz w:val="20"/>
                <w:szCs w:val="20"/>
                <w:lang w:eastAsia="es-SV"/>
              </w:rPr>
              <w:t xml:space="preserve">122 </w:t>
            </w:r>
            <w:proofErr w:type="spellStart"/>
            <w:r w:rsidRPr="00384A51">
              <w:rPr>
                <w:rFonts w:ascii="Museo Sans 300" w:hAnsi="Museo Sans 300" w:cs="Calibri"/>
                <w:b/>
                <w:bCs/>
                <w:color w:val="000000"/>
                <w:sz w:val="20"/>
                <w:szCs w:val="20"/>
                <w:lang w:eastAsia="es-SV"/>
              </w:rPr>
              <w:t>Hás</w:t>
            </w:r>
            <w:proofErr w:type="spellEnd"/>
            <w:proofErr w:type="gramStart"/>
            <w:r w:rsidRPr="00384A51">
              <w:rPr>
                <w:rFonts w:ascii="Museo Sans 300" w:hAnsi="Museo Sans 300" w:cs="Calibri"/>
                <w:b/>
                <w:bCs/>
                <w:color w:val="000000"/>
                <w:sz w:val="20"/>
                <w:szCs w:val="20"/>
                <w:lang w:eastAsia="es-SV"/>
              </w:rPr>
              <w:t>,.</w:t>
            </w:r>
            <w:proofErr w:type="gramEnd"/>
            <w:r w:rsidRPr="00384A51">
              <w:rPr>
                <w:rFonts w:ascii="Museo Sans 300" w:hAnsi="Museo Sans 300" w:cs="Calibri"/>
                <w:b/>
                <w:bCs/>
                <w:color w:val="000000"/>
                <w:sz w:val="20"/>
                <w:szCs w:val="20"/>
                <w:lang w:eastAsia="es-SV"/>
              </w:rPr>
              <w:t xml:space="preserve"> 03 </w:t>
            </w:r>
            <w:proofErr w:type="spellStart"/>
            <w:r w:rsidRPr="00384A51">
              <w:rPr>
                <w:rFonts w:ascii="Museo Sans 300" w:hAnsi="Museo Sans 300" w:cs="Calibri"/>
                <w:b/>
                <w:bCs/>
                <w:color w:val="000000"/>
                <w:sz w:val="20"/>
                <w:szCs w:val="20"/>
                <w:lang w:eastAsia="es-SV"/>
              </w:rPr>
              <w:t>Ás</w:t>
            </w:r>
            <w:proofErr w:type="spellEnd"/>
            <w:proofErr w:type="gramStart"/>
            <w:r w:rsidRPr="00384A51">
              <w:rPr>
                <w:rFonts w:ascii="Museo Sans 300" w:hAnsi="Museo Sans 300" w:cs="Calibri"/>
                <w:b/>
                <w:bCs/>
                <w:color w:val="000000"/>
                <w:sz w:val="20"/>
                <w:szCs w:val="20"/>
                <w:lang w:eastAsia="es-SV"/>
              </w:rPr>
              <w:t>,.</w:t>
            </w:r>
            <w:proofErr w:type="gramEnd"/>
            <w:r w:rsidRPr="00384A51">
              <w:rPr>
                <w:rFonts w:ascii="Museo Sans 300" w:hAnsi="Museo Sans 300" w:cs="Calibri"/>
                <w:b/>
                <w:bCs/>
                <w:color w:val="000000"/>
                <w:sz w:val="20"/>
                <w:szCs w:val="20"/>
                <w:lang w:eastAsia="es-SV"/>
              </w:rPr>
              <w:t xml:space="preserve"> 61.09 </w:t>
            </w:r>
            <w:proofErr w:type="spellStart"/>
            <w:r w:rsidRPr="00384A51">
              <w:rPr>
                <w:rFonts w:ascii="Museo Sans 300" w:hAnsi="Museo Sans 300" w:cs="Calibri"/>
                <w:b/>
                <w:bCs/>
                <w:color w:val="000000"/>
                <w:sz w:val="20"/>
                <w:szCs w:val="20"/>
                <w:lang w:eastAsia="es-SV"/>
              </w:rPr>
              <w:t>Cás</w:t>
            </w:r>
            <w:proofErr w:type="spellEnd"/>
            <w:r w:rsidRPr="00384A51">
              <w:rPr>
                <w:rFonts w:ascii="Museo Sans 300" w:hAnsi="Museo Sans 300" w:cs="Calibri"/>
                <w:b/>
                <w:bCs/>
                <w:color w:val="000000"/>
                <w:sz w:val="20"/>
                <w:szCs w:val="20"/>
                <w:lang w:eastAsia="es-SV"/>
              </w:rPr>
              <w:t>.</w:t>
            </w:r>
          </w:p>
        </w:tc>
        <w:tc>
          <w:tcPr>
            <w:tcW w:w="1807" w:type="pct"/>
            <w:tcBorders>
              <w:top w:val="nil"/>
              <w:left w:val="nil"/>
              <w:bottom w:val="single" w:sz="8" w:space="0" w:color="auto"/>
              <w:right w:val="single" w:sz="8" w:space="0" w:color="auto"/>
            </w:tcBorders>
            <w:shd w:val="clear" w:color="auto" w:fill="auto"/>
            <w:noWrap/>
            <w:vAlign w:val="center"/>
            <w:hideMark/>
          </w:tcPr>
          <w:p w14:paraId="78B482E9" w14:textId="77777777" w:rsidR="00BA5A7A" w:rsidRPr="00384A51" w:rsidRDefault="00BA5A7A" w:rsidP="00384A51">
            <w:pPr>
              <w:jc w:val="right"/>
              <w:rPr>
                <w:rFonts w:ascii="Museo Sans 300" w:hAnsi="Museo Sans 300" w:cs="Calibri"/>
                <w:b/>
                <w:bCs/>
                <w:color w:val="000000"/>
                <w:sz w:val="20"/>
                <w:szCs w:val="20"/>
                <w:lang w:eastAsia="es-SV"/>
              </w:rPr>
            </w:pPr>
            <w:r w:rsidRPr="00384A51">
              <w:rPr>
                <w:rFonts w:ascii="Museo Sans 300" w:hAnsi="Museo Sans 300" w:cs="Calibri"/>
                <w:b/>
                <w:bCs/>
                <w:color w:val="000000"/>
                <w:sz w:val="20"/>
                <w:szCs w:val="20"/>
                <w:lang w:eastAsia="es-SV"/>
              </w:rPr>
              <w:t>1,220,361.09</w:t>
            </w:r>
          </w:p>
        </w:tc>
      </w:tr>
    </w:tbl>
    <w:p w14:paraId="57ED72CA" w14:textId="77777777" w:rsidR="00A01773" w:rsidRDefault="00A01773" w:rsidP="00BA5A7A">
      <w:pPr>
        <w:spacing w:after="160" w:line="259" w:lineRule="auto"/>
        <w:rPr>
          <w:rFonts w:ascii="Museo Sans 300" w:eastAsia="MS Mincho" w:hAnsi="Museo Sans 300" w:cs="Arial"/>
        </w:rPr>
      </w:pPr>
    </w:p>
    <w:p w14:paraId="0D7ADC4D" w14:textId="6482BF2A" w:rsidR="00F13C5A" w:rsidRPr="00F13C5A" w:rsidRDefault="00F13C5A" w:rsidP="00F13C5A">
      <w:pPr>
        <w:spacing w:after="160" w:line="259" w:lineRule="auto"/>
        <w:ind w:firstLine="1134"/>
        <w:rPr>
          <w:rFonts w:ascii="Museo Sans 300" w:eastAsia="MS Mincho" w:hAnsi="Museo Sans 300" w:cs="Arial"/>
          <w:u w:val="single"/>
        </w:rPr>
      </w:pPr>
      <w:r w:rsidRPr="00F13C5A">
        <w:rPr>
          <w:rFonts w:ascii="Museo Sans 300" w:eastAsia="MS Mincho" w:hAnsi="Museo Sans 300" w:cs="Arial"/>
          <w:u w:val="single"/>
        </w:rPr>
        <w:t>RESUMEN TOTAL</w:t>
      </w:r>
    </w:p>
    <w:p w14:paraId="6D344D55" w14:textId="63413725" w:rsidR="00BA5A7A" w:rsidRPr="002E3D17" w:rsidRDefault="00A01773" w:rsidP="006F2AA4">
      <w:pPr>
        <w:numPr>
          <w:ilvl w:val="0"/>
          <w:numId w:val="54"/>
        </w:numPr>
        <w:ind w:left="1134" w:firstLine="0"/>
        <w:rPr>
          <w:rFonts w:ascii="Museo Sans 300" w:hAnsi="Museo Sans 300"/>
          <w:lang w:eastAsia="es-ES"/>
        </w:rPr>
      </w:pPr>
      <w:r>
        <w:rPr>
          <w:rFonts w:ascii="Museo Sans 300" w:hAnsi="Museo Sans 300"/>
          <w:lang w:eastAsia="es-ES"/>
        </w:rPr>
        <w:t>---</w:t>
      </w:r>
      <w:r w:rsidR="00BA5A7A" w:rsidRPr="002E3D17">
        <w:rPr>
          <w:rFonts w:ascii="Museo Sans 300" w:hAnsi="Museo Sans 300"/>
          <w:lang w:eastAsia="es-ES"/>
        </w:rPr>
        <w:t xml:space="preserve"> LOTES AGRICOLAS.</w:t>
      </w:r>
    </w:p>
    <w:p w14:paraId="0A8794F7" w14:textId="77777777" w:rsidR="00BA5A7A" w:rsidRPr="002E3D17" w:rsidRDefault="00BA5A7A" w:rsidP="006F2AA4">
      <w:pPr>
        <w:numPr>
          <w:ilvl w:val="0"/>
          <w:numId w:val="54"/>
        </w:numPr>
        <w:ind w:firstLine="414"/>
        <w:rPr>
          <w:rFonts w:ascii="Museo Sans 300" w:hAnsi="Museo Sans 300"/>
          <w:lang w:eastAsia="es-ES"/>
        </w:rPr>
      </w:pPr>
      <w:r w:rsidRPr="002E3D17">
        <w:rPr>
          <w:rFonts w:ascii="Museo Sans 300" w:hAnsi="Museo Sans 300"/>
          <w:lang w:eastAsia="es-ES"/>
        </w:rPr>
        <w:t>CALLES.</w:t>
      </w:r>
    </w:p>
    <w:p w14:paraId="0E6A8E8B" w14:textId="77777777" w:rsidR="00BA5A7A" w:rsidRPr="002E3D17" w:rsidRDefault="00BA5A7A" w:rsidP="002E3D17">
      <w:pPr>
        <w:rPr>
          <w:rFonts w:ascii="Museo Sans 300" w:hAnsi="Museo Sans 300"/>
          <w:vanish/>
        </w:rPr>
      </w:pPr>
    </w:p>
    <w:p w14:paraId="28EB1090" w14:textId="77777777" w:rsidR="00BA5A7A" w:rsidRPr="002E3D17" w:rsidRDefault="00BA5A7A" w:rsidP="002E3D17">
      <w:pPr>
        <w:jc w:val="both"/>
        <w:rPr>
          <w:rFonts w:ascii="Museo Sans 300" w:eastAsia="MS Mincho" w:hAnsi="Museo Sans 300"/>
        </w:rPr>
      </w:pPr>
    </w:p>
    <w:p w14:paraId="5CE72247" w14:textId="77777777" w:rsidR="00BA5A7A" w:rsidRPr="002E3D17" w:rsidRDefault="00BA5A7A" w:rsidP="006F2AA4">
      <w:pPr>
        <w:pStyle w:val="Prrafodelista"/>
        <w:numPr>
          <w:ilvl w:val="0"/>
          <w:numId w:val="46"/>
        </w:numPr>
        <w:tabs>
          <w:tab w:val="left" w:pos="7671"/>
        </w:tabs>
        <w:spacing w:after="0" w:line="240" w:lineRule="auto"/>
        <w:ind w:left="1134" w:hanging="708"/>
        <w:jc w:val="both"/>
        <w:rPr>
          <w:rFonts w:ascii="Museo Sans 300" w:hAnsi="Museo Sans 300"/>
          <w:sz w:val="24"/>
          <w:szCs w:val="24"/>
        </w:rPr>
      </w:pPr>
      <w:r w:rsidRPr="002E3D17">
        <w:rPr>
          <w:rFonts w:ascii="Museo Sans 300" w:hAnsi="Museo Sans 300"/>
          <w:sz w:val="24"/>
          <w:szCs w:val="24"/>
        </w:rPr>
        <w:t xml:space="preserve">A efecto que la </w:t>
      </w:r>
      <w:r w:rsidRPr="002E3D17">
        <w:rPr>
          <w:rFonts w:ascii="Museo Sans 300" w:hAnsi="Museo Sans 300"/>
          <w:b/>
          <w:sz w:val="24"/>
          <w:szCs w:val="24"/>
        </w:rPr>
        <w:t>ASOCIACION COOPERATIVA DE PRODUCCION AGROPECUARIA “LOS ACHIOTALES” DE RESPONSABILIDAD LIMITADA,</w:t>
      </w:r>
      <w:r w:rsidRPr="002E3D17">
        <w:rPr>
          <w:rFonts w:ascii="Museo Sans 300" w:hAnsi="Museo Sans 300"/>
          <w:sz w:val="24"/>
          <w:szCs w:val="24"/>
        </w:rPr>
        <w:t xml:space="preserve"> acuerde la transferencia de Lotes Agrícolas a favor de sus asociados y su respectivo grupo familiar; en cumplimiento al Artículo 8-A de la Ley del Régimen Especial de la Tierra en Propiedad de las Asociaciones Cooperativas, Comunales y Comunitarias Campesinas y Beneficiarios de la Reforma Agraria, se requirieron los dictámenes que a continuación se detallan, mismos que se encuentran en el expediente que lleva el Departamento de Asociaciones Agropecuarias del Ministerio de Agricultura y Ganadería, según detalle:</w:t>
      </w:r>
    </w:p>
    <w:p w14:paraId="2A1ADFF3" w14:textId="77777777" w:rsidR="00BA5A7A" w:rsidRPr="002E3D17" w:rsidRDefault="00BA5A7A" w:rsidP="002E3D17">
      <w:pPr>
        <w:pStyle w:val="Prrafodelista"/>
        <w:tabs>
          <w:tab w:val="left" w:pos="7671"/>
        </w:tabs>
        <w:spacing w:after="0" w:line="240" w:lineRule="auto"/>
        <w:ind w:left="1080"/>
        <w:jc w:val="both"/>
        <w:rPr>
          <w:rFonts w:ascii="Museo Sans 300" w:hAnsi="Museo Sans 300"/>
          <w:sz w:val="24"/>
          <w:szCs w:val="24"/>
        </w:rPr>
      </w:pPr>
    </w:p>
    <w:p w14:paraId="640E452B" w14:textId="77777777" w:rsidR="00BA5A7A" w:rsidRPr="002E3D17" w:rsidRDefault="00BA5A7A" w:rsidP="006F2AA4">
      <w:pPr>
        <w:pStyle w:val="Prrafodelista"/>
        <w:numPr>
          <w:ilvl w:val="0"/>
          <w:numId w:val="47"/>
        </w:numPr>
        <w:tabs>
          <w:tab w:val="left" w:pos="7671"/>
        </w:tabs>
        <w:spacing w:after="0" w:line="240" w:lineRule="auto"/>
        <w:ind w:left="1418" w:hanging="284"/>
        <w:jc w:val="both"/>
        <w:rPr>
          <w:rFonts w:ascii="Museo Sans 300" w:hAnsi="Museo Sans 300"/>
          <w:sz w:val="24"/>
          <w:szCs w:val="24"/>
        </w:rPr>
      </w:pPr>
      <w:r w:rsidRPr="002E3D17">
        <w:rPr>
          <w:rFonts w:ascii="Museo Sans 300" w:hAnsi="Museo Sans 300"/>
          <w:sz w:val="24"/>
          <w:szCs w:val="24"/>
        </w:rPr>
        <w:t>Dictamen Técnico emitido por ese Departamento, donde consta que la aludida Asociación Cooperativa cumple con el Concepto Dinámico de Cabida, conceptualizado en el Artículo 25 del mismo cuerpo legal.</w:t>
      </w:r>
    </w:p>
    <w:p w14:paraId="12805EF0" w14:textId="77777777" w:rsidR="00BA5A7A" w:rsidRPr="002E3D17" w:rsidRDefault="00BA5A7A" w:rsidP="002E3D17">
      <w:pPr>
        <w:pStyle w:val="Prrafodelista"/>
        <w:tabs>
          <w:tab w:val="left" w:pos="7671"/>
        </w:tabs>
        <w:spacing w:after="0" w:line="240" w:lineRule="auto"/>
        <w:ind w:left="1418" w:hanging="284"/>
        <w:jc w:val="both"/>
        <w:rPr>
          <w:rFonts w:ascii="Museo Sans 300" w:hAnsi="Museo Sans 300"/>
          <w:sz w:val="24"/>
          <w:szCs w:val="24"/>
        </w:rPr>
      </w:pPr>
    </w:p>
    <w:p w14:paraId="61C6C845" w14:textId="77777777" w:rsidR="00BA5A7A" w:rsidRPr="002E3D17" w:rsidRDefault="00BA5A7A" w:rsidP="006F2AA4">
      <w:pPr>
        <w:pStyle w:val="Prrafodelista"/>
        <w:numPr>
          <w:ilvl w:val="0"/>
          <w:numId w:val="47"/>
        </w:numPr>
        <w:tabs>
          <w:tab w:val="left" w:pos="7671"/>
        </w:tabs>
        <w:spacing w:after="0" w:line="240" w:lineRule="auto"/>
        <w:ind w:left="1418" w:hanging="284"/>
        <w:jc w:val="both"/>
        <w:rPr>
          <w:rFonts w:ascii="Museo Sans 300" w:hAnsi="Museo Sans 300"/>
          <w:sz w:val="24"/>
          <w:szCs w:val="24"/>
        </w:rPr>
      </w:pPr>
      <w:r w:rsidRPr="002E3D17">
        <w:rPr>
          <w:rFonts w:ascii="Museo Sans 300" w:hAnsi="Museo Sans 300"/>
          <w:sz w:val="24"/>
          <w:szCs w:val="24"/>
        </w:rPr>
        <w:t>Dictamen Técnico emitido por el Departamento supra, en el que se establece que con la transferencia de Lotes Agrícolas, no se afecta la unidad de la estructura productiva de la tierra.</w:t>
      </w:r>
    </w:p>
    <w:p w14:paraId="21FDE9EB" w14:textId="77777777" w:rsidR="00BA5A7A" w:rsidRPr="002E3D17" w:rsidRDefault="00BA5A7A" w:rsidP="002E3D17">
      <w:pPr>
        <w:pStyle w:val="Prrafodelista"/>
        <w:tabs>
          <w:tab w:val="left" w:pos="7671"/>
        </w:tabs>
        <w:spacing w:after="0" w:line="240" w:lineRule="auto"/>
        <w:ind w:left="1418" w:hanging="284"/>
        <w:jc w:val="both"/>
        <w:rPr>
          <w:rFonts w:ascii="Museo Sans 300" w:hAnsi="Museo Sans 300"/>
          <w:sz w:val="24"/>
          <w:szCs w:val="24"/>
        </w:rPr>
      </w:pPr>
    </w:p>
    <w:p w14:paraId="25039099" w14:textId="77777777" w:rsidR="00BA5A7A" w:rsidRPr="002E3D17" w:rsidRDefault="00BA5A7A" w:rsidP="006F2AA4">
      <w:pPr>
        <w:pStyle w:val="Prrafodelista"/>
        <w:numPr>
          <w:ilvl w:val="0"/>
          <w:numId w:val="47"/>
        </w:numPr>
        <w:tabs>
          <w:tab w:val="left" w:pos="7671"/>
        </w:tabs>
        <w:spacing w:after="0" w:line="240" w:lineRule="auto"/>
        <w:ind w:left="1418" w:right="-113" w:hanging="284"/>
        <w:jc w:val="both"/>
        <w:rPr>
          <w:rFonts w:ascii="Museo Sans 300" w:hAnsi="Museo Sans 300"/>
          <w:sz w:val="24"/>
          <w:szCs w:val="24"/>
        </w:rPr>
      </w:pPr>
      <w:r w:rsidRPr="002E3D17">
        <w:rPr>
          <w:rFonts w:ascii="Museo Sans 300" w:hAnsi="Museo Sans 300"/>
          <w:sz w:val="24"/>
          <w:szCs w:val="24"/>
        </w:rPr>
        <w:t>Dictamen técnico emitido por la Dirección General de Ordenamiento Forestal, Cuencas y Riego del Ministerio de Agricultura y Ganadería, en el que se hace constar que con la enajenación no se afectará el uso y conservación de los recursos naturales renovables.</w:t>
      </w:r>
    </w:p>
    <w:p w14:paraId="4B598759" w14:textId="77777777" w:rsidR="00A01773" w:rsidRDefault="00A01773" w:rsidP="00F13C5A">
      <w:pPr>
        <w:pStyle w:val="Prrafodelista"/>
        <w:tabs>
          <w:tab w:val="left" w:pos="7671"/>
        </w:tabs>
        <w:spacing w:after="0" w:line="240" w:lineRule="auto"/>
        <w:ind w:left="1077" w:hanging="1077"/>
        <w:jc w:val="both"/>
        <w:rPr>
          <w:rFonts w:ascii="Museo Sans 300" w:hAnsi="Museo Sans 300"/>
          <w:sz w:val="24"/>
          <w:szCs w:val="24"/>
        </w:rPr>
      </w:pPr>
    </w:p>
    <w:p w14:paraId="14CF0837" w14:textId="0AC32B47" w:rsidR="00BA5A7A" w:rsidRDefault="00BA5A7A" w:rsidP="002E3D17">
      <w:pPr>
        <w:tabs>
          <w:tab w:val="left" w:pos="7671"/>
        </w:tabs>
        <w:ind w:left="1134"/>
        <w:jc w:val="both"/>
        <w:rPr>
          <w:rFonts w:ascii="Museo Sans 300" w:hAnsi="Museo Sans 300"/>
        </w:rPr>
      </w:pPr>
      <w:r w:rsidRPr="002E3D17">
        <w:rPr>
          <w:rFonts w:ascii="Museo Sans 300" w:hAnsi="Museo Sans 300"/>
        </w:rPr>
        <w:t xml:space="preserve">Según dictamen emitido por la Dirección General de Ordenamiento Forestal, Cuencas y Riego del Ministerio de Agricultura y Ganadería de fecha 13 de julio de 2021, </w:t>
      </w:r>
      <w:r w:rsidRPr="002E3D17">
        <w:rPr>
          <w:rFonts w:ascii="Museo Sans 300" w:hAnsi="Museo Sans 300"/>
          <w:u w:val="single"/>
        </w:rPr>
        <w:t xml:space="preserve">no hay ningún inconveniente en ejecutar el Proyecto de Lotes Agrícolas en el inmueble en referencia, </w:t>
      </w:r>
      <w:r w:rsidRPr="002E3D17">
        <w:rPr>
          <w:rFonts w:ascii="Museo Sans 300" w:hAnsi="Museo Sans 300"/>
        </w:rPr>
        <w:t xml:space="preserve">realizando así las siguientes recomendaciones según lo establece la inspección realizada en la Asociación Cooperativa </w:t>
      </w:r>
      <w:r w:rsidRPr="002E3D17">
        <w:rPr>
          <w:rFonts w:ascii="Museo Sans 300" w:eastAsia="MS Mincho" w:hAnsi="Museo Sans 300"/>
        </w:rPr>
        <w:t>“LOS ACHIOTALES”</w:t>
      </w:r>
      <w:r w:rsidRPr="002E3D17">
        <w:rPr>
          <w:rFonts w:ascii="Museo Sans 300" w:hAnsi="Museo Sans 300"/>
        </w:rPr>
        <w:t xml:space="preserve">: </w:t>
      </w:r>
    </w:p>
    <w:p w14:paraId="431D9280" w14:textId="77777777" w:rsidR="002E3D17" w:rsidRPr="002E3D17" w:rsidRDefault="002E3D17" w:rsidP="002E3D17">
      <w:pPr>
        <w:tabs>
          <w:tab w:val="left" w:pos="7671"/>
        </w:tabs>
        <w:ind w:left="1134"/>
        <w:jc w:val="both"/>
        <w:rPr>
          <w:rFonts w:ascii="Museo Sans 300" w:hAnsi="Museo Sans 300"/>
        </w:rPr>
      </w:pPr>
    </w:p>
    <w:p w14:paraId="657AD628" w14:textId="77777777" w:rsidR="00BA5A7A" w:rsidRDefault="00BA5A7A" w:rsidP="006F2AA4">
      <w:pPr>
        <w:pStyle w:val="Prrafodelista"/>
        <w:numPr>
          <w:ilvl w:val="0"/>
          <w:numId w:val="48"/>
        </w:numPr>
        <w:tabs>
          <w:tab w:val="left" w:pos="7671"/>
        </w:tabs>
        <w:spacing w:after="0" w:line="240" w:lineRule="auto"/>
        <w:ind w:left="1418" w:hanging="284"/>
        <w:jc w:val="both"/>
        <w:rPr>
          <w:rFonts w:ascii="Museo Sans 300" w:hAnsi="Museo Sans 300"/>
          <w:sz w:val="24"/>
          <w:szCs w:val="24"/>
        </w:rPr>
      </w:pPr>
      <w:r w:rsidRPr="002E3D17">
        <w:rPr>
          <w:rFonts w:ascii="Museo Sans 300" w:hAnsi="Museo Sans 300"/>
          <w:sz w:val="24"/>
          <w:szCs w:val="24"/>
        </w:rPr>
        <w:t>Se recomienda hacer uso de fertilizantes orgánicos y evitar el uso de productos agroquímicos para no contaminar los mantos acuíferos por encontrarse muy superficiales;</w:t>
      </w:r>
    </w:p>
    <w:p w14:paraId="7DDC43EE" w14:textId="77777777" w:rsidR="00F13C5A" w:rsidRPr="002E3D17" w:rsidRDefault="00F13C5A" w:rsidP="00F13C5A">
      <w:pPr>
        <w:pStyle w:val="Prrafodelista"/>
        <w:tabs>
          <w:tab w:val="left" w:pos="7671"/>
        </w:tabs>
        <w:spacing w:after="0" w:line="240" w:lineRule="auto"/>
        <w:ind w:left="1418"/>
        <w:jc w:val="both"/>
        <w:rPr>
          <w:rFonts w:ascii="Museo Sans 300" w:hAnsi="Museo Sans 300"/>
          <w:sz w:val="24"/>
          <w:szCs w:val="24"/>
        </w:rPr>
      </w:pPr>
    </w:p>
    <w:p w14:paraId="062708C9" w14:textId="77777777" w:rsidR="00F13C5A" w:rsidRDefault="00BA5A7A" w:rsidP="006F2AA4">
      <w:pPr>
        <w:pStyle w:val="Prrafodelista"/>
        <w:numPr>
          <w:ilvl w:val="0"/>
          <w:numId w:val="48"/>
        </w:numPr>
        <w:tabs>
          <w:tab w:val="left" w:pos="7671"/>
        </w:tabs>
        <w:spacing w:after="0" w:line="240" w:lineRule="auto"/>
        <w:ind w:left="1418" w:hanging="284"/>
        <w:jc w:val="both"/>
        <w:rPr>
          <w:rFonts w:ascii="Museo Sans 300" w:hAnsi="Museo Sans 300"/>
          <w:sz w:val="24"/>
          <w:szCs w:val="24"/>
        </w:rPr>
      </w:pPr>
      <w:r w:rsidRPr="002E3D17">
        <w:rPr>
          <w:rFonts w:ascii="Museo Sans 300" w:hAnsi="Museo Sans 300"/>
          <w:sz w:val="24"/>
          <w:szCs w:val="24"/>
        </w:rPr>
        <w:t>Son suelos con potencial para fines agrícolas, no se recomienda cambiarlos para otros fines.</w:t>
      </w:r>
    </w:p>
    <w:p w14:paraId="3476B4DE" w14:textId="2288BC4C" w:rsidR="00BA5A7A" w:rsidRPr="002E3D17" w:rsidRDefault="00BA5A7A" w:rsidP="00F13C5A">
      <w:pPr>
        <w:pStyle w:val="Prrafodelista"/>
        <w:tabs>
          <w:tab w:val="left" w:pos="7671"/>
        </w:tabs>
        <w:spacing w:after="0" w:line="240" w:lineRule="auto"/>
        <w:ind w:left="1418"/>
        <w:jc w:val="both"/>
        <w:rPr>
          <w:rFonts w:ascii="Museo Sans 300" w:hAnsi="Museo Sans 300"/>
          <w:sz w:val="24"/>
          <w:szCs w:val="24"/>
        </w:rPr>
      </w:pPr>
      <w:r w:rsidRPr="002E3D17">
        <w:rPr>
          <w:rFonts w:ascii="Museo Sans 300" w:hAnsi="Museo Sans 300"/>
          <w:sz w:val="24"/>
          <w:szCs w:val="24"/>
        </w:rPr>
        <w:t xml:space="preserve"> </w:t>
      </w:r>
    </w:p>
    <w:p w14:paraId="4905778C" w14:textId="77777777" w:rsidR="00BA5A7A" w:rsidRPr="002E3D17" w:rsidRDefault="00BA5A7A" w:rsidP="006F2AA4">
      <w:pPr>
        <w:pStyle w:val="Prrafodelista"/>
        <w:numPr>
          <w:ilvl w:val="0"/>
          <w:numId w:val="48"/>
        </w:numPr>
        <w:tabs>
          <w:tab w:val="left" w:pos="7671"/>
        </w:tabs>
        <w:spacing w:after="0" w:line="240" w:lineRule="auto"/>
        <w:ind w:left="1418" w:hanging="284"/>
        <w:jc w:val="both"/>
        <w:rPr>
          <w:rFonts w:ascii="Museo Sans 300" w:hAnsi="Museo Sans 300"/>
          <w:sz w:val="24"/>
          <w:szCs w:val="24"/>
        </w:rPr>
      </w:pPr>
      <w:r w:rsidRPr="002E3D17">
        <w:rPr>
          <w:rFonts w:ascii="Museo Sans 300" w:hAnsi="Museo Sans 300"/>
          <w:sz w:val="24"/>
          <w:szCs w:val="24"/>
        </w:rPr>
        <w:t xml:space="preserve">Evitar quemar los cañales. </w:t>
      </w:r>
    </w:p>
    <w:p w14:paraId="71C819F6" w14:textId="77777777" w:rsidR="00BA5A7A" w:rsidRPr="002E3D17" w:rsidRDefault="00BA5A7A" w:rsidP="002E3D17">
      <w:pPr>
        <w:pStyle w:val="Prrafodelista"/>
        <w:tabs>
          <w:tab w:val="left" w:pos="7671"/>
        </w:tabs>
        <w:spacing w:after="0" w:line="240" w:lineRule="auto"/>
        <w:ind w:left="567"/>
        <w:jc w:val="both"/>
        <w:rPr>
          <w:rFonts w:ascii="Museo Sans 300" w:hAnsi="Museo Sans 300"/>
          <w:sz w:val="24"/>
          <w:szCs w:val="24"/>
        </w:rPr>
      </w:pPr>
    </w:p>
    <w:p w14:paraId="2498E5FC" w14:textId="08D0A887" w:rsidR="00BA5A7A" w:rsidRPr="002E3D17" w:rsidRDefault="00BA5A7A" w:rsidP="006F2AA4">
      <w:pPr>
        <w:pStyle w:val="Prrafodelista"/>
        <w:numPr>
          <w:ilvl w:val="0"/>
          <w:numId w:val="46"/>
        </w:numPr>
        <w:tabs>
          <w:tab w:val="left" w:pos="7671"/>
        </w:tabs>
        <w:spacing w:after="0" w:line="240" w:lineRule="auto"/>
        <w:ind w:left="1134" w:hanging="708"/>
        <w:jc w:val="both"/>
        <w:rPr>
          <w:rFonts w:ascii="Museo Sans 300" w:hAnsi="Museo Sans 300"/>
          <w:sz w:val="24"/>
          <w:szCs w:val="24"/>
        </w:rPr>
      </w:pPr>
      <w:r w:rsidRPr="002E3D17">
        <w:rPr>
          <w:rFonts w:ascii="Museo Sans 300" w:hAnsi="Museo Sans 300"/>
          <w:sz w:val="24"/>
          <w:szCs w:val="24"/>
        </w:rPr>
        <w:t xml:space="preserve">Habiéndose realizado los tres dictámenes anteriores, la Asociación Cooperativa, procedió a celebrar Asamblea General Extraordinaria de fecha 7 de septiembre de 2021, en presencia de los delegados del Departamento de Asociaciones Agropecuarias del Ministerio de Agricultura y Ganadería, del Instituto Salvadoreño de Transformación Agraria y de la Fiscalía General de la República, </w:t>
      </w:r>
      <w:r w:rsidRPr="002E3D17">
        <w:rPr>
          <w:rFonts w:ascii="Museo Sans 300" w:hAnsi="Museo Sans 300"/>
          <w:b/>
          <w:sz w:val="24"/>
          <w:szCs w:val="24"/>
        </w:rPr>
        <w:t>ACORDANDO</w:t>
      </w:r>
      <w:r w:rsidRPr="002E3D17">
        <w:rPr>
          <w:rFonts w:ascii="Museo Sans 300" w:hAnsi="Museo Sans 300"/>
          <w:sz w:val="24"/>
          <w:szCs w:val="24"/>
        </w:rPr>
        <w:t>: Rectificar el acuerdo de Asamblea General Extraordinaria celebrada el 16 de marzo 2007; en el sentido de transferir y asignar a título de venta lotes agrícolas a los asociados, fijar el precio y autorizar al presidente para que firme las escrituras, por el siguiente ACUERDO: Transferir a título de venta en área de ciento ochenta y cuatro manzanas seis mil seiscientos noventa y siete varas cuadradas aproximadamente a sesenta y cinco asociados y su</w:t>
      </w:r>
      <w:r w:rsidRPr="002E3D17">
        <w:rPr>
          <w:rFonts w:ascii="Museo Sans 300" w:hAnsi="Museo Sans 300"/>
          <w:strike/>
          <w:color w:val="FF0000"/>
          <w:sz w:val="24"/>
          <w:szCs w:val="24"/>
        </w:rPr>
        <w:t xml:space="preserve"> </w:t>
      </w:r>
      <w:r w:rsidRPr="002E3D17">
        <w:rPr>
          <w:rFonts w:ascii="Museo Sans 300" w:hAnsi="Museo Sans 300"/>
          <w:sz w:val="24"/>
          <w:szCs w:val="24"/>
        </w:rPr>
        <w:t>grupo</w:t>
      </w:r>
      <w:r w:rsidRPr="002E3D17">
        <w:rPr>
          <w:rFonts w:ascii="Museo Sans 300" w:hAnsi="Museo Sans 300"/>
          <w:color w:val="FF0000"/>
          <w:sz w:val="24"/>
          <w:szCs w:val="24"/>
        </w:rPr>
        <w:t xml:space="preserve"> </w:t>
      </w:r>
      <w:r w:rsidRPr="002E3D17">
        <w:rPr>
          <w:rFonts w:ascii="Museo Sans 300" w:hAnsi="Museo Sans 300"/>
          <w:sz w:val="24"/>
          <w:szCs w:val="24"/>
        </w:rPr>
        <w:t xml:space="preserve">familiar, fijar el precio de venta y autorizar al presidente para que firme las escrituras, acordando por unanimidad establecer el metro cuadrado en tres centavos de dólar de los Estados Unidos de América”; lo anterior de conformidad al </w:t>
      </w:r>
      <w:r w:rsidRPr="002E3D17">
        <w:rPr>
          <w:rFonts w:ascii="Museo Sans 300" w:hAnsi="Museo Sans 300"/>
          <w:b/>
          <w:sz w:val="24"/>
          <w:szCs w:val="24"/>
        </w:rPr>
        <w:t>ACTA NÚMERO CINCO,</w:t>
      </w:r>
      <w:r w:rsidRPr="002E3D17">
        <w:rPr>
          <w:rFonts w:ascii="Museo Sans 300" w:hAnsi="Museo Sans 300"/>
          <w:sz w:val="24"/>
          <w:szCs w:val="24"/>
        </w:rPr>
        <w:t xml:space="preserve"> asentada en el Libro de Actas de Asamblea General Extraordinaria Número Dos que para tales efectos lleva la misma Asociación Cooperativa. </w:t>
      </w:r>
    </w:p>
    <w:p w14:paraId="18BBB284" w14:textId="77777777" w:rsidR="00BA5A7A" w:rsidRDefault="00BA5A7A" w:rsidP="002E3D17">
      <w:pPr>
        <w:pStyle w:val="Prrafodelista"/>
        <w:tabs>
          <w:tab w:val="left" w:pos="7671"/>
        </w:tabs>
        <w:spacing w:after="0" w:line="240" w:lineRule="auto"/>
        <w:ind w:left="567"/>
        <w:jc w:val="both"/>
        <w:rPr>
          <w:rFonts w:ascii="Museo Sans 300" w:hAnsi="Museo Sans 300"/>
          <w:sz w:val="24"/>
          <w:szCs w:val="24"/>
        </w:rPr>
      </w:pPr>
    </w:p>
    <w:p w14:paraId="04DA2F75" w14:textId="77777777" w:rsidR="00B647DC" w:rsidRPr="002E3D17" w:rsidRDefault="00B647DC" w:rsidP="002E3D17">
      <w:pPr>
        <w:pStyle w:val="Prrafodelista"/>
        <w:tabs>
          <w:tab w:val="left" w:pos="7671"/>
        </w:tabs>
        <w:spacing w:after="0" w:line="240" w:lineRule="auto"/>
        <w:ind w:left="567"/>
        <w:jc w:val="both"/>
        <w:rPr>
          <w:rFonts w:ascii="Museo Sans 300" w:hAnsi="Museo Sans 300"/>
          <w:sz w:val="24"/>
          <w:szCs w:val="24"/>
        </w:rPr>
      </w:pPr>
    </w:p>
    <w:p w14:paraId="73BC2DBE" w14:textId="51EB12CB" w:rsidR="00BA5A7A" w:rsidRPr="00A01773" w:rsidRDefault="00BA5A7A" w:rsidP="00A01773">
      <w:pPr>
        <w:pStyle w:val="Prrafodelista"/>
        <w:numPr>
          <w:ilvl w:val="0"/>
          <w:numId w:val="46"/>
        </w:numPr>
        <w:tabs>
          <w:tab w:val="left" w:pos="7671"/>
        </w:tabs>
        <w:spacing w:after="0" w:line="240" w:lineRule="auto"/>
        <w:ind w:left="1134" w:hanging="708"/>
        <w:jc w:val="both"/>
        <w:rPr>
          <w:rFonts w:ascii="Museo Sans 300" w:hAnsi="Museo Sans 300"/>
          <w:sz w:val="24"/>
          <w:szCs w:val="24"/>
        </w:rPr>
      </w:pPr>
      <w:r w:rsidRPr="002E3D17">
        <w:rPr>
          <w:rFonts w:ascii="Museo Sans 300" w:hAnsi="Museo Sans 300"/>
          <w:sz w:val="24"/>
          <w:szCs w:val="24"/>
        </w:rPr>
        <w:lastRenderedPageBreak/>
        <w:t xml:space="preserve">Es importante aclarar, que en 2 de los Proyectos ejecutados por la enunciada Asociación Cooperativa, incluye dos restos los cuales suman en conjunto 48,144.24 metros cuadrados, correspondientes a los inmuebles identificados como </w:t>
      </w:r>
      <w:r w:rsidRPr="002E3D17">
        <w:rPr>
          <w:rFonts w:ascii="Museo Sans 300" w:hAnsi="Museo Sans 300"/>
          <w:b/>
          <w:sz w:val="24"/>
          <w:szCs w:val="24"/>
        </w:rPr>
        <w:t xml:space="preserve">HACIENDA LOS ACHIOTALES, PORCIÓN 4, quedando un Resto Registral con un área de: 21,879.89 </w:t>
      </w:r>
      <w:r w:rsidRPr="00A01773">
        <w:rPr>
          <w:rFonts w:ascii="Museo Sans 300" w:hAnsi="Museo Sans 300"/>
          <w:b/>
          <w:sz w:val="24"/>
          <w:szCs w:val="24"/>
        </w:rPr>
        <w:t>M</w:t>
      </w:r>
      <w:r w:rsidR="00F13C5A" w:rsidRPr="00A01773">
        <w:rPr>
          <w:rFonts w:ascii="Museo Sans 300" w:hAnsi="Museo Sans 300"/>
          <w:b/>
          <w:sz w:val="24"/>
          <w:szCs w:val="24"/>
        </w:rPr>
        <w:t>t²</w:t>
      </w:r>
      <w:r w:rsidRPr="00A01773">
        <w:rPr>
          <w:rFonts w:ascii="Museo Sans 300" w:hAnsi="Museo Sans 300"/>
          <w:b/>
          <w:sz w:val="24"/>
          <w:szCs w:val="24"/>
        </w:rPr>
        <w:t xml:space="preserve">., con Matrícula </w:t>
      </w:r>
      <w:r w:rsidR="00A01773">
        <w:rPr>
          <w:rFonts w:ascii="Museo Sans 300" w:hAnsi="Museo Sans 300"/>
          <w:b/>
          <w:sz w:val="24"/>
          <w:szCs w:val="24"/>
        </w:rPr>
        <w:t xml:space="preserve">--- </w:t>
      </w:r>
      <w:r w:rsidRPr="00A01773">
        <w:rPr>
          <w:rFonts w:ascii="Museo Sans 300" w:hAnsi="Museo Sans 300"/>
          <w:b/>
          <w:sz w:val="24"/>
          <w:szCs w:val="24"/>
        </w:rPr>
        <w:t xml:space="preserve">-00000 y HACIENDA LOS ACHIOTALES, PORCIÓN 5, quedando un Resto Registral con un área de: 26,264.35 M2., con Matrícula </w:t>
      </w:r>
      <w:r w:rsidR="00A01773">
        <w:rPr>
          <w:rFonts w:ascii="Museo Sans 300" w:hAnsi="Museo Sans 300"/>
          <w:b/>
          <w:sz w:val="24"/>
          <w:szCs w:val="24"/>
        </w:rPr>
        <w:t xml:space="preserve">--- </w:t>
      </w:r>
      <w:r w:rsidRPr="00A01773">
        <w:rPr>
          <w:rFonts w:ascii="Museo Sans 300" w:hAnsi="Museo Sans 300"/>
          <w:b/>
          <w:sz w:val="24"/>
          <w:szCs w:val="24"/>
        </w:rPr>
        <w:t xml:space="preserve">-00000. </w:t>
      </w:r>
      <w:r w:rsidRPr="00A01773">
        <w:rPr>
          <w:rFonts w:ascii="Museo Sans 300" w:hAnsi="Museo Sans 300"/>
          <w:sz w:val="24"/>
          <w:szCs w:val="24"/>
        </w:rPr>
        <w:t xml:space="preserve"> </w:t>
      </w:r>
    </w:p>
    <w:p w14:paraId="1533D048" w14:textId="77777777" w:rsidR="00BA5A7A" w:rsidRPr="002E3D17" w:rsidRDefault="00BA5A7A" w:rsidP="002E3D17">
      <w:pPr>
        <w:pStyle w:val="Prrafodelista"/>
        <w:tabs>
          <w:tab w:val="left" w:pos="7671"/>
        </w:tabs>
        <w:spacing w:after="0" w:line="240" w:lineRule="auto"/>
        <w:ind w:left="567"/>
        <w:jc w:val="both"/>
        <w:rPr>
          <w:rFonts w:ascii="Museo Sans 300" w:hAnsi="Museo Sans 300"/>
          <w:sz w:val="24"/>
          <w:szCs w:val="24"/>
        </w:rPr>
      </w:pPr>
    </w:p>
    <w:p w14:paraId="7FCA102D" w14:textId="77777777" w:rsidR="00BA5A7A" w:rsidRPr="002E3D17" w:rsidRDefault="00BA5A7A" w:rsidP="006F2AA4">
      <w:pPr>
        <w:pStyle w:val="Prrafodelista"/>
        <w:numPr>
          <w:ilvl w:val="0"/>
          <w:numId w:val="46"/>
        </w:numPr>
        <w:tabs>
          <w:tab w:val="left" w:pos="7671"/>
        </w:tabs>
        <w:spacing w:after="0" w:line="240" w:lineRule="auto"/>
        <w:ind w:left="1134" w:hanging="708"/>
        <w:jc w:val="both"/>
        <w:rPr>
          <w:rFonts w:ascii="Museo Sans 300" w:hAnsi="Museo Sans 300"/>
          <w:sz w:val="24"/>
          <w:szCs w:val="24"/>
        </w:rPr>
      </w:pPr>
      <w:r w:rsidRPr="002E3D17">
        <w:rPr>
          <w:rFonts w:ascii="Museo Sans 300" w:hAnsi="Museo Sans 300"/>
          <w:sz w:val="24"/>
          <w:szCs w:val="24"/>
        </w:rPr>
        <w:t>De acuerdo a lo prescrito en los artículos 8 inciso 3º y 8-A de la Ley del Régimen Especial de la Tierra en Propiedad de las Asociaciones Cooperativas, Comunales y Comunitarias Campesinas y Beneficiarios de la Reforma Agraria, las asociaciones cooperativas podrán transferir a título de venta a favor de sus asociados y su correspondiente grupo familiar, lotes agrícolas, teniendo el cuidado que sumado a lo ya poseído en su totalidad, no exceda de siete hectáreas y que las transferencias a realizar no contribuyan al deterioro de los recursos naturales renovables, ni afecte la unidad de la estructura productiva de la tierra.</w:t>
      </w:r>
    </w:p>
    <w:p w14:paraId="05DB8D21" w14:textId="77777777" w:rsidR="00BA5A7A" w:rsidRPr="002E3D17" w:rsidRDefault="00BA5A7A" w:rsidP="002E3D17">
      <w:pPr>
        <w:pStyle w:val="Prrafodelista"/>
        <w:spacing w:after="0" w:line="240" w:lineRule="auto"/>
        <w:rPr>
          <w:rFonts w:ascii="Museo Sans 300" w:hAnsi="Museo Sans 300"/>
          <w:sz w:val="24"/>
          <w:szCs w:val="24"/>
        </w:rPr>
      </w:pPr>
    </w:p>
    <w:p w14:paraId="52C1EB5A" w14:textId="3795DEEA" w:rsidR="00BA5A7A" w:rsidRPr="002E3D17" w:rsidRDefault="00BA5A7A" w:rsidP="006F2AA4">
      <w:pPr>
        <w:pStyle w:val="Prrafodelista"/>
        <w:numPr>
          <w:ilvl w:val="0"/>
          <w:numId w:val="46"/>
        </w:numPr>
        <w:tabs>
          <w:tab w:val="left" w:pos="7671"/>
        </w:tabs>
        <w:spacing w:after="0" w:line="240" w:lineRule="auto"/>
        <w:ind w:left="1134" w:hanging="708"/>
        <w:jc w:val="both"/>
        <w:rPr>
          <w:rFonts w:ascii="Museo Sans 300" w:hAnsi="Museo Sans 300"/>
          <w:sz w:val="24"/>
          <w:szCs w:val="24"/>
        </w:rPr>
      </w:pPr>
      <w:r w:rsidRPr="002E3D17">
        <w:rPr>
          <w:rFonts w:ascii="Museo Sans 300" w:hAnsi="Museo Sans 300"/>
          <w:sz w:val="24"/>
          <w:szCs w:val="24"/>
        </w:rPr>
        <w:t xml:space="preserve">Según consta en oficio con referencia UAM-00-201-2020, de fecha 14 de octubre de 2020, la Unidad Ambiental Institucional realizó inspección de campo en la propiedad denominada </w:t>
      </w:r>
      <w:r w:rsidRPr="002E3D17">
        <w:rPr>
          <w:rFonts w:ascii="Museo Sans 300" w:hAnsi="Museo Sans 300"/>
          <w:b/>
          <w:sz w:val="24"/>
          <w:szCs w:val="24"/>
        </w:rPr>
        <w:t>HACIENDA LOS ACHIOTALES</w:t>
      </w:r>
      <w:r w:rsidRPr="002E3D17">
        <w:rPr>
          <w:rFonts w:ascii="Museo Sans 300" w:hAnsi="Museo Sans 300"/>
          <w:sz w:val="24"/>
          <w:szCs w:val="24"/>
        </w:rPr>
        <w:t xml:space="preserve">, con el propósito de determinar la factibilidad en materia ambiental del desarrollo de un proyecto de Lotificación Agrícola sin afectar los recursos naturales; por lo que se practicó una evaluación ambiental, en la cual se identificó aspectos que están o pueden  generar impactos negativos, y de no implementar medidas de prevención podrían configurarse en impactos significativos negativos; por lo que se deben implementar las medidas que se sugieren a continuación: </w:t>
      </w:r>
    </w:p>
    <w:p w14:paraId="746EB6A8" w14:textId="77777777" w:rsidR="00BA5A7A" w:rsidRPr="00495A43" w:rsidRDefault="00BA5A7A" w:rsidP="00BA5A7A">
      <w:pPr>
        <w:pStyle w:val="Prrafodelista"/>
        <w:spacing w:after="0" w:line="240" w:lineRule="auto"/>
        <w:ind w:left="567"/>
        <w:jc w:val="both"/>
        <w:rPr>
          <w:rFonts w:ascii="Museo Sans 300" w:hAnsi="Museo Sans 300"/>
          <w:sz w:val="26"/>
          <w:szCs w:val="26"/>
        </w:rPr>
      </w:pPr>
    </w:p>
    <w:p w14:paraId="56623880" w14:textId="77777777" w:rsidR="00BA5A7A" w:rsidRPr="00AB5BE5" w:rsidRDefault="00BA5A7A" w:rsidP="006F2AA4">
      <w:pPr>
        <w:pStyle w:val="Prrafodelista"/>
        <w:numPr>
          <w:ilvl w:val="0"/>
          <w:numId w:val="49"/>
        </w:numPr>
        <w:shd w:val="clear" w:color="auto" w:fill="FFFFFF" w:themeFill="background1"/>
        <w:tabs>
          <w:tab w:val="left" w:pos="7671"/>
        </w:tabs>
        <w:spacing w:after="0" w:line="240" w:lineRule="auto"/>
        <w:ind w:left="1418" w:hanging="284"/>
        <w:jc w:val="both"/>
        <w:rPr>
          <w:rFonts w:ascii="Museo Sans 300" w:hAnsi="Museo Sans 300"/>
          <w:sz w:val="20"/>
          <w:szCs w:val="20"/>
        </w:rPr>
      </w:pPr>
      <w:r w:rsidRPr="00AB5BE5">
        <w:rPr>
          <w:rFonts w:ascii="Museo Sans 300" w:hAnsi="Museo Sans 300"/>
          <w:sz w:val="20"/>
          <w:szCs w:val="20"/>
        </w:rPr>
        <w:t>Evitar la quema de rastrojos del cultivo de caña de azúcar:</w:t>
      </w:r>
    </w:p>
    <w:p w14:paraId="111E6EE1" w14:textId="77777777" w:rsidR="00BA5A7A" w:rsidRPr="00AB5BE5" w:rsidRDefault="00BA5A7A" w:rsidP="006F2AA4">
      <w:pPr>
        <w:pStyle w:val="Prrafodelista"/>
        <w:numPr>
          <w:ilvl w:val="0"/>
          <w:numId w:val="49"/>
        </w:numPr>
        <w:shd w:val="clear" w:color="auto" w:fill="FFFFFF" w:themeFill="background1"/>
        <w:tabs>
          <w:tab w:val="left" w:pos="7671"/>
        </w:tabs>
        <w:spacing w:after="0" w:line="240" w:lineRule="auto"/>
        <w:ind w:left="1418" w:hanging="284"/>
        <w:jc w:val="both"/>
        <w:rPr>
          <w:rFonts w:ascii="Museo Sans 300" w:hAnsi="Museo Sans 300"/>
          <w:sz w:val="20"/>
          <w:szCs w:val="20"/>
        </w:rPr>
      </w:pPr>
      <w:r w:rsidRPr="00AB5BE5">
        <w:rPr>
          <w:rFonts w:ascii="Museo Sans 300" w:hAnsi="Museo Sans 300"/>
          <w:sz w:val="20"/>
          <w:szCs w:val="20"/>
        </w:rPr>
        <w:t>Minimizar el uso de agroquímicos en los cultivos;</w:t>
      </w:r>
    </w:p>
    <w:p w14:paraId="0248EE1D" w14:textId="77777777" w:rsidR="00AB5BE5" w:rsidRDefault="00BA5A7A" w:rsidP="006F2AA4">
      <w:pPr>
        <w:pStyle w:val="Prrafodelista"/>
        <w:numPr>
          <w:ilvl w:val="0"/>
          <w:numId w:val="49"/>
        </w:numPr>
        <w:shd w:val="clear" w:color="auto" w:fill="FFFFFF" w:themeFill="background1"/>
        <w:tabs>
          <w:tab w:val="left" w:pos="7671"/>
        </w:tabs>
        <w:spacing w:after="0" w:line="240" w:lineRule="auto"/>
        <w:ind w:left="1418" w:hanging="284"/>
        <w:jc w:val="both"/>
        <w:rPr>
          <w:rFonts w:ascii="Museo Sans 300" w:hAnsi="Museo Sans 300"/>
          <w:sz w:val="20"/>
          <w:szCs w:val="20"/>
        </w:rPr>
      </w:pPr>
      <w:r w:rsidRPr="00AB5BE5">
        <w:rPr>
          <w:rFonts w:ascii="Museo Sans 300" w:hAnsi="Museo Sans 300"/>
          <w:sz w:val="20"/>
          <w:szCs w:val="20"/>
        </w:rPr>
        <w:t xml:space="preserve">Realizar rotación de cultivos para evitar acidez de los suelos por aplicaciones de grandes cantidades de fertilizantes nitrogenados en el cultivo de caña de azúcar. </w:t>
      </w:r>
    </w:p>
    <w:p w14:paraId="2DABF702" w14:textId="77777777" w:rsidR="00AB5BE5" w:rsidRDefault="00AB5BE5" w:rsidP="00AB5BE5">
      <w:pPr>
        <w:pStyle w:val="Prrafodelista"/>
        <w:shd w:val="clear" w:color="auto" w:fill="FFFFFF" w:themeFill="background1"/>
        <w:tabs>
          <w:tab w:val="left" w:pos="7671"/>
        </w:tabs>
        <w:spacing w:after="0" w:line="240" w:lineRule="auto"/>
        <w:ind w:left="1418"/>
        <w:jc w:val="both"/>
        <w:rPr>
          <w:rFonts w:ascii="Museo Sans 300" w:hAnsi="Museo Sans 300"/>
          <w:sz w:val="20"/>
          <w:szCs w:val="20"/>
        </w:rPr>
      </w:pPr>
    </w:p>
    <w:p w14:paraId="6292DCA2" w14:textId="42E38682" w:rsidR="00BA5A7A" w:rsidRPr="002E3D17" w:rsidRDefault="00BA5A7A" w:rsidP="002E3D17">
      <w:pPr>
        <w:pStyle w:val="Prrafodelista"/>
        <w:shd w:val="clear" w:color="auto" w:fill="FFFFFF" w:themeFill="background1"/>
        <w:tabs>
          <w:tab w:val="left" w:pos="7671"/>
        </w:tabs>
        <w:spacing w:after="0" w:line="240" w:lineRule="auto"/>
        <w:ind w:left="1418" w:hanging="284"/>
        <w:jc w:val="both"/>
        <w:rPr>
          <w:rFonts w:ascii="Museo Sans 300" w:hAnsi="Museo Sans 300"/>
          <w:sz w:val="24"/>
          <w:szCs w:val="24"/>
        </w:rPr>
      </w:pPr>
      <w:r w:rsidRPr="002E3D17">
        <w:rPr>
          <w:rFonts w:ascii="Museo Sans 300" w:hAnsi="Museo Sans 300"/>
          <w:sz w:val="24"/>
          <w:szCs w:val="24"/>
        </w:rPr>
        <w:t>Recomendando además:</w:t>
      </w:r>
    </w:p>
    <w:p w14:paraId="37272C50" w14:textId="77777777" w:rsidR="00BA5A7A" w:rsidRPr="002E3D17" w:rsidRDefault="00BA5A7A" w:rsidP="002E3D17">
      <w:pPr>
        <w:shd w:val="clear" w:color="auto" w:fill="FFFFFF" w:themeFill="background1"/>
        <w:tabs>
          <w:tab w:val="left" w:pos="7671"/>
        </w:tabs>
        <w:jc w:val="both"/>
        <w:rPr>
          <w:rFonts w:ascii="Museo Sans 300" w:hAnsi="Museo Sans 300"/>
        </w:rPr>
      </w:pPr>
    </w:p>
    <w:p w14:paraId="74DBBD65" w14:textId="77777777" w:rsidR="00BA5A7A" w:rsidRDefault="00BA5A7A" w:rsidP="006F2AA4">
      <w:pPr>
        <w:pStyle w:val="Prrafodelista"/>
        <w:numPr>
          <w:ilvl w:val="0"/>
          <w:numId w:val="53"/>
        </w:numPr>
        <w:spacing w:after="0" w:line="240" w:lineRule="auto"/>
        <w:ind w:left="1418" w:hanging="284"/>
        <w:jc w:val="both"/>
        <w:rPr>
          <w:rFonts w:ascii="Museo Sans 300" w:hAnsi="Museo Sans 300"/>
          <w:sz w:val="24"/>
          <w:szCs w:val="24"/>
        </w:rPr>
      </w:pPr>
      <w:r w:rsidRPr="002E3D17">
        <w:rPr>
          <w:rFonts w:ascii="Museo Sans 300" w:hAnsi="Museo Sans 300"/>
          <w:sz w:val="24"/>
          <w:szCs w:val="24"/>
        </w:rPr>
        <w:t xml:space="preserve">Evitar la práctica de la quema de los cañales. </w:t>
      </w:r>
    </w:p>
    <w:p w14:paraId="4A706252" w14:textId="77777777" w:rsidR="00F13C5A" w:rsidRPr="002E3D17" w:rsidRDefault="00F13C5A" w:rsidP="00F13C5A">
      <w:pPr>
        <w:pStyle w:val="Prrafodelista"/>
        <w:spacing w:after="0" w:line="240" w:lineRule="auto"/>
        <w:ind w:left="1418"/>
        <w:jc w:val="both"/>
        <w:rPr>
          <w:rFonts w:ascii="Museo Sans 300" w:hAnsi="Museo Sans 300"/>
          <w:sz w:val="24"/>
          <w:szCs w:val="24"/>
        </w:rPr>
      </w:pPr>
    </w:p>
    <w:p w14:paraId="5478C8DE" w14:textId="68AE1C90" w:rsidR="00F13C5A" w:rsidRPr="00334150" w:rsidRDefault="00BA5A7A" w:rsidP="00F13C5A">
      <w:pPr>
        <w:pStyle w:val="Prrafodelista"/>
        <w:numPr>
          <w:ilvl w:val="0"/>
          <w:numId w:val="53"/>
        </w:numPr>
        <w:spacing w:after="0" w:line="240" w:lineRule="auto"/>
        <w:ind w:left="1418" w:hanging="284"/>
        <w:jc w:val="both"/>
        <w:rPr>
          <w:rFonts w:ascii="Museo Sans 300" w:hAnsi="Museo Sans 300"/>
          <w:sz w:val="24"/>
          <w:szCs w:val="24"/>
        </w:rPr>
      </w:pPr>
      <w:r w:rsidRPr="002E3D17">
        <w:rPr>
          <w:rFonts w:ascii="Museo Sans 300" w:hAnsi="Museo Sans 300"/>
          <w:sz w:val="24"/>
          <w:szCs w:val="24"/>
        </w:rPr>
        <w:t xml:space="preserve">Evitar las aplicaciones excesivas de agroquímicos en los diferentes cultivos. </w:t>
      </w:r>
    </w:p>
    <w:p w14:paraId="1D89F8B4" w14:textId="77777777" w:rsidR="00BA5A7A" w:rsidRPr="002E3D17" w:rsidRDefault="00BA5A7A" w:rsidP="006F2AA4">
      <w:pPr>
        <w:pStyle w:val="Prrafodelista"/>
        <w:numPr>
          <w:ilvl w:val="0"/>
          <w:numId w:val="53"/>
        </w:numPr>
        <w:spacing w:after="0" w:line="240" w:lineRule="auto"/>
        <w:ind w:left="1418" w:hanging="284"/>
        <w:jc w:val="both"/>
        <w:rPr>
          <w:rFonts w:ascii="Museo Sans 300" w:hAnsi="Museo Sans 300"/>
          <w:sz w:val="24"/>
          <w:szCs w:val="24"/>
        </w:rPr>
      </w:pPr>
      <w:r w:rsidRPr="002E3D17">
        <w:rPr>
          <w:rFonts w:ascii="Museo Sans 300" w:hAnsi="Museo Sans 300"/>
          <w:sz w:val="24"/>
          <w:szCs w:val="24"/>
        </w:rPr>
        <w:t xml:space="preserve">Cumplir con las diferentes recomendaciones y medidas de prevención correspondiente a la Evaluación Ambiental. </w:t>
      </w:r>
    </w:p>
    <w:p w14:paraId="38BEC7C3" w14:textId="77777777" w:rsidR="00F13C5A" w:rsidRDefault="00F13C5A" w:rsidP="00A01773">
      <w:pPr>
        <w:jc w:val="both"/>
        <w:rPr>
          <w:rFonts w:ascii="Museo Sans 300" w:hAnsi="Museo Sans 300"/>
        </w:rPr>
      </w:pPr>
    </w:p>
    <w:p w14:paraId="71FB6546" w14:textId="77777777" w:rsidR="00BA5A7A" w:rsidRPr="002E3D17" w:rsidRDefault="00BA5A7A" w:rsidP="002E3D17">
      <w:pPr>
        <w:ind w:left="1134"/>
        <w:jc w:val="both"/>
        <w:rPr>
          <w:rFonts w:ascii="Museo Sans 300" w:hAnsi="Museo Sans 300"/>
        </w:rPr>
      </w:pPr>
      <w:r w:rsidRPr="002E3D17">
        <w:rPr>
          <w:rFonts w:ascii="Museo Sans 300" w:hAnsi="Museo Sans 300"/>
        </w:rPr>
        <w:lastRenderedPageBreak/>
        <w:t xml:space="preserve">Concluyendo que el desarrollo del presente proyecto de Lotificación Agrícola es factible, siempre y cuando se cumpla con las diferentes recomendaciones y medidas ambientales consideradas en el referido informe.  </w:t>
      </w:r>
    </w:p>
    <w:p w14:paraId="4D2AE6AA" w14:textId="77777777" w:rsidR="00727212" w:rsidRPr="002E3D17" w:rsidRDefault="00727212" w:rsidP="00A01773">
      <w:pPr>
        <w:jc w:val="both"/>
        <w:rPr>
          <w:rFonts w:ascii="Museo Sans 300" w:hAnsi="Museo Sans 300"/>
        </w:rPr>
      </w:pPr>
    </w:p>
    <w:p w14:paraId="6106BBD8" w14:textId="77777777" w:rsidR="00BA5A7A" w:rsidRPr="002E3D17" w:rsidRDefault="00BA5A7A" w:rsidP="002E3D17">
      <w:pPr>
        <w:ind w:left="1134"/>
        <w:jc w:val="both"/>
        <w:rPr>
          <w:rFonts w:ascii="Museo Sans 300" w:hAnsi="Museo Sans 300"/>
        </w:rPr>
      </w:pPr>
      <w:r w:rsidRPr="002E3D17">
        <w:rPr>
          <w:rFonts w:ascii="Museo Sans 300" w:hAnsi="Museo Sans 300"/>
        </w:rPr>
        <w:t>Aclarando además, que ese informe técnico no exime a la Asociación Cooperativa a cumplir con lo que establece la Ley de Medio Ambiente, en los Artículos 19, 20, 21 y 22.</w:t>
      </w:r>
    </w:p>
    <w:p w14:paraId="01DFE93E" w14:textId="77777777" w:rsidR="00727212" w:rsidRPr="002E3D17" w:rsidRDefault="00727212" w:rsidP="002E3D17">
      <w:pPr>
        <w:ind w:left="567"/>
        <w:jc w:val="both"/>
        <w:rPr>
          <w:rFonts w:ascii="Museo Sans 300" w:hAnsi="Museo Sans 300"/>
        </w:rPr>
      </w:pPr>
    </w:p>
    <w:p w14:paraId="5C7B6FE1" w14:textId="4F067C92" w:rsidR="00BA5A7A" w:rsidRPr="002E3D17" w:rsidRDefault="00BA5A7A" w:rsidP="006F2AA4">
      <w:pPr>
        <w:pStyle w:val="Prrafodelista"/>
        <w:numPr>
          <w:ilvl w:val="0"/>
          <w:numId w:val="46"/>
        </w:numPr>
        <w:spacing w:after="0" w:line="240" w:lineRule="auto"/>
        <w:ind w:left="1134" w:hanging="708"/>
        <w:jc w:val="both"/>
        <w:rPr>
          <w:rFonts w:ascii="Museo Sans 300" w:hAnsi="Museo Sans 300"/>
          <w:sz w:val="24"/>
          <w:szCs w:val="24"/>
        </w:rPr>
      </w:pPr>
      <w:r w:rsidRPr="002E3D17">
        <w:rPr>
          <w:rFonts w:ascii="Museo Sans 300" w:hAnsi="Museo Sans 300"/>
          <w:sz w:val="24"/>
          <w:szCs w:val="24"/>
        </w:rPr>
        <w:t xml:space="preserve">De conformidad a constancia emitida por el Departamento de Créditos de este Instituto, de fecha 28 de septiembre de 2021, la precitada Asociación Cooperativa, se encuentra solvente de su compromiso financiero, que tenía en concepto de Deuda Agraria, con este Instituto, </w:t>
      </w:r>
      <w:r w:rsidRPr="002E3D17">
        <w:rPr>
          <w:rFonts w:ascii="Museo Sans 300" w:hAnsi="Museo Sans 300"/>
          <w:b/>
          <w:sz w:val="24"/>
          <w:szCs w:val="24"/>
          <w:u w:val="single"/>
        </w:rPr>
        <w:t xml:space="preserve">al haber cancelado en su totalidad el día 19 de febrero de 1999, </w:t>
      </w:r>
      <w:r w:rsidRPr="002E3D17">
        <w:rPr>
          <w:rFonts w:ascii="Museo Sans 300" w:hAnsi="Museo Sans 300"/>
          <w:sz w:val="24"/>
          <w:szCs w:val="24"/>
        </w:rPr>
        <w:t>acogiéndose a los beneficios del Decreto Legislativo N° 263.</w:t>
      </w:r>
    </w:p>
    <w:p w14:paraId="067FE7F4" w14:textId="77777777" w:rsidR="00BA5A7A" w:rsidRDefault="00BA5A7A" w:rsidP="002E3D17">
      <w:pPr>
        <w:jc w:val="both"/>
        <w:rPr>
          <w:rFonts w:ascii="Museo Sans 300" w:hAnsi="Museo Sans 300"/>
        </w:rPr>
      </w:pPr>
    </w:p>
    <w:p w14:paraId="73F22D9D" w14:textId="47BBBEAC" w:rsidR="00BA5A7A" w:rsidRPr="002E3D17" w:rsidRDefault="007213F1" w:rsidP="002E3D17">
      <w:pPr>
        <w:jc w:val="both"/>
        <w:rPr>
          <w:rFonts w:ascii="Museo Sans 300" w:hAnsi="Museo Sans 300"/>
          <w:lang w:eastAsia="es-SV"/>
        </w:rPr>
      </w:pPr>
      <w:r w:rsidRPr="002E3D17">
        <w:rPr>
          <w:rFonts w:ascii="Museo Sans 300" w:hAnsi="Museo Sans 300"/>
        </w:rPr>
        <w:t xml:space="preserve">Estando conforme a Derecho la documentación correspondiente, la Gerencia Legal recomienda aprobar lo solicitado, por lo que la Junta Directiva en uso de sus facultades y de conformidad a </w:t>
      </w:r>
      <w:r w:rsidR="00BA5A7A" w:rsidRPr="002E3D17">
        <w:rPr>
          <w:rFonts w:ascii="Museo Sans 300" w:hAnsi="Museo Sans 300"/>
        </w:rPr>
        <w:t xml:space="preserve">los artículos 8, 8-A, de la Ley del Régimen Especial de la Tierra en Propiedad de las Asociaciones Cooperativas, Comunales y Comunitarias Campesinas y Beneficiarios de la Reforma Agraria, y artículos 27 y 29 de su Reglamento, </w:t>
      </w:r>
      <w:bookmarkStart w:id="2" w:name="OLE_LINK1"/>
      <w:bookmarkStart w:id="3" w:name="OLE_LINK2"/>
      <w:r w:rsidRPr="002E3D17">
        <w:rPr>
          <w:rFonts w:ascii="Museo Sans 300" w:hAnsi="Museo Sans 300"/>
          <w:b/>
          <w:u w:val="single"/>
        </w:rPr>
        <w:t>ACUERDA:</w:t>
      </w:r>
      <w:r w:rsidR="00BA5A7A" w:rsidRPr="002E3D17">
        <w:rPr>
          <w:rFonts w:ascii="Museo Sans 300" w:hAnsi="Museo Sans 300"/>
          <w:b/>
          <w:u w:val="single"/>
        </w:rPr>
        <w:t xml:space="preserve"> PRIMERO:</w:t>
      </w:r>
      <w:r w:rsidR="00BA5A7A" w:rsidRPr="002E3D17">
        <w:rPr>
          <w:rFonts w:ascii="Museo Sans 300" w:hAnsi="Museo Sans 300"/>
          <w:b/>
        </w:rPr>
        <w:t xml:space="preserve"> </w:t>
      </w:r>
      <w:r w:rsidR="00BA5A7A" w:rsidRPr="002E3D17">
        <w:rPr>
          <w:rFonts w:ascii="Museo Sans 300" w:hAnsi="Museo Sans 300"/>
          <w:spacing w:val="10"/>
        </w:rPr>
        <w:t xml:space="preserve">Autorizar la transferencia de </w:t>
      </w:r>
      <w:r w:rsidR="00A01773">
        <w:rPr>
          <w:rFonts w:ascii="Museo Sans 300" w:hAnsi="Museo Sans 300"/>
          <w:spacing w:val="10"/>
        </w:rPr>
        <w:t>---</w:t>
      </w:r>
      <w:r w:rsidR="00BA5A7A" w:rsidRPr="002E3D17">
        <w:rPr>
          <w:rFonts w:ascii="Museo Sans 300" w:hAnsi="Museo Sans 300"/>
          <w:spacing w:val="10"/>
        </w:rPr>
        <w:t xml:space="preserve"> Lotes Agrícolas resultantes del proyecto de Lotificación Agrícola, realizado por la ASOCIACION COOPERATIVA DE PRODUCCION AGROPECUARIA “LOS ACHIOTALES” DE RESPONSABILIDAD LIMITADA, </w:t>
      </w:r>
      <w:r w:rsidR="00221238">
        <w:rPr>
          <w:rFonts w:ascii="Museo Sans 300" w:hAnsi="Museo Sans 300"/>
          <w:spacing w:val="10"/>
        </w:rPr>
        <w:t xml:space="preserve">en </w:t>
      </w:r>
      <w:r w:rsidR="00BA5A7A" w:rsidRPr="002E3D17">
        <w:rPr>
          <w:rFonts w:ascii="Museo Sans 300" w:hAnsi="Museo Sans 300"/>
          <w:spacing w:val="10"/>
        </w:rPr>
        <w:t xml:space="preserve">los inmuebles de su propiedad, ubicados en jurisdicción de San Pedro </w:t>
      </w:r>
      <w:proofErr w:type="spellStart"/>
      <w:r w:rsidR="00BA5A7A" w:rsidRPr="002E3D17">
        <w:rPr>
          <w:rFonts w:ascii="Museo Sans 300" w:hAnsi="Museo Sans 300"/>
          <w:spacing w:val="10"/>
        </w:rPr>
        <w:t>Masahuat</w:t>
      </w:r>
      <w:proofErr w:type="spellEnd"/>
      <w:r w:rsidR="00BA5A7A" w:rsidRPr="002E3D17">
        <w:rPr>
          <w:rFonts w:ascii="Museo Sans 300" w:hAnsi="Museo Sans 300"/>
          <w:spacing w:val="10"/>
        </w:rPr>
        <w:t>, departamento de La Paz</w:t>
      </w:r>
      <w:r w:rsidR="00BA5A7A" w:rsidRPr="002E3D17">
        <w:rPr>
          <w:rFonts w:ascii="Museo Sans 300" w:eastAsia="MS Mincho" w:hAnsi="Museo Sans 300"/>
          <w:spacing w:val="10"/>
        </w:rPr>
        <w:t>,</w:t>
      </w:r>
      <w:r w:rsidR="00BA5A7A" w:rsidRPr="002E3D17">
        <w:rPr>
          <w:rFonts w:ascii="Museo Sans 300" w:hAnsi="Museo Sans 300"/>
          <w:spacing w:val="10"/>
        </w:rPr>
        <w:t xml:space="preserve"> según detalle</w:t>
      </w:r>
      <w:r w:rsidR="00BA5A7A" w:rsidRPr="002E3D17">
        <w:rPr>
          <w:rFonts w:ascii="Museo Sans 300" w:hAnsi="Museo Sans 300"/>
          <w:lang w:eastAsia="es-SV"/>
        </w:rPr>
        <w:t xml:space="preserve"> </w:t>
      </w:r>
      <w:r w:rsidR="00BA5A7A" w:rsidRPr="002E3D17">
        <w:rPr>
          <w:rFonts w:ascii="Museo Sans 300" w:hAnsi="Museo Sans 300"/>
          <w:b/>
          <w:lang w:eastAsia="es-SV"/>
        </w:rPr>
        <w:t>1)</w:t>
      </w:r>
      <w:r w:rsidR="00BA5A7A" w:rsidRPr="002E3D17">
        <w:rPr>
          <w:rFonts w:ascii="Museo Sans 300" w:hAnsi="Museo Sans 300"/>
          <w:lang w:eastAsia="es-SV"/>
        </w:rPr>
        <w:t xml:space="preserve"> HACIENDA LOS ACHIOTALES COOPERATIVA 1, con Matrícula </w:t>
      </w:r>
      <w:r w:rsidR="00A01773">
        <w:rPr>
          <w:rFonts w:ascii="Museo Sans 300" w:hAnsi="Museo Sans 300"/>
          <w:lang w:eastAsia="es-SV"/>
        </w:rPr>
        <w:t xml:space="preserve">--- </w:t>
      </w:r>
      <w:r w:rsidR="00BA5A7A" w:rsidRPr="002E3D17">
        <w:rPr>
          <w:rFonts w:ascii="Museo Sans 300" w:hAnsi="Museo Sans 300"/>
          <w:lang w:eastAsia="es-SV"/>
        </w:rPr>
        <w:t xml:space="preserve">-00000 y un área de 270,115.64 </w:t>
      </w:r>
      <w:r w:rsidR="00BA5A7A" w:rsidRPr="002E3D17">
        <w:rPr>
          <w:rFonts w:ascii="Museo Sans 300" w:eastAsia="MS Mincho" w:hAnsi="Museo Sans 300" w:cs="Arial"/>
          <w:lang w:eastAsia="es-ES"/>
        </w:rPr>
        <w:t>Mt</w:t>
      </w:r>
      <w:r w:rsidR="00BA5A7A" w:rsidRPr="002E3D17">
        <w:rPr>
          <w:rFonts w:ascii="Museo Sans 300" w:eastAsia="MS Mincho" w:hAnsi="Museo Sans 300" w:cs="Arial"/>
          <w:vertAlign w:val="superscript"/>
          <w:lang w:eastAsia="es-ES"/>
        </w:rPr>
        <w:t>2</w:t>
      </w:r>
      <w:r w:rsidR="00BA5A7A" w:rsidRPr="002E3D17">
        <w:rPr>
          <w:rFonts w:ascii="Museo Sans 300" w:eastAsia="MS Mincho" w:hAnsi="Museo Sans 300" w:cs="Arial"/>
          <w:lang w:eastAsia="es-ES"/>
        </w:rPr>
        <w:t xml:space="preserve">., que comprende </w:t>
      </w:r>
      <w:r w:rsidR="00A01773">
        <w:rPr>
          <w:rFonts w:ascii="Museo Sans 300" w:eastAsia="MS Mincho" w:hAnsi="Museo Sans 300" w:cs="Arial"/>
          <w:lang w:eastAsia="es-ES"/>
        </w:rPr>
        <w:t>---</w:t>
      </w:r>
      <w:r w:rsidR="00BA5A7A" w:rsidRPr="002E3D17">
        <w:rPr>
          <w:rFonts w:ascii="Museo Sans 300" w:eastAsia="MS Mincho" w:hAnsi="Museo Sans 300" w:cs="Arial"/>
          <w:lang w:eastAsia="es-ES"/>
        </w:rPr>
        <w:t xml:space="preserve"> Lotes Agrícolas Polígono 1</w:t>
      </w:r>
      <w:r w:rsidR="00334150">
        <w:rPr>
          <w:rFonts w:ascii="Museo Sans 300" w:eastAsia="MS Mincho" w:hAnsi="Museo Sans 300" w:cs="Arial"/>
          <w:lang w:eastAsia="es-ES"/>
        </w:rPr>
        <w:t xml:space="preserve"> y calles</w:t>
      </w:r>
      <w:r w:rsidR="00BA5A7A" w:rsidRPr="002E3D17">
        <w:rPr>
          <w:rFonts w:ascii="Museo Sans 300" w:eastAsia="MS Mincho" w:hAnsi="Museo Sans 300" w:cs="Arial"/>
          <w:lang w:eastAsia="es-ES"/>
        </w:rPr>
        <w:t xml:space="preserve">; </w:t>
      </w:r>
      <w:r w:rsidR="00BA5A7A" w:rsidRPr="002E3D17">
        <w:rPr>
          <w:rFonts w:ascii="Museo Sans 300" w:eastAsia="MS Mincho" w:hAnsi="Museo Sans 300" w:cs="Arial"/>
          <w:b/>
          <w:lang w:eastAsia="es-ES"/>
        </w:rPr>
        <w:t>2)</w:t>
      </w:r>
      <w:r w:rsidR="00BA5A7A" w:rsidRPr="002E3D17">
        <w:rPr>
          <w:rFonts w:ascii="Museo Sans 300" w:eastAsia="MS Mincho" w:hAnsi="Museo Sans 300"/>
          <w:b/>
        </w:rPr>
        <w:t xml:space="preserve"> </w:t>
      </w:r>
      <w:r w:rsidR="00BA5A7A" w:rsidRPr="002E3D17">
        <w:rPr>
          <w:rFonts w:ascii="Museo Sans 300" w:eastAsia="MS Mincho" w:hAnsi="Museo Sans 300"/>
        </w:rPr>
        <w:t xml:space="preserve">HACIENDA LOS ACHIOTALES COOPERATIVA 2, con Matrícula </w:t>
      </w:r>
      <w:r w:rsidR="00A01773">
        <w:rPr>
          <w:rFonts w:ascii="Museo Sans 300" w:eastAsia="MS Mincho" w:hAnsi="Museo Sans 300"/>
        </w:rPr>
        <w:t xml:space="preserve">--- </w:t>
      </w:r>
      <w:r w:rsidR="00BA5A7A" w:rsidRPr="002E3D17">
        <w:rPr>
          <w:rFonts w:ascii="Museo Sans 300" w:eastAsia="MS Mincho" w:hAnsi="Museo Sans 300"/>
        </w:rPr>
        <w:t xml:space="preserve">-00000 y un área de 140,104.60 </w:t>
      </w:r>
      <w:r w:rsidR="00BA5A7A" w:rsidRPr="002E3D17">
        <w:rPr>
          <w:rFonts w:ascii="Museo Sans 300" w:eastAsia="MS Mincho" w:hAnsi="Museo Sans 300" w:cs="Arial"/>
          <w:lang w:eastAsia="es-ES"/>
        </w:rPr>
        <w:t>Mt</w:t>
      </w:r>
      <w:r w:rsidR="00BA5A7A" w:rsidRPr="002E3D17">
        <w:rPr>
          <w:rFonts w:ascii="Museo Sans 300" w:eastAsia="MS Mincho" w:hAnsi="Museo Sans 300" w:cs="Arial"/>
          <w:vertAlign w:val="superscript"/>
          <w:lang w:eastAsia="es-ES"/>
        </w:rPr>
        <w:t>2</w:t>
      </w:r>
      <w:r w:rsidR="00BA5A7A" w:rsidRPr="002E3D17">
        <w:rPr>
          <w:rFonts w:ascii="Museo Sans 300" w:eastAsia="MS Mincho" w:hAnsi="Museo Sans 300" w:cs="Arial"/>
          <w:lang w:eastAsia="es-ES"/>
        </w:rPr>
        <w:t xml:space="preserve">., que comprende </w:t>
      </w:r>
      <w:r w:rsidR="00A01773">
        <w:rPr>
          <w:rFonts w:ascii="Museo Sans 300" w:eastAsia="MS Mincho" w:hAnsi="Museo Sans 300" w:cs="Arial"/>
          <w:lang w:eastAsia="es-ES"/>
        </w:rPr>
        <w:t>---</w:t>
      </w:r>
      <w:r w:rsidR="00BA5A7A" w:rsidRPr="002E3D17">
        <w:rPr>
          <w:rFonts w:ascii="Museo Sans 300" w:eastAsia="MS Mincho" w:hAnsi="Museo Sans 300" w:cs="Arial"/>
          <w:lang w:eastAsia="es-ES"/>
        </w:rPr>
        <w:t xml:space="preserve"> Lotes Agrícolas Polígono 1; </w:t>
      </w:r>
      <w:r w:rsidR="00BA5A7A" w:rsidRPr="002E3D17">
        <w:rPr>
          <w:rFonts w:ascii="Museo Sans 300" w:eastAsia="MS Mincho" w:hAnsi="Museo Sans 300" w:cs="Arial"/>
          <w:b/>
          <w:lang w:eastAsia="es-ES"/>
        </w:rPr>
        <w:t>3)</w:t>
      </w:r>
      <w:r w:rsidR="00BA5A7A" w:rsidRPr="002E3D17">
        <w:rPr>
          <w:rFonts w:ascii="Museo Sans 300" w:eastAsia="MS Mincho" w:hAnsi="Museo Sans 300" w:cs="Arial"/>
          <w:lang w:eastAsia="es-ES"/>
        </w:rPr>
        <w:t xml:space="preserve"> HACIENDA LOS ACHIOTALES COOPERATIVA 3, con Matrícula </w:t>
      </w:r>
      <w:r w:rsidR="00A01773">
        <w:rPr>
          <w:rFonts w:ascii="Museo Sans 300" w:eastAsia="MS Mincho" w:hAnsi="Museo Sans 300" w:cs="Arial"/>
          <w:lang w:eastAsia="es-ES"/>
        </w:rPr>
        <w:t xml:space="preserve">--- </w:t>
      </w:r>
      <w:r w:rsidR="00BA5A7A" w:rsidRPr="002E3D17">
        <w:rPr>
          <w:rFonts w:ascii="Museo Sans 300" w:eastAsia="MS Mincho" w:hAnsi="Museo Sans 300" w:cs="Arial"/>
          <w:lang w:eastAsia="es-ES"/>
        </w:rPr>
        <w:t>-00000 y con un área de 674,105.64 Mt</w:t>
      </w:r>
      <w:r w:rsidR="00BA5A7A" w:rsidRPr="002E3D17">
        <w:rPr>
          <w:rFonts w:ascii="Museo Sans 300" w:eastAsia="MS Mincho" w:hAnsi="Museo Sans 300" w:cs="Arial"/>
          <w:vertAlign w:val="superscript"/>
          <w:lang w:eastAsia="es-ES"/>
        </w:rPr>
        <w:t>2</w:t>
      </w:r>
      <w:r w:rsidR="00BA5A7A" w:rsidRPr="002E3D17">
        <w:rPr>
          <w:rFonts w:ascii="Museo Sans 300" w:eastAsia="MS Mincho" w:hAnsi="Museo Sans 300" w:cs="Arial"/>
          <w:lang w:eastAsia="es-ES"/>
        </w:rPr>
        <w:t xml:space="preserve">., que comprende </w:t>
      </w:r>
      <w:r w:rsidR="00DF262D">
        <w:rPr>
          <w:rFonts w:ascii="Museo Sans 300" w:eastAsia="MS Mincho" w:hAnsi="Museo Sans 300" w:cs="Arial"/>
          <w:lang w:eastAsia="es-ES"/>
        </w:rPr>
        <w:t>---</w:t>
      </w:r>
      <w:r w:rsidR="00BA5A7A" w:rsidRPr="002E3D17">
        <w:rPr>
          <w:rFonts w:ascii="Museo Sans 300" w:eastAsia="MS Mincho" w:hAnsi="Museo Sans 300" w:cs="Arial"/>
          <w:lang w:eastAsia="es-ES"/>
        </w:rPr>
        <w:t xml:space="preserve"> Lotes Agrícolas Polígono 1, 2 y 3</w:t>
      </w:r>
      <w:r w:rsidR="00334150">
        <w:rPr>
          <w:rFonts w:ascii="Museo Sans 300" w:eastAsia="MS Mincho" w:hAnsi="Museo Sans 300" w:cs="Arial"/>
          <w:lang w:eastAsia="es-ES"/>
        </w:rPr>
        <w:t xml:space="preserve"> y calles</w:t>
      </w:r>
      <w:r w:rsidR="00BA5A7A" w:rsidRPr="002E3D17">
        <w:rPr>
          <w:rFonts w:ascii="Museo Sans 300" w:eastAsia="MS Mincho" w:hAnsi="Museo Sans 300" w:cs="Arial"/>
          <w:lang w:eastAsia="es-ES"/>
        </w:rPr>
        <w:t xml:space="preserve">; </w:t>
      </w:r>
      <w:r w:rsidR="00BA5A7A" w:rsidRPr="002E3D17">
        <w:rPr>
          <w:rFonts w:ascii="Museo Sans 300" w:eastAsia="MS Mincho" w:hAnsi="Museo Sans 300" w:cs="Arial"/>
          <w:b/>
          <w:lang w:eastAsia="es-ES"/>
        </w:rPr>
        <w:t>4)</w:t>
      </w:r>
      <w:r w:rsidR="00BA5A7A" w:rsidRPr="002E3D17">
        <w:rPr>
          <w:rFonts w:ascii="Museo Sans 300" w:eastAsia="MS Mincho" w:hAnsi="Museo Sans 300" w:cs="Arial"/>
          <w:lang w:eastAsia="es-ES"/>
        </w:rPr>
        <w:t xml:space="preserve"> HACIENDA LOS ACHIOTALES PORCIÓN 4, con Matrícula </w:t>
      </w:r>
      <w:r w:rsidR="00DF262D">
        <w:rPr>
          <w:rFonts w:ascii="Museo Sans 300" w:eastAsia="MS Mincho" w:hAnsi="Museo Sans 300" w:cs="Arial"/>
          <w:lang w:eastAsia="es-ES"/>
        </w:rPr>
        <w:t xml:space="preserve">--- </w:t>
      </w:r>
      <w:r w:rsidR="00BA5A7A" w:rsidRPr="002E3D17">
        <w:rPr>
          <w:rFonts w:ascii="Museo Sans 300" w:eastAsia="MS Mincho" w:hAnsi="Museo Sans 300" w:cs="Arial"/>
          <w:lang w:eastAsia="es-ES"/>
        </w:rPr>
        <w:t>-00000 y un área de 121,472.23 Mt</w:t>
      </w:r>
      <w:r w:rsidR="00BA5A7A" w:rsidRPr="002E3D17">
        <w:rPr>
          <w:rFonts w:ascii="Museo Sans 300" w:eastAsia="MS Mincho" w:hAnsi="Museo Sans 300" w:cs="Arial"/>
          <w:vertAlign w:val="superscript"/>
          <w:lang w:eastAsia="es-ES"/>
        </w:rPr>
        <w:t>2</w:t>
      </w:r>
      <w:r w:rsidR="00BA5A7A" w:rsidRPr="002E3D17">
        <w:rPr>
          <w:rFonts w:ascii="Museo Sans 300" w:eastAsia="MS Mincho" w:hAnsi="Museo Sans 300" w:cs="Arial"/>
          <w:lang w:eastAsia="es-ES"/>
        </w:rPr>
        <w:t xml:space="preserve">., que comprende </w:t>
      </w:r>
      <w:r w:rsidR="00DF262D">
        <w:rPr>
          <w:rFonts w:ascii="Museo Sans 300" w:eastAsia="MS Mincho" w:hAnsi="Museo Sans 300" w:cs="Arial"/>
          <w:lang w:eastAsia="es-ES"/>
        </w:rPr>
        <w:t>---</w:t>
      </w:r>
      <w:r w:rsidR="00BA5A7A" w:rsidRPr="002E3D17">
        <w:rPr>
          <w:rFonts w:ascii="Museo Sans 300" w:eastAsia="MS Mincho" w:hAnsi="Museo Sans 300" w:cs="Arial"/>
          <w:lang w:eastAsia="es-ES"/>
        </w:rPr>
        <w:t xml:space="preserve"> Lotes Agrícolas Polígono 1, </w:t>
      </w:r>
      <w:r w:rsidR="00BA5A7A" w:rsidRPr="002E3D17">
        <w:rPr>
          <w:rFonts w:ascii="Museo Sans 300" w:hAnsi="Museo Sans 300"/>
          <w:b/>
        </w:rPr>
        <w:t>quedando un Resto Registral con un área de: 21,879.89 M</w:t>
      </w:r>
      <w:r w:rsidR="00727212">
        <w:rPr>
          <w:rFonts w:ascii="Museo Sans 300" w:hAnsi="Museo Sans 300"/>
          <w:b/>
        </w:rPr>
        <w:t>t²</w:t>
      </w:r>
      <w:r w:rsidR="00BA5A7A" w:rsidRPr="002E3D17">
        <w:rPr>
          <w:rFonts w:ascii="Museo Sans 300" w:hAnsi="Museo Sans 300"/>
          <w:b/>
          <w:color w:val="FF0000"/>
        </w:rPr>
        <w:t>.</w:t>
      </w:r>
      <w:r w:rsidR="00BA5A7A" w:rsidRPr="002E3D17">
        <w:rPr>
          <w:rFonts w:ascii="Museo Sans 300" w:eastAsia="MS Mincho" w:hAnsi="Museo Sans 300" w:cs="Arial"/>
          <w:lang w:eastAsia="es-ES"/>
        </w:rPr>
        <w:t xml:space="preserve">; </w:t>
      </w:r>
      <w:r w:rsidR="00BA5A7A" w:rsidRPr="002E3D17">
        <w:rPr>
          <w:rFonts w:ascii="Museo Sans 300" w:eastAsia="MS Mincho" w:hAnsi="Museo Sans 300" w:cs="Arial"/>
          <w:b/>
          <w:lang w:eastAsia="es-ES"/>
        </w:rPr>
        <w:t>5)</w:t>
      </w:r>
      <w:r w:rsidR="00BA5A7A" w:rsidRPr="002E3D17">
        <w:rPr>
          <w:rFonts w:ascii="Museo Sans 300" w:eastAsia="MS Mincho" w:hAnsi="Museo Sans 300" w:cs="Arial"/>
          <w:lang w:eastAsia="es-ES"/>
        </w:rPr>
        <w:t xml:space="preserve"> HACIENDA LOS ACHIOTALES PORCIÓN 5, con Matrícula </w:t>
      </w:r>
      <w:r w:rsidR="00DF262D">
        <w:rPr>
          <w:rFonts w:ascii="Museo Sans 300" w:eastAsia="MS Mincho" w:hAnsi="Museo Sans 300" w:cs="Arial"/>
          <w:lang w:eastAsia="es-ES"/>
        </w:rPr>
        <w:t xml:space="preserve">--- </w:t>
      </w:r>
      <w:r w:rsidR="00BA5A7A" w:rsidRPr="002E3D17">
        <w:rPr>
          <w:rFonts w:ascii="Museo Sans 300" w:eastAsia="MS Mincho" w:hAnsi="Museo Sans 300" w:cs="Arial"/>
          <w:lang w:eastAsia="es-ES"/>
        </w:rPr>
        <w:t>-00000; y un área de 14,562.98 Mt</w:t>
      </w:r>
      <w:r w:rsidR="00BA5A7A" w:rsidRPr="002E3D17">
        <w:rPr>
          <w:rFonts w:ascii="Museo Sans 300" w:eastAsia="MS Mincho" w:hAnsi="Museo Sans 300" w:cs="Arial"/>
          <w:vertAlign w:val="superscript"/>
          <w:lang w:eastAsia="es-ES"/>
        </w:rPr>
        <w:t>2</w:t>
      </w:r>
      <w:r w:rsidR="00BA5A7A" w:rsidRPr="002E3D17">
        <w:rPr>
          <w:rFonts w:ascii="Museo Sans 300" w:eastAsia="MS Mincho" w:hAnsi="Museo Sans 300" w:cs="Arial"/>
          <w:lang w:eastAsia="es-ES"/>
        </w:rPr>
        <w:t>.</w:t>
      </w:r>
      <w:r w:rsidR="00BA5A7A" w:rsidRPr="002E3D17">
        <w:rPr>
          <w:rFonts w:ascii="Museo Sans 300" w:hAnsi="Museo Sans 300"/>
          <w:lang w:eastAsia="es-SV"/>
        </w:rPr>
        <w:t xml:space="preserve">; que comprende </w:t>
      </w:r>
      <w:r w:rsidR="00DF262D">
        <w:rPr>
          <w:rFonts w:ascii="Museo Sans 300" w:hAnsi="Museo Sans 300"/>
          <w:lang w:eastAsia="es-SV"/>
        </w:rPr>
        <w:t>---</w:t>
      </w:r>
      <w:r w:rsidR="00BA5A7A" w:rsidRPr="002E3D17">
        <w:rPr>
          <w:rFonts w:ascii="Museo Sans 300" w:hAnsi="Museo Sans 300"/>
          <w:lang w:eastAsia="es-SV"/>
        </w:rPr>
        <w:t xml:space="preserve"> Lotes Agrícolas Polígono 1, </w:t>
      </w:r>
      <w:r w:rsidR="00334150" w:rsidRPr="002E3D17">
        <w:rPr>
          <w:rFonts w:ascii="Museo Sans 300" w:hAnsi="Museo Sans 300"/>
          <w:b/>
        </w:rPr>
        <w:t>quedando un Resto Registral con un área</w:t>
      </w:r>
      <w:r w:rsidR="00DF262D">
        <w:rPr>
          <w:rFonts w:ascii="Museo Sans 300" w:hAnsi="Museo Sans 300"/>
          <w:lang w:eastAsia="es-SV"/>
        </w:rPr>
        <w:t xml:space="preserve"> </w:t>
      </w:r>
      <w:r w:rsidR="00BA5A7A" w:rsidRPr="002E3D17">
        <w:rPr>
          <w:rFonts w:ascii="Museo Sans 300" w:hAnsi="Museo Sans 300"/>
          <w:b/>
        </w:rPr>
        <w:t>de: 26,264.35 M</w:t>
      </w:r>
      <w:r w:rsidR="00727212">
        <w:rPr>
          <w:rFonts w:ascii="Museo Sans 300" w:hAnsi="Museo Sans 300"/>
          <w:b/>
        </w:rPr>
        <w:t>t²</w:t>
      </w:r>
      <w:r w:rsidR="00BA5A7A" w:rsidRPr="002E3D17">
        <w:rPr>
          <w:rFonts w:ascii="Museo Sans 300" w:hAnsi="Museo Sans 300"/>
          <w:b/>
          <w:color w:val="FF0000"/>
        </w:rPr>
        <w:t>.</w:t>
      </w:r>
      <w:r w:rsidR="00BA5A7A" w:rsidRPr="002E3D17">
        <w:rPr>
          <w:rFonts w:ascii="Museo Sans 300" w:hAnsi="Museo Sans 300"/>
          <w:b/>
        </w:rPr>
        <w:t xml:space="preserve">; </w:t>
      </w:r>
      <w:r w:rsidR="00BA5A7A" w:rsidRPr="002E3D17">
        <w:rPr>
          <w:rFonts w:ascii="Museo Sans 300" w:hAnsi="Museo Sans 300"/>
          <w:lang w:eastAsia="es-SV"/>
        </w:rPr>
        <w:t xml:space="preserve">existiendo un resto registral  por ambas porciones </w:t>
      </w:r>
      <w:r w:rsidR="00BA5A7A" w:rsidRPr="002E3D17">
        <w:rPr>
          <w:rFonts w:ascii="Museo Sans 300" w:hAnsi="Museo Sans 300"/>
        </w:rPr>
        <w:t xml:space="preserve">48,144.24 metros cuadrados; </w:t>
      </w:r>
      <w:r w:rsidR="00BA5A7A" w:rsidRPr="002E3D17">
        <w:rPr>
          <w:rFonts w:ascii="Museo Sans 300" w:hAnsi="Museo Sans 300"/>
          <w:lang w:eastAsia="es-SV"/>
        </w:rPr>
        <w:t xml:space="preserve">todos </w:t>
      </w:r>
      <w:r w:rsidR="00BA5A7A" w:rsidRPr="002E3D17">
        <w:rPr>
          <w:rFonts w:ascii="Museo Sans 300" w:eastAsia="MS Mincho" w:hAnsi="Museo Sans 300"/>
        </w:rPr>
        <w:t xml:space="preserve">inscritos en el </w:t>
      </w:r>
      <w:r w:rsidR="00BA5A7A" w:rsidRPr="002E3D17">
        <w:rPr>
          <w:rFonts w:ascii="Museo Sans 300" w:hAnsi="Museo Sans 300"/>
        </w:rPr>
        <w:t>Registro de La Propiedad Raíz e Hipotecas de la Tercera Sección del Centro, departamento de La Paz</w:t>
      </w:r>
      <w:r w:rsidR="00BA5A7A" w:rsidRPr="002E3D17">
        <w:rPr>
          <w:rFonts w:ascii="Museo Sans 300" w:eastAsia="MS Mincho" w:hAnsi="Museo Sans 300"/>
        </w:rPr>
        <w:t>;</w:t>
      </w:r>
      <w:r w:rsidR="00BA5A7A" w:rsidRPr="002E3D17">
        <w:rPr>
          <w:rFonts w:ascii="Museo Sans 300" w:hAnsi="Museo Sans 300"/>
        </w:rPr>
        <w:t xml:space="preserve"> </w:t>
      </w:r>
      <w:r w:rsidR="00BA5A7A" w:rsidRPr="00221238">
        <w:rPr>
          <w:rFonts w:ascii="Museo Sans 300" w:hAnsi="Museo Sans 300"/>
        </w:rPr>
        <w:t xml:space="preserve">a favor de </w:t>
      </w:r>
      <w:r w:rsidR="00DF262D">
        <w:rPr>
          <w:rFonts w:ascii="Museo Sans 300" w:hAnsi="Museo Sans 300"/>
        </w:rPr>
        <w:t>---</w:t>
      </w:r>
      <w:r w:rsidR="00BA5A7A" w:rsidRPr="00221238">
        <w:rPr>
          <w:rFonts w:ascii="Museo Sans 300" w:hAnsi="Museo Sans 300"/>
        </w:rPr>
        <w:t xml:space="preserve"> asociados y grupo familiar, </w:t>
      </w:r>
      <w:r w:rsidR="00BA5A7A" w:rsidRPr="002E3D17">
        <w:rPr>
          <w:rFonts w:ascii="Museo Sans 300" w:hAnsi="Museo Sans 300"/>
        </w:rPr>
        <w:t xml:space="preserve">quedando entendido que este Instituto autoriza que la referida Cooperativa otorgue las respectivas escrituras de compraventa a favor de los mismos en proindiviso y partes iguales. </w:t>
      </w:r>
      <w:r w:rsidR="00BA5A7A" w:rsidRPr="002E3D17">
        <w:rPr>
          <w:rFonts w:ascii="Museo Sans 300" w:hAnsi="Museo Sans 300"/>
          <w:b/>
          <w:u w:val="single"/>
        </w:rPr>
        <w:t>SEGUNDO:</w:t>
      </w:r>
      <w:r w:rsidR="00BA5A7A" w:rsidRPr="002E3D17">
        <w:rPr>
          <w:rFonts w:ascii="Museo Sans 300" w:hAnsi="Museo Sans 300"/>
          <w:b/>
        </w:rPr>
        <w:t xml:space="preserve"> </w:t>
      </w:r>
      <w:r w:rsidR="00BA5A7A" w:rsidRPr="002E3D17">
        <w:rPr>
          <w:rFonts w:ascii="Museo Sans 300" w:hAnsi="Museo Sans 300"/>
        </w:rPr>
        <w:lastRenderedPageBreak/>
        <w:t>Advertir a la</w:t>
      </w:r>
      <w:r w:rsidR="00BA5A7A" w:rsidRPr="002E3D17">
        <w:rPr>
          <w:rFonts w:ascii="Museo Sans 300" w:hAnsi="Museo Sans 300"/>
          <w:b/>
        </w:rPr>
        <w:t xml:space="preserve"> </w:t>
      </w:r>
      <w:r w:rsidR="00BA5A7A" w:rsidRPr="002E3D17">
        <w:rPr>
          <w:rFonts w:ascii="Museo Sans 300" w:hAnsi="Museo Sans 300"/>
          <w:b/>
          <w:lang w:eastAsia="es-ES"/>
        </w:rPr>
        <w:t>ASOCIACION COOPERATIVA DE PRODUCCION AGROPECUARIA “LOS ACHIOTALES” DE RESPONSABILIDAD LIMITADA</w:t>
      </w:r>
      <w:r w:rsidR="00BA5A7A" w:rsidRPr="002E3D17">
        <w:rPr>
          <w:rFonts w:ascii="Museo Sans 300" w:hAnsi="Museo Sans 300"/>
        </w:rPr>
        <w:t xml:space="preserve">, que deberá cumplir con las recomendaciones señaladas en el informe técnico de la Dirección General de Ordenamiento Forestal, Cuencas y Riego del Ministerio de Agricultura y Ganadería, de fecha 13 de julio del año 2021, y las efectuadas por la Unidad Ambiental Institucional. </w:t>
      </w:r>
      <w:r w:rsidR="00BA5A7A" w:rsidRPr="002E3D17">
        <w:rPr>
          <w:rFonts w:ascii="Museo Sans 300" w:hAnsi="Museo Sans 300"/>
          <w:b/>
          <w:u w:val="single"/>
        </w:rPr>
        <w:t>TERCERO</w:t>
      </w:r>
      <w:r w:rsidR="00BA5A7A" w:rsidRPr="002E3D17">
        <w:rPr>
          <w:rFonts w:ascii="Museo Sans 300" w:hAnsi="Museo Sans 300"/>
          <w:u w:val="single"/>
        </w:rPr>
        <w:t>:</w:t>
      </w:r>
      <w:r w:rsidR="00BA5A7A" w:rsidRPr="002E3D17">
        <w:rPr>
          <w:rFonts w:ascii="Museo Sans 300" w:hAnsi="Museo Sans 300"/>
        </w:rPr>
        <w:t xml:space="preserve"> Se recomienda a la Asociación Cooperativa, que debe no</w:t>
      </w:r>
      <w:r w:rsidR="002E3D17" w:rsidRPr="002E3D17">
        <w:rPr>
          <w:rFonts w:ascii="Museo Sans 300" w:hAnsi="Museo Sans 300"/>
        </w:rPr>
        <w:t>tificar el presente acuerdo al D</w:t>
      </w:r>
      <w:r w:rsidR="00BA5A7A" w:rsidRPr="002E3D17">
        <w:rPr>
          <w:rFonts w:ascii="Museo Sans 300" w:hAnsi="Museo Sans 300"/>
        </w:rPr>
        <w:t>epartamento de Asociaciones Agropecuarias del Ministerio de Agricultura y Ganadería.</w:t>
      </w:r>
      <w:r w:rsidR="002E3D17" w:rsidRPr="002E3D17">
        <w:rPr>
          <w:rFonts w:ascii="Museo Sans 300" w:hAnsi="Museo Sans 300"/>
        </w:rPr>
        <w:t xml:space="preserve"> Este Acuerdo, queda aprobado y ratificado</w:t>
      </w:r>
      <w:r w:rsidR="00BA5A7A" w:rsidRPr="002E3D17">
        <w:rPr>
          <w:rFonts w:ascii="Museo Sans 300" w:hAnsi="Museo Sans 300"/>
        </w:rPr>
        <w:t>. NOTIFÍQUESE.</w:t>
      </w:r>
      <w:bookmarkEnd w:id="2"/>
      <w:bookmarkEnd w:id="3"/>
      <w:r w:rsidR="002E3D17" w:rsidRPr="002E3D17">
        <w:rPr>
          <w:rFonts w:ascii="Museo Sans 300" w:hAnsi="Museo Sans 300"/>
        </w:rPr>
        <w:t>””””””””</w:t>
      </w:r>
    </w:p>
    <w:p w14:paraId="5975AEDC" w14:textId="2D527CC8" w:rsidR="005749D8" w:rsidRDefault="005749D8" w:rsidP="008117F6">
      <w:pPr>
        <w:jc w:val="both"/>
        <w:rPr>
          <w:rFonts w:ascii="Museo Sans 300" w:hAnsi="Museo Sans 300"/>
        </w:rPr>
      </w:pPr>
    </w:p>
    <w:p w14:paraId="36573DAC" w14:textId="77777777" w:rsidR="000A601A" w:rsidRDefault="000A601A" w:rsidP="000A601A">
      <w:pPr>
        <w:tabs>
          <w:tab w:val="left" w:pos="1080"/>
        </w:tabs>
        <w:jc w:val="both"/>
        <w:rPr>
          <w:rFonts w:ascii="Museo Sans 300" w:hAnsi="Museo Sans 300"/>
        </w:rPr>
      </w:pPr>
    </w:p>
    <w:p w14:paraId="0A9BBF47" w14:textId="41EA1A02" w:rsidR="00371905" w:rsidRDefault="000A601A" w:rsidP="00F95715">
      <w:pPr>
        <w:jc w:val="both"/>
        <w:rPr>
          <w:rFonts w:ascii="Museo Sans 300" w:hAnsi="Museo Sans 300"/>
          <w:lang w:eastAsia="es-ES"/>
        </w:rPr>
      </w:pPr>
      <w:r w:rsidRPr="00820B4F">
        <w:rPr>
          <w:rFonts w:ascii="Museo Sans 300" w:hAnsi="Museo Sans 300"/>
        </w:rPr>
        <w:t>“””””</w:t>
      </w:r>
      <w:r>
        <w:rPr>
          <w:rFonts w:ascii="Museo Sans 300" w:hAnsi="Museo Sans 300"/>
        </w:rPr>
        <w:t>I</w:t>
      </w:r>
      <w:r w:rsidRPr="00820B4F">
        <w:rPr>
          <w:rFonts w:ascii="Museo Sans 300" w:hAnsi="Museo Sans 300"/>
        </w:rPr>
        <w:t>V) El señor Presidente somete a consideración de</w:t>
      </w:r>
      <w:r>
        <w:rPr>
          <w:rFonts w:ascii="Museo Sans 300" w:hAnsi="Museo Sans 300"/>
        </w:rPr>
        <w:t xml:space="preserve"> Junta Directiva, dictamen técnico 91</w:t>
      </w:r>
      <w:r w:rsidRPr="00820B4F">
        <w:rPr>
          <w:rFonts w:ascii="Museo Sans 300" w:hAnsi="Museo Sans 300"/>
        </w:rPr>
        <w:t xml:space="preserve">, </w:t>
      </w:r>
      <w:r>
        <w:rPr>
          <w:rFonts w:ascii="Museo Sans 300" w:hAnsi="Museo Sans 300"/>
        </w:rPr>
        <w:t xml:space="preserve">referente a la </w:t>
      </w:r>
      <w:r w:rsidR="00371905" w:rsidRPr="00FD7B4D">
        <w:rPr>
          <w:rFonts w:ascii="Museo Sans 300" w:hAnsi="Museo Sans 300"/>
          <w:b/>
          <w:lang w:eastAsia="es-ES"/>
        </w:rPr>
        <w:t>modificación del</w:t>
      </w:r>
      <w:r w:rsidR="00371905" w:rsidRPr="00FD7B4D">
        <w:rPr>
          <w:rFonts w:ascii="Museo Sans 300" w:hAnsi="Museo Sans 300"/>
          <w:lang w:eastAsia="es-ES"/>
        </w:rPr>
        <w:t xml:space="preserve"> </w:t>
      </w:r>
      <w:r w:rsidR="00371905" w:rsidRPr="00FD7B4D">
        <w:rPr>
          <w:rFonts w:ascii="Museo Sans 300" w:hAnsi="Museo Sans 300"/>
          <w:b/>
          <w:lang w:eastAsia="es-ES"/>
        </w:rPr>
        <w:t>Punto</w:t>
      </w:r>
      <w:r w:rsidR="00371905">
        <w:rPr>
          <w:rFonts w:ascii="Museo Sans 300" w:hAnsi="Museo Sans 300"/>
          <w:b/>
          <w:lang w:eastAsia="es-ES"/>
        </w:rPr>
        <w:t xml:space="preserve"> </w:t>
      </w:r>
      <w:r w:rsidR="00371905" w:rsidRPr="00FD7B4D">
        <w:rPr>
          <w:rFonts w:ascii="Museo Sans 300" w:hAnsi="Museo Sans 300"/>
          <w:b/>
          <w:lang w:eastAsia="es-ES"/>
        </w:rPr>
        <w:t xml:space="preserve">V-2 de Acta Ordinaria 46-93, de fecha 16 de diciembre de 1993, </w:t>
      </w:r>
      <w:r w:rsidR="00371905" w:rsidRPr="00FD7B4D">
        <w:rPr>
          <w:rFonts w:ascii="Museo Sans 300" w:hAnsi="Museo Sans 300"/>
          <w:lang w:eastAsia="es-ES"/>
        </w:rPr>
        <w:t xml:space="preserve">mediante </w:t>
      </w:r>
      <w:r w:rsidR="00371905">
        <w:rPr>
          <w:rFonts w:ascii="Museo Sans 300" w:hAnsi="Museo Sans 300"/>
          <w:lang w:eastAsia="es-ES"/>
        </w:rPr>
        <w:t>e</w:t>
      </w:r>
      <w:r w:rsidR="00371905" w:rsidRPr="00FD7B4D">
        <w:rPr>
          <w:rFonts w:ascii="Museo Sans 300" w:hAnsi="Museo Sans 300"/>
          <w:lang w:eastAsia="es-ES"/>
        </w:rPr>
        <w:t>l cual</w:t>
      </w:r>
      <w:r w:rsidR="00371905" w:rsidRPr="00AE3422">
        <w:rPr>
          <w:rFonts w:ascii="Museo Sans 300" w:hAnsi="Museo Sans 300"/>
          <w:lang w:eastAsia="es-ES"/>
        </w:rPr>
        <w:t xml:space="preserve"> se apro</w:t>
      </w:r>
      <w:r w:rsidR="00371905">
        <w:rPr>
          <w:rFonts w:ascii="Museo Sans 300" w:hAnsi="Museo Sans 300"/>
          <w:lang w:eastAsia="es-ES"/>
        </w:rPr>
        <w:t>bó</w:t>
      </w:r>
      <w:r w:rsidR="00371905" w:rsidRPr="00AE3422">
        <w:rPr>
          <w:rFonts w:ascii="Museo Sans 300" w:hAnsi="Museo Sans 300"/>
          <w:lang w:eastAsia="es-ES"/>
        </w:rPr>
        <w:t xml:space="preserve"> nómina de beneficiarios del proyecto </w:t>
      </w:r>
      <w:r w:rsidR="00371905" w:rsidRPr="00AE3422">
        <w:rPr>
          <w:rFonts w:ascii="Museo Sans 300" w:hAnsi="Museo Sans 300" w:cs="Arial"/>
        </w:rPr>
        <w:t xml:space="preserve">de </w:t>
      </w:r>
      <w:r w:rsidR="00371905" w:rsidRPr="00E8748C">
        <w:rPr>
          <w:rFonts w:ascii="Museo Sans 300" w:hAnsi="Museo Sans 300"/>
          <w:lang w:val="es-ES" w:eastAsia="es-ES"/>
        </w:rPr>
        <w:t>Lotificación Agrícola</w:t>
      </w:r>
      <w:r w:rsidR="00371905" w:rsidRPr="00E8748C">
        <w:rPr>
          <w:rFonts w:ascii="Museo Sans 300" w:hAnsi="Museo Sans 300"/>
          <w:b/>
          <w:lang w:val="es-ES" w:eastAsia="es-ES"/>
        </w:rPr>
        <w:t xml:space="preserve"> </w:t>
      </w:r>
      <w:r w:rsidR="00371905" w:rsidRPr="00447652">
        <w:rPr>
          <w:rFonts w:ascii="Museo Sans 300" w:hAnsi="Museo Sans 300"/>
          <w:lang w:val="es-ES" w:eastAsia="es-ES"/>
        </w:rPr>
        <w:t>y</w:t>
      </w:r>
      <w:r w:rsidR="00371905" w:rsidRPr="00E8748C">
        <w:rPr>
          <w:rFonts w:ascii="Museo Sans 300" w:hAnsi="Museo Sans 300"/>
          <w:b/>
          <w:lang w:val="es-ES" w:eastAsia="es-ES"/>
        </w:rPr>
        <w:t xml:space="preserve"> </w:t>
      </w:r>
      <w:r w:rsidR="00371905" w:rsidRPr="00E8748C">
        <w:rPr>
          <w:rFonts w:ascii="Museo Sans 300" w:hAnsi="Museo Sans 300"/>
          <w:lang w:val="es-ES" w:eastAsia="es-ES"/>
        </w:rPr>
        <w:t xml:space="preserve">Asentamiento Comunitario en </w:t>
      </w:r>
      <w:r w:rsidR="00371905" w:rsidRPr="00E8748C">
        <w:rPr>
          <w:rFonts w:ascii="Museo Sans 300" w:hAnsi="Museo Sans 300"/>
          <w:b/>
        </w:rPr>
        <w:t xml:space="preserve">HACIENDA </w:t>
      </w:r>
      <w:r w:rsidR="00371905">
        <w:rPr>
          <w:rFonts w:ascii="Museo Sans 300" w:hAnsi="Museo Sans 300"/>
          <w:b/>
        </w:rPr>
        <w:t xml:space="preserve">AGUA </w:t>
      </w:r>
      <w:r w:rsidR="00371905" w:rsidRPr="00E8748C">
        <w:rPr>
          <w:rFonts w:ascii="Museo Sans 300" w:hAnsi="Museo Sans 300"/>
          <w:b/>
        </w:rPr>
        <w:t>CALIENTE PORCIÓN</w:t>
      </w:r>
      <w:r w:rsidR="00371905">
        <w:rPr>
          <w:rFonts w:ascii="Museo Sans 300" w:hAnsi="Museo Sans 300"/>
          <w:b/>
        </w:rPr>
        <w:t xml:space="preserve"> 3</w:t>
      </w:r>
      <w:r w:rsidR="00371905" w:rsidRPr="00E8748C">
        <w:rPr>
          <w:rFonts w:ascii="Museo Sans 300" w:hAnsi="Museo Sans 300"/>
          <w:b/>
        </w:rPr>
        <w:t>,</w:t>
      </w:r>
      <w:r w:rsidR="00371905">
        <w:rPr>
          <w:rFonts w:ascii="Museo Sans 300" w:hAnsi="Museo Sans 300"/>
          <w:b/>
        </w:rPr>
        <w:t xml:space="preserve"> </w:t>
      </w:r>
      <w:r w:rsidR="00371905" w:rsidRPr="00E8748C">
        <w:rPr>
          <w:rFonts w:ascii="Museo Sans 300" w:eastAsia="Calibri" w:hAnsi="Museo Sans 300" w:cs="Arial"/>
        </w:rPr>
        <w:t xml:space="preserve">desarrollado en </w:t>
      </w:r>
      <w:r w:rsidR="00371905">
        <w:rPr>
          <w:rFonts w:ascii="Museo Sans 300" w:eastAsia="Calibri" w:hAnsi="Museo Sans 300" w:cs="Arial"/>
        </w:rPr>
        <w:t xml:space="preserve">la </w:t>
      </w:r>
      <w:r w:rsidR="00371905" w:rsidRPr="00E8748C">
        <w:rPr>
          <w:rFonts w:ascii="Museo Sans 300" w:hAnsi="Museo Sans 300"/>
          <w:b/>
          <w:lang w:val="es-ES" w:eastAsia="es-ES"/>
        </w:rPr>
        <w:t xml:space="preserve">HACIENDA AGUA CALIENTE, </w:t>
      </w:r>
      <w:r w:rsidR="00371905" w:rsidRPr="00E8748C">
        <w:rPr>
          <w:rFonts w:ascii="Museo Sans 300" w:hAnsi="Museo Sans 300"/>
          <w:lang w:val="es-ES" w:eastAsia="es-ES"/>
        </w:rPr>
        <w:t xml:space="preserve">ubicada en cantones El </w:t>
      </w:r>
      <w:proofErr w:type="spellStart"/>
      <w:r w:rsidR="00371905" w:rsidRPr="00E8748C">
        <w:rPr>
          <w:rFonts w:ascii="Museo Sans 300" w:hAnsi="Museo Sans 300"/>
          <w:lang w:val="es-ES" w:eastAsia="es-ES"/>
        </w:rPr>
        <w:t>Cujucuyo</w:t>
      </w:r>
      <w:proofErr w:type="spellEnd"/>
      <w:r w:rsidR="00371905" w:rsidRPr="00E8748C">
        <w:rPr>
          <w:rFonts w:ascii="Museo Sans 300" w:hAnsi="Museo Sans 300"/>
          <w:lang w:val="es-ES" w:eastAsia="es-ES"/>
        </w:rPr>
        <w:t xml:space="preserve"> y el Jute, jurisdicción de </w:t>
      </w:r>
      <w:proofErr w:type="spellStart"/>
      <w:r w:rsidR="00371905" w:rsidRPr="00E8748C">
        <w:rPr>
          <w:rFonts w:ascii="Museo Sans 300" w:hAnsi="Museo Sans 300"/>
          <w:lang w:val="es-ES" w:eastAsia="es-ES"/>
        </w:rPr>
        <w:t>Texistepeque</w:t>
      </w:r>
      <w:proofErr w:type="spellEnd"/>
      <w:r w:rsidR="00371905" w:rsidRPr="00E8748C">
        <w:rPr>
          <w:rFonts w:ascii="Museo Sans 300" w:hAnsi="Museo Sans 300"/>
          <w:lang w:val="es-ES" w:eastAsia="es-ES"/>
        </w:rPr>
        <w:t>, departamento de Santa Ana, y registralmente, en cantón El J</w:t>
      </w:r>
      <w:r w:rsidR="00371905">
        <w:rPr>
          <w:rFonts w:ascii="Museo Sans 300" w:hAnsi="Museo Sans 300"/>
          <w:lang w:val="es-ES" w:eastAsia="es-ES"/>
        </w:rPr>
        <w:t>ute, j</w:t>
      </w:r>
      <w:r w:rsidR="00371905" w:rsidRPr="00E8748C">
        <w:rPr>
          <w:rFonts w:ascii="Museo Sans 300" w:hAnsi="Museo Sans 300"/>
          <w:lang w:val="es-ES" w:eastAsia="es-ES"/>
        </w:rPr>
        <w:t xml:space="preserve">urisdicción </w:t>
      </w:r>
      <w:proofErr w:type="spellStart"/>
      <w:r w:rsidR="00371905" w:rsidRPr="00E8748C">
        <w:rPr>
          <w:rFonts w:ascii="Museo Sans 300" w:hAnsi="Museo Sans 300"/>
          <w:lang w:val="es-ES" w:eastAsia="es-ES"/>
        </w:rPr>
        <w:t>Texistepeque</w:t>
      </w:r>
      <w:proofErr w:type="spellEnd"/>
      <w:r w:rsidR="00371905" w:rsidRPr="00E8748C">
        <w:rPr>
          <w:rFonts w:ascii="Museo Sans 300" w:hAnsi="Museo Sans 300"/>
          <w:lang w:val="es-ES" w:eastAsia="es-ES"/>
        </w:rPr>
        <w:t>,</w:t>
      </w:r>
      <w:r w:rsidR="00E60020">
        <w:rPr>
          <w:rFonts w:ascii="Museo Sans 300" w:hAnsi="Museo Sans 300"/>
          <w:lang w:val="es-ES" w:eastAsia="es-ES"/>
        </w:rPr>
        <w:t xml:space="preserve"> d</w:t>
      </w:r>
      <w:r w:rsidR="00371905" w:rsidRPr="00E8748C">
        <w:rPr>
          <w:rFonts w:ascii="Museo Sans 300" w:hAnsi="Museo Sans 300"/>
          <w:lang w:val="es-ES" w:eastAsia="es-ES"/>
        </w:rPr>
        <w:t>epartamento de Santa Ana</w:t>
      </w:r>
      <w:r w:rsidR="00371905">
        <w:rPr>
          <w:rFonts w:ascii="Museo Sans 300" w:hAnsi="Museo Sans 300"/>
          <w:lang w:val="es-ES" w:eastAsia="es-ES"/>
        </w:rPr>
        <w:t>,</w:t>
      </w:r>
      <w:r w:rsidR="00371905" w:rsidRPr="00AC046C">
        <w:rPr>
          <w:rFonts w:ascii="Museo Sans 300" w:hAnsi="Museo Sans 300"/>
          <w:lang w:val="es-ES" w:eastAsia="es-ES"/>
        </w:rPr>
        <w:t xml:space="preserve"> </w:t>
      </w:r>
      <w:r w:rsidR="00E60020">
        <w:rPr>
          <w:rFonts w:ascii="Museo Sans 300" w:hAnsi="Museo Sans 300"/>
          <w:b/>
          <w:lang w:val="es-ES" w:eastAsia="es-ES"/>
        </w:rPr>
        <w:t>código de p</w:t>
      </w:r>
      <w:r w:rsidR="00371905" w:rsidRPr="00E60020">
        <w:rPr>
          <w:rFonts w:ascii="Museo Sans 300" w:hAnsi="Museo Sans 300"/>
          <w:b/>
          <w:lang w:val="es-ES" w:eastAsia="es-ES"/>
        </w:rPr>
        <w:t xml:space="preserve">royecto 021302, SSE 99, </w:t>
      </w:r>
      <w:r w:rsidR="00371905" w:rsidRPr="00E60020">
        <w:rPr>
          <w:rFonts w:ascii="Museo Sans 300" w:eastAsia="Calibri" w:hAnsi="Museo Sans 300" w:cs="Arial"/>
          <w:b/>
        </w:rPr>
        <w:t>entrega 97</w:t>
      </w:r>
      <w:r w:rsidR="00371905" w:rsidRPr="00AE3422">
        <w:rPr>
          <w:rFonts w:ascii="Museo Sans 300" w:hAnsi="Museo Sans 300" w:cs="Arial"/>
          <w:b/>
        </w:rPr>
        <w:t xml:space="preserve">; </w:t>
      </w:r>
      <w:r w:rsidR="00E60020" w:rsidRPr="00371EBC">
        <w:rPr>
          <w:rFonts w:ascii="Museo Sans 300" w:hAnsi="Museo Sans 300" w:cs="Arial"/>
        </w:rPr>
        <w:t>en cual el Departamento de Asignación Individual y Avalúos, hace las</w:t>
      </w:r>
      <w:r w:rsidR="00E60020">
        <w:rPr>
          <w:rFonts w:ascii="Museo Sans 300" w:hAnsi="Museo Sans 300" w:cs="Arial"/>
          <w:b/>
        </w:rPr>
        <w:t xml:space="preserve"> </w:t>
      </w:r>
      <w:r w:rsidR="00371905" w:rsidRPr="00AE3422">
        <w:rPr>
          <w:rFonts w:ascii="Museo Sans 300" w:hAnsi="Museo Sans 300"/>
          <w:lang w:eastAsia="es-ES"/>
        </w:rPr>
        <w:t xml:space="preserve"> siguientes </w:t>
      </w:r>
      <w:r w:rsidR="00371905" w:rsidRPr="00DB4FA2">
        <w:rPr>
          <w:rFonts w:ascii="Museo Sans 300" w:hAnsi="Museo Sans 300"/>
          <w:lang w:eastAsia="es-ES"/>
        </w:rPr>
        <w:t>consideraciones:</w:t>
      </w:r>
    </w:p>
    <w:p w14:paraId="3F81D93E" w14:textId="77777777" w:rsidR="00E60020" w:rsidRPr="00371EBC" w:rsidRDefault="00E60020" w:rsidP="00F95715">
      <w:pPr>
        <w:jc w:val="both"/>
        <w:rPr>
          <w:rFonts w:ascii="Museo Sans 300" w:hAnsi="Museo Sans 300"/>
          <w:b/>
          <w:lang w:eastAsia="es-ES"/>
        </w:rPr>
      </w:pPr>
    </w:p>
    <w:p w14:paraId="1405C68F" w14:textId="634029F3" w:rsidR="00371905" w:rsidRDefault="00371905" w:rsidP="006F2AA4">
      <w:pPr>
        <w:numPr>
          <w:ilvl w:val="0"/>
          <w:numId w:val="6"/>
        </w:numPr>
        <w:ind w:left="1134" w:hanging="708"/>
        <w:contextualSpacing/>
        <w:jc w:val="both"/>
        <w:rPr>
          <w:rFonts w:ascii="Museo Sans 300" w:hAnsi="Museo Sans 300"/>
          <w:lang w:eastAsia="es-ES"/>
        </w:rPr>
      </w:pPr>
      <w:r w:rsidRPr="0026356A">
        <w:rPr>
          <w:rFonts w:ascii="Museo Sans 300" w:hAnsi="Museo Sans 300"/>
          <w:lang w:eastAsia="es-ES"/>
        </w:rPr>
        <w:t xml:space="preserve">El inmueble fue adquirido según acuerdo de Junta Directiva contenido en el Punto </w:t>
      </w:r>
      <w:r w:rsidRPr="00354F52">
        <w:rPr>
          <w:rFonts w:ascii="Museo Sans 300" w:hAnsi="Museo Sans 300"/>
          <w:lang w:eastAsia="es-ES"/>
        </w:rPr>
        <w:t>II-6, de Sesión Ordinaria N° 35-86, de fecha 12 de septiembre de 1986</w:t>
      </w:r>
      <w:r w:rsidRPr="0026356A">
        <w:rPr>
          <w:rFonts w:ascii="Museo Sans 300" w:hAnsi="Museo Sans 300"/>
          <w:lang w:eastAsia="es-ES"/>
        </w:rPr>
        <w:t xml:space="preserve">, este Instituto adquirió por expropiación el inmueble denominado </w:t>
      </w:r>
      <w:r w:rsidRPr="00354F52">
        <w:rPr>
          <w:rFonts w:ascii="Museo Sans 300" w:hAnsi="Museo Sans 300"/>
          <w:b/>
          <w:lang w:eastAsia="es-ES"/>
        </w:rPr>
        <w:t>HACIENDA AGUA CALIENTE</w:t>
      </w:r>
      <w:r w:rsidRPr="0026356A">
        <w:rPr>
          <w:rFonts w:ascii="Museo Sans 300" w:hAnsi="Museo Sans 300"/>
          <w:lang w:eastAsia="es-ES"/>
        </w:rPr>
        <w:t xml:space="preserve">, de conformidad a los Decretos Leyes 153, 154 y 220 de la Junta Revolucionaria de Gobierno, inscrita bajo el </w:t>
      </w:r>
      <w:r w:rsidRPr="008511AC">
        <w:rPr>
          <w:rFonts w:ascii="Museo Sans 300" w:hAnsi="Museo Sans 300"/>
          <w:lang w:eastAsia="es-ES"/>
        </w:rPr>
        <w:t xml:space="preserve">número </w:t>
      </w:r>
      <w:r w:rsidR="00DF262D">
        <w:rPr>
          <w:rFonts w:ascii="Museo Sans 300" w:hAnsi="Museo Sans 300"/>
          <w:lang w:eastAsia="es-ES"/>
        </w:rPr>
        <w:t>---</w:t>
      </w:r>
      <w:r w:rsidRPr="008511AC">
        <w:rPr>
          <w:rFonts w:ascii="Museo Sans 300" w:hAnsi="Museo Sans 300"/>
          <w:lang w:eastAsia="es-ES"/>
        </w:rPr>
        <w:t xml:space="preserve"> del tomo </w:t>
      </w:r>
      <w:r w:rsidR="00DF262D">
        <w:rPr>
          <w:rFonts w:ascii="Museo Sans 300" w:hAnsi="Museo Sans 300"/>
          <w:lang w:eastAsia="es-ES"/>
        </w:rPr>
        <w:t>---</w:t>
      </w:r>
      <w:r w:rsidRPr="008511AC">
        <w:rPr>
          <w:rFonts w:ascii="Museo Sans 300" w:hAnsi="Museo Sans 300"/>
          <w:lang w:eastAsia="es-ES"/>
        </w:rPr>
        <w:t>,</w:t>
      </w:r>
      <w:r w:rsidRPr="0026356A">
        <w:rPr>
          <w:rFonts w:ascii="Museo Sans 300" w:hAnsi="Museo Sans 300"/>
          <w:lang w:eastAsia="es-ES"/>
        </w:rPr>
        <w:t xml:space="preserve"> del Registro de la Propiedad Raíz e Hipotecas de la Primera Sección de Occidente, departamento de Santa Ana, con una extensión registral de 287 </w:t>
      </w:r>
      <w:proofErr w:type="spellStart"/>
      <w:r w:rsidRPr="0026356A">
        <w:rPr>
          <w:rFonts w:ascii="Museo Sans 300" w:hAnsi="Museo Sans 300"/>
          <w:lang w:eastAsia="es-ES"/>
        </w:rPr>
        <w:t>Hás</w:t>
      </w:r>
      <w:proofErr w:type="spellEnd"/>
      <w:r w:rsidRPr="0026356A">
        <w:rPr>
          <w:rFonts w:ascii="Museo Sans 300" w:hAnsi="Museo Sans 300"/>
          <w:lang w:eastAsia="es-ES"/>
        </w:rPr>
        <w:t xml:space="preserve">. 00 </w:t>
      </w:r>
      <w:proofErr w:type="spellStart"/>
      <w:r w:rsidRPr="0026356A">
        <w:rPr>
          <w:rFonts w:ascii="Museo Sans 300" w:hAnsi="Museo Sans 300"/>
          <w:lang w:eastAsia="es-ES"/>
        </w:rPr>
        <w:t>Ás</w:t>
      </w:r>
      <w:proofErr w:type="spellEnd"/>
      <w:r w:rsidRPr="0026356A">
        <w:rPr>
          <w:rFonts w:ascii="Museo Sans 300" w:hAnsi="Museo Sans 300"/>
          <w:lang w:eastAsia="es-ES"/>
        </w:rPr>
        <w:t xml:space="preserve">. 60.92 </w:t>
      </w:r>
      <w:proofErr w:type="spellStart"/>
      <w:r w:rsidRPr="0026356A">
        <w:rPr>
          <w:rFonts w:ascii="Museo Sans 300" w:hAnsi="Museo Sans 300"/>
          <w:lang w:eastAsia="es-ES"/>
        </w:rPr>
        <w:t>Cás</w:t>
      </w:r>
      <w:proofErr w:type="spellEnd"/>
      <w:r w:rsidRPr="0026356A">
        <w:rPr>
          <w:rFonts w:ascii="Museo Sans 300" w:hAnsi="Museo Sans 300"/>
          <w:lang w:eastAsia="es-ES"/>
        </w:rPr>
        <w:t xml:space="preserve">., y de acuerdo al Instituto Geográfico Nacional con un área de 616 </w:t>
      </w:r>
      <w:proofErr w:type="spellStart"/>
      <w:r w:rsidRPr="0026356A">
        <w:rPr>
          <w:rFonts w:ascii="Museo Sans 300" w:hAnsi="Museo Sans 300"/>
          <w:lang w:eastAsia="es-ES"/>
        </w:rPr>
        <w:t>Hás</w:t>
      </w:r>
      <w:proofErr w:type="spellEnd"/>
      <w:r w:rsidRPr="0026356A">
        <w:rPr>
          <w:rFonts w:ascii="Museo Sans 300" w:hAnsi="Museo Sans 300"/>
          <w:lang w:eastAsia="es-ES"/>
        </w:rPr>
        <w:t xml:space="preserve">. 64 </w:t>
      </w:r>
      <w:proofErr w:type="spellStart"/>
      <w:r w:rsidRPr="0026356A">
        <w:rPr>
          <w:rFonts w:ascii="Museo Sans 300" w:hAnsi="Museo Sans 300"/>
          <w:lang w:eastAsia="es-ES"/>
        </w:rPr>
        <w:t>Ás</w:t>
      </w:r>
      <w:proofErr w:type="spellEnd"/>
      <w:r w:rsidRPr="0026356A">
        <w:rPr>
          <w:rFonts w:ascii="Museo Sans 300" w:hAnsi="Museo Sans 300"/>
          <w:lang w:eastAsia="es-ES"/>
        </w:rPr>
        <w:t xml:space="preserve">. 73.00 </w:t>
      </w:r>
      <w:proofErr w:type="spellStart"/>
      <w:r w:rsidRPr="0026356A">
        <w:rPr>
          <w:rFonts w:ascii="Museo Sans 300" w:hAnsi="Museo Sans 300"/>
          <w:lang w:eastAsia="es-ES"/>
        </w:rPr>
        <w:t>Cás</w:t>
      </w:r>
      <w:proofErr w:type="spellEnd"/>
      <w:r w:rsidRPr="0026356A">
        <w:rPr>
          <w:rFonts w:ascii="Museo Sans 300" w:hAnsi="Museo Sans 300"/>
          <w:lang w:eastAsia="es-ES"/>
        </w:rPr>
        <w:t xml:space="preserve">., por un precio de $59,462.86, a razón de </w:t>
      </w:r>
      <w:r>
        <w:rPr>
          <w:rFonts w:ascii="Museo Sans 300" w:hAnsi="Museo Sans 300"/>
          <w:lang w:eastAsia="es-ES"/>
        </w:rPr>
        <w:t>$96.43</w:t>
      </w:r>
      <w:r w:rsidRPr="0026356A">
        <w:rPr>
          <w:rFonts w:ascii="Museo Sans 300" w:hAnsi="Museo Sans 300"/>
          <w:lang w:eastAsia="es-ES"/>
        </w:rPr>
        <w:t xml:space="preserve"> por hectárea</w:t>
      </w:r>
      <w:r>
        <w:rPr>
          <w:rFonts w:ascii="Museo Sans 300" w:hAnsi="Museo Sans 300"/>
          <w:lang w:eastAsia="es-ES"/>
        </w:rPr>
        <w:t xml:space="preserve"> y de $0.009643</w:t>
      </w:r>
      <w:r w:rsidRPr="0026356A">
        <w:rPr>
          <w:rFonts w:ascii="Museo Sans 300" w:hAnsi="Museo Sans 300"/>
          <w:lang w:eastAsia="es-ES"/>
        </w:rPr>
        <w:t xml:space="preserve"> por metro cuadrado. </w:t>
      </w:r>
    </w:p>
    <w:p w14:paraId="3C9F2588" w14:textId="77777777" w:rsidR="00371905" w:rsidRDefault="00371905" w:rsidP="00F95715">
      <w:pPr>
        <w:contextualSpacing/>
        <w:jc w:val="both"/>
        <w:rPr>
          <w:rFonts w:ascii="Museo Sans 300" w:hAnsi="Museo Sans 300"/>
          <w:lang w:eastAsia="es-ES"/>
        </w:rPr>
      </w:pPr>
    </w:p>
    <w:p w14:paraId="62DE6250" w14:textId="77777777" w:rsidR="00371905" w:rsidRDefault="00371905" w:rsidP="00F95715">
      <w:pPr>
        <w:ind w:left="1134"/>
        <w:jc w:val="both"/>
        <w:rPr>
          <w:rFonts w:ascii="Museo Sans 300" w:hAnsi="Museo Sans 300"/>
          <w:lang w:eastAsia="es-ES"/>
        </w:rPr>
      </w:pPr>
      <w:r w:rsidRPr="00C42548">
        <w:rPr>
          <w:rFonts w:ascii="Museo Sans 300" w:hAnsi="Museo Sans 300"/>
          <w:lang w:eastAsia="es-ES"/>
        </w:rPr>
        <w:t>El inmueble</w:t>
      </w:r>
      <w:r>
        <w:rPr>
          <w:rFonts w:ascii="Museo Sans 300" w:hAnsi="Museo Sans 300"/>
          <w:lang w:eastAsia="es-ES"/>
        </w:rPr>
        <w:t xml:space="preserve"> </w:t>
      </w:r>
      <w:r w:rsidRPr="00C42548">
        <w:rPr>
          <w:rFonts w:ascii="Museo Sans 300" w:hAnsi="Museo Sans 300"/>
          <w:lang w:eastAsia="es-ES"/>
        </w:rPr>
        <w:t>fue remedido y segregado, generando 4 porciones detalladas así:</w:t>
      </w:r>
    </w:p>
    <w:tbl>
      <w:tblPr>
        <w:tblStyle w:val="Tabladecuadrcula4-nfasis51"/>
        <w:tblpPr w:leftFromText="141" w:rightFromText="141" w:vertAnchor="text" w:horzAnchor="page" w:tblpX="2975"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2417"/>
        <w:gridCol w:w="1711"/>
        <w:gridCol w:w="1941"/>
      </w:tblGrid>
      <w:tr w:rsidR="00E60020" w:rsidRPr="00CA70EC" w14:paraId="0E2DA45F" w14:textId="77777777" w:rsidTr="00E60020">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89" w:type="dxa"/>
            <w:tcBorders>
              <w:top w:val="none" w:sz="0" w:space="0" w:color="auto"/>
              <w:left w:val="none" w:sz="0" w:space="0" w:color="auto"/>
              <w:bottom w:val="none" w:sz="0" w:space="0" w:color="auto"/>
              <w:right w:val="none" w:sz="0" w:space="0" w:color="auto"/>
            </w:tcBorders>
            <w:shd w:val="clear" w:color="auto" w:fill="FFFFFF" w:themeFill="background1"/>
          </w:tcPr>
          <w:p w14:paraId="7DF88D1D" w14:textId="77777777" w:rsidR="00E60020" w:rsidRPr="00E60020" w:rsidRDefault="00E60020" w:rsidP="00E60020">
            <w:pPr>
              <w:contextualSpacing/>
              <w:jc w:val="center"/>
              <w:rPr>
                <w:rFonts w:ascii="Museo Sans 300" w:hAnsi="Museo Sans 300"/>
                <w:color w:val="auto"/>
                <w:sz w:val="16"/>
                <w:szCs w:val="16"/>
              </w:rPr>
            </w:pPr>
            <w:r w:rsidRPr="00E60020">
              <w:rPr>
                <w:rFonts w:ascii="Museo Sans 300" w:hAnsi="Museo Sans 300"/>
                <w:b w:val="0"/>
                <w:bCs w:val="0"/>
                <w:color w:val="auto"/>
                <w:sz w:val="16"/>
                <w:szCs w:val="16"/>
                <w:lang w:val="es-ES" w:eastAsia="es-ES"/>
              </w:rPr>
              <w:t>DESCRIPCIÓN</w:t>
            </w:r>
          </w:p>
        </w:tc>
        <w:tc>
          <w:tcPr>
            <w:tcW w:w="2417" w:type="dxa"/>
            <w:tcBorders>
              <w:top w:val="none" w:sz="0" w:space="0" w:color="auto"/>
              <w:left w:val="none" w:sz="0" w:space="0" w:color="auto"/>
              <w:bottom w:val="none" w:sz="0" w:space="0" w:color="auto"/>
              <w:right w:val="none" w:sz="0" w:space="0" w:color="auto"/>
            </w:tcBorders>
            <w:shd w:val="clear" w:color="auto" w:fill="FFFFFF" w:themeFill="background1"/>
          </w:tcPr>
          <w:p w14:paraId="434A9F26" w14:textId="77777777" w:rsidR="00E60020" w:rsidRPr="00E60020" w:rsidRDefault="00E60020" w:rsidP="00E60020">
            <w:pPr>
              <w:contextualSpacing/>
              <w:jc w:val="center"/>
              <w:cnfStyle w:val="100000000000" w:firstRow="1" w:lastRow="0" w:firstColumn="0" w:lastColumn="0" w:oddVBand="0" w:evenVBand="0" w:oddHBand="0" w:evenHBand="0" w:firstRowFirstColumn="0" w:firstRowLastColumn="0" w:lastRowFirstColumn="0" w:lastRowLastColumn="0"/>
              <w:rPr>
                <w:rFonts w:ascii="Museo Sans 300" w:hAnsi="Museo Sans 300"/>
                <w:color w:val="auto"/>
                <w:sz w:val="16"/>
                <w:szCs w:val="16"/>
              </w:rPr>
            </w:pPr>
            <w:r w:rsidRPr="00E60020">
              <w:rPr>
                <w:rFonts w:ascii="Museo Sans 300" w:hAnsi="Museo Sans 300"/>
                <w:b w:val="0"/>
                <w:bCs w:val="0"/>
                <w:color w:val="auto"/>
                <w:sz w:val="16"/>
                <w:szCs w:val="16"/>
                <w:lang w:val="es-ES" w:eastAsia="es-ES"/>
              </w:rPr>
              <w:t>ÁREAS (</w:t>
            </w:r>
            <w:proofErr w:type="spellStart"/>
            <w:r w:rsidRPr="00E60020">
              <w:rPr>
                <w:rFonts w:ascii="Museo Sans 300" w:hAnsi="Museo Sans 300"/>
                <w:b w:val="0"/>
                <w:bCs w:val="0"/>
                <w:color w:val="auto"/>
                <w:sz w:val="16"/>
                <w:szCs w:val="16"/>
                <w:lang w:val="es-ES" w:eastAsia="es-ES"/>
              </w:rPr>
              <w:t>Hás</w:t>
            </w:r>
            <w:proofErr w:type="spellEnd"/>
            <w:r w:rsidRPr="00E60020">
              <w:rPr>
                <w:rFonts w:ascii="Museo Sans 300" w:hAnsi="Museo Sans 300"/>
                <w:b w:val="0"/>
                <w:bCs w:val="0"/>
                <w:color w:val="auto"/>
                <w:sz w:val="16"/>
                <w:szCs w:val="16"/>
                <w:lang w:val="es-ES" w:eastAsia="es-ES"/>
              </w:rPr>
              <w:t>)</w:t>
            </w:r>
          </w:p>
        </w:tc>
        <w:tc>
          <w:tcPr>
            <w:tcW w:w="1711" w:type="dxa"/>
            <w:tcBorders>
              <w:top w:val="none" w:sz="0" w:space="0" w:color="auto"/>
              <w:left w:val="none" w:sz="0" w:space="0" w:color="auto"/>
              <w:bottom w:val="none" w:sz="0" w:space="0" w:color="auto"/>
              <w:right w:val="none" w:sz="0" w:space="0" w:color="auto"/>
            </w:tcBorders>
            <w:shd w:val="clear" w:color="auto" w:fill="FFFFFF" w:themeFill="background1"/>
          </w:tcPr>
          <w:p w14:paraId="20C85A56" w14:textId="77777777" w:rsidR="00E60020" w:rsidRPr="00E60020" w:rsidRDefault="00E60020" w:rsidP="00E60020">
            <w:pPr>
              <w:contextualSpacing/>
              <w:jc w:val="center"/>
              <w:cnfStyle w:val="100000000000" w:firstRow="1" w:lastRow="0" w:firstColumn="0" w:lastColumn="0" w:oddVBand="0" w:evenVBand="0" w:oddHBand="0" w:evenHBand="0" w:firstRowFirstColumn="0" w:firstRowLastColumn="0" w:lastRowFirstColumn="0" w:lastRowLastColumn="0"/>
              <w:rPr>
                <w:rFonts w:ascii="Museo Sans 300" w:hAnsi="Museo Sans 300"/>
                <w:color w:val="auto"/>
                <w:sz w:val="16"/>
                <w:szCs w:val="16"/>
              </w:rPr>
            </w:pPr>
            <w:r w:rsidRPr="00E60020">
              <w:rPr>
                <w:rFonts w:ascii="Museo Sans 300" w:hAnsi="Museo Sans 300"/>
                <w:b w:val="0"/>
                <w:bCs w:val="0"/>
                <w:color w:val="auto"/>
                <w:sz w:val="16"/>
                <w:szCs w:val="16"/>
                <w:lang w:val="es-ES" w:eastAsia="es-ES"/>
              </w:rPr>
              <w:t>ÁREAS (Mt.²)</w:t>
            </w:r>
          </w:p>
        </w:tc>
        <w:tc>
          <w:tcPr>
            <w:tcW w:w="1941" w:type="dxa"/>
            <w:tcBorders>
              <w:top w:val="none" w:sz="0" w:space="0" w:color="auto"/>
              <w:left w:val="none" w:sz="0" w:space="0" w:color="auto"/>
              <w:bottom w:val="none" w:sz="0" w:space="0" w:color="auto"/>
              <w:right w:val="none" w:sz="0" w:space="0" w:color="auto"/>
            </w:tcBorders>
            <w:shd w:val="clear" w:color="auto" w:fill="FFFFFF" w:themeFill="background1"/>
          </w:tcPr>
          <w:p w14:paraId="413E4D70" w14:textId="77777777" w:rsidR="00E60020" w:rsidRPr="00E60020" w:rsidRDefault="00E60020" w:rsidP="00E60020">
            <w:pPr>
              <w:contextualSpacing/>
              <w:jc w:val="center"/>
              <w:cnfStyle w:val="100000000000" w:firstRow="1" w:lastRow="0" w:firstColumn="0" w:lastColumn="0" w:oddVBand="0" w:evenVBand="0" w:oddHBand="0" w:evenHBand="0" w:firstRowFirstColumn="0" w:firstRowLastColumn="0" w:lastRowFirstColumn="0" w:lastRowLastColumn="0"/>
              <w:rPr>
                <w:rFonts w:ascii="Museo Sans 300" w:hAnsi="Museo Sans 300"/>
                <w:color w:val="auto"/>
                <w:sz w:val="16"/>
                <w:szCs w:val="16"/>
              </w:rPr>
            </w:pPr>
            <w:r w:rsidRPr="00E60020">
              <w:rPr>
                <w:rFonts w:ascii="Museo Sans 300" w:hAnsi="Museo Sans 300"/>
                <w:b w:val="0"/>
                <w:bCs w:val="0"/>
                <w:color w:val="auto"/>
                <w:sz w:val="16"/>
                <w:szCs w:val="16"/>
                <w:lang w:val="es-ES" w:eastAsia="es-ES"/>
              </w:rPr>
              <w:t>MATRICULA</w:t>
            </w:r>
          </w:p>
        </w:tc>
      </w:tr>
      <w:tr w:rsidR="00E60020" w:rsidRPr="00CA70EC" w14:paraId="57B0EBF2" w14:textId="77777777" w:rsidTr="00E6002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89" w:type="dxa"/>
            <w:shd w:val="clear" w:color="auto" w:fill="FFFFFF" w:themeFill="background1"/>
          </w:tcPr>
          <w:p w14:paraId="08078C75" w14:textId="77777777" w:rsidR="00E60020" w:rsidRPr="00E60020" w:rsidRDefault="00E60020" w:rsidP="00E60020">
            <w:pPr>
              <w:contextualSpacing/>
              <w:jc w:val="both"/>
              <w:rPr>
                <w:rFonts w:ascii="Museo Sans 300" w:hAnsi="Museo Sans 300"/>
                <w:sz w:val="16"/>
                <w:szCs w:val="16"/>
              </w:rPr>
            </w:pPr>
            <w:r w:rsidRPr="00E60020">
              <w:rPr>
                <w:rFonts w:ascii="Museo Sans 300" w:hAnsi="Museo Sans 300"/>
                <w:sz w:val="16"/>
                <w:szCs w:val="16"/>
              </w:rPr>
              <w:t>Porción Uno</w:t>
            </w:r>
          </w:p>
        </w:tc>
        <w:tc>
          <w:tcPr>
            <w:tcW w:w="2417" w:type="dxa"/>
            <w:shd w:val="clear" w:color="auto" w:fill="FFFFFF" w:themeFill="background1"/>
          </w:tcPr>
          <w:p w14:paraId="24A423F8" w14:textId="77777777" w:rsidR="00E60020" w:rsidRPr="00E60020" w:rsidRDefault="00E60020" w:rsidP="00E60020">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val="es-ES" w:eastAsia="es-ES"/>
              </w:rPr>
            </w:pPr>
            <w:r w:rsidRPr="00E60020">
              <w:rPr>
                <w:rFonts w:ascii="Museo Sans 300" w:hAnsi="Museo Sans 300"/>
                <w:sz w:val="16"/>
                <w:szCs w:val="16"/>
                <w:lang w:val="es-ES" w:eastAsia="es-ES"/>
              </w:rPr>
              <w:t xml:space="preserve">257 </w:t>
            </w:r>
            <w:proofErr w:type="spellStart"/>
            <w:r w:rsidRPr="00E60020">
              <w:rPr>
                <w:rFonts w:ascii="Museo Sans 300" w:hAnsi="Museo Sans 300"/>
                <w:sz w:val="16"/>
                <w:szCs w:val="16"/>
                <w:lang w:val="es-ES" w:eastAsia="es-ES"/>
              </w:rPr>
              <w:t>Hás</w:t>
            </w:r>
            <w:proofErr w:type="spellEnd"/>
            <w:r w:rsidRPr="00E60020">
              <w:rPr>
                <w:rFonts w:ascii="Museo Sans 300" w:hAnsi="Museo Sans 300"/>
                <w:sz w:val="16"/>
                <w:szCs w:val="16"/>
                <w:lang w:val="es-ES" w:eastAsia="es-ES"/>
              </w:rPr>
              <w:t xml:space="preserve">. 73 </w:t>
            </w:r>
            <w:proofErr w:type="spellStart"/>
            <w:r w:rsidRPr="00E60020">
              <w:rPr>
                <w:rFonts w:ascii="Museo Sans 300" w:hAnsi="Museo Sans 300"/>
                <w:sz w:val="16"/>
                <w:szCs w:val="16"/>
                <w:lang w:val="es-ES" w:eastAsia="es-ES"/>
              </w:rPr>
              <w:t>Ás</w:t>
            </w:r>
            <w:proofErr w:type="spellEnd"/>
            <w:r w:rsidRPr="00E60020">
              <w:rPr>
                <w:rFonts w:ascii="Museo Sans 300" w:hAnsi="Museo Sans 300"/>
                <w:sz w:val="16"/>
                <w:szCs w:val="16"/>
                <w:lang w:val="es-ES" w:eastAsia="es-ES"/>
              </w:rPr>
              <w:t xml:space="preserve">. 73.84 </w:t>
            </w:r>
            <w:proofErr w:type="spellStart"/>
            <w:r w:rsidRPr="00E60020">
              <w:rPr>
                <w:rFonts w:ascii="Museo Sans 300" w:hAnsi="Museo Sans 300"/>
                <w:sz w:val="16"/>
                <w:szCs w:val="16"/>
                <w:lang w:val="es-ES" w:eastAsia="es-ES"/>
              </w:rPr>
              <w:t>Cás</w:t>
            </w:r>
            <w:proofErr w:type="spellEnd"/>
            <w:r w:rsidRPr="00E60020">
              <w:rPr>
                <w:rFonts w:ascii="Museo Sans 300" w:hAnsi="Museo Sans 300"/>
                <w:sz w:val="16"/>
                <w:szCs w:val="16"/>
                <w:lang w:val="es-ES" w:eastAsia="es-ES"/>
              </w:rPr>
              <w:t>.</w:t>
            </w:r>
          </w:p>
        </w:tc>
        <w:tc>
          <w:tcPr>
            <w:tcW w:w="1711" w:type="dxa"/>
            <w:shd w:val="clear" w:color="auto" w:fill="FFFFFF" w:themeFill="background1"/>
          </w:tcPr>
          <w:p w14:paraId="4804B52A" w14:textId="77777777" w:rsidR="00E60020" w:rsidRPr="00E60020" w:rsidRDefault="00E60020" w:rsidP="00E60020">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val="es-ES" w:eastAsia="es-ES"/>
              </w:rPr>
            </w:pPr>
            <w:r w:rsidRPr="00E60020">
              <w:rPr>
                <w:rFonts w:ascii="Museo Sans 300" w:hAnsi="Museo Sans 300"/>
                <w:sz w:val="16"/>
                <w:szCs w:val="16"/>
                <w:lang w:val="es-ES" w:eastAsia="es-ES"/>
              </w:rPr>
              <w:t>2,577,373.84</w:t>
            </w:r>
          </w:p>
        </w:tc>
        <w:tc>
          <w:tcPr>
            <w:tcW w:w="1941" w:type="dxa"/>
            <w:shd w:val="clear" w:color="auto" w:fill="FFFFFF" w:themeFill="background1"/>
          </w:tcPr>
          <w:p w14:paraId="77A6DE73" w14:textId="2F46CEFA" w:rsidR="00E60020" w:rsidRPr="00E60020" w:rsidRDefault="00DF262D" w:rsidP="00E60020">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val="es-ES" w:eastAsia="es-ES"/>
              </w:rPr>
            </w:pPr>
            <w:r>
              <w:rPr>
                <w:rFonts w:ascii="Museo Sans 300" w:hAnsi="Museo Sans 300"/>
                <w:sz w:val="16"/>
                <w:szCs w:val="16"/>
                <w:lang w:val="es-ES" w:eastAsia="es-ES"/>
              </w:rPr>
              <w:t xml:space="preserve">--- </w:t>
            </w:r>
            <w:r w:rsidR="00E60020" w:rsidRPr="00E60020">
              <w:rPr>
                <w:rFonts w:ascii="Museo Sans 300" w:hAnsi="Museo Sans 300"/>
                <w:sz w:val="16"/>
                <w:szCs w:val="16"/>
                <w:lang w:val="es-ES" w:eastAsia="es-ES"/>
              </w:rPr>
              <w:t>-00000</w:t>
            </w:r>
          </w:p>
        </w:tc>
      </w:tr>
      <w:tr w:rsidR="00E60020" w:rsidRPr="00CA70EC" w14:paraId="62CC40EE" w14:textId="77777777" w:rsidTr="00E60020">
        <w:trPr>
          <w:trHeight w:val="227"/>
        </w:trPr>
        <w:tc>
          <w:tcPr>
            <w:cnfStyle w:val="001000000000" w:firstRow="0" w:lastRow="0" w:firstColumn="1" w:lastColumn="0" w:oddVBand="0" w:evenVBand="0" w:oddHBand="0" w:evenHBand="0" w:firstRowFirstColumn="0" w:firstRowLastColumn="0" w:lastRowFirstColumn="0" w:lastRowLastColumn="0"/>
            <w:tcW w:w="1689" w:type="dxa"/>
            <w:shd w:val="clear" w:color="auto" w:fill="FFFFFF" w:themeFill="background1"/>
          </w:tcPr>
          <w:p w14:paraId="39587AA8" w14:textId="77777777" w:rsidR="00E60020" w:rsidRPr="00E60020" w:rsidRDefault="00E60020" w:rsidP="00E60020">
            <w:pPr>
              <w:contextualSpacing/>
              <w:jc w:val="both"/>
              <w:rPr>
                <w:rFonts w:ascii="Museo Sans 300" w:hAnsi="Museo Sans 300"/>
                <w:sz w:val="16"/>
                <w:szCs w:val="16"/>
              </w:rPr>
            </w:pPr>
            <w:r w:rsidRPr="00E60020">
              <w:rPr>
                <w:rFonts w:ascii="Museo Sans 300" w:hAnsi="Museo Sans 300"/>
                <w:sz w:val="16"/>
                <w:szCs w:val="16"/>
              </w:rPr>
              <w:t>Porción Dos</w:t>
            </w:r>
          </w:p>
        </w:tc>
        <w:tc>
          <w:tcPr>
            <w:tcW w:w="2417" w:type="dxa"/>
            <w:shd w:val="clear" w:color="auto" w:fill="FFFFFF" w:themeFill="background1"/>
          </w:tcPr>
          <w:p w14:paraId="12664D69" w14:textId="77777777" w:rsidR="00E60020" w:rsidRPr="00E60020" w:rsidRDefault="00E60020" w:rsidP="00E60020">
            <w:pPr>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E60020">
              <w:rPr>
                <w:rFonts w:ascii="Museo Sans 300" w:hAnsi="Museo Sans 300"/>
                <w:sz w:val="16"/>
                <w:szCs w:val="16"/>
                <w:lang w:val="es-ES" w:eastAsia="es-ES"/>
              </w:rPr>
              <w:t xml:space="preserve">38 </w:t>
            </w:r>
            <w:proofErr w:type="spellStart"/>
            <w:r w:rsidRPr="00E60020">
              <w:rPr>
                <w:rFonts w:ascii="Museo Sans 300" w:hAnsi="Museo Sans 300"/>
                <w:sz w:val="16"/>
                <w:szCs w:val="16"/>
                <w:lang w:val="es-ES" w:eastAsia="es-ES"/>
              </w:rPr>
              <w:t>Hás</w:t>
            </w:r>
            <w:proofErr w:type="spellEnd"/>
            <w:r w:rsidRPr="00E60020">
              <w:rPr>
                <w:rFonts w:ascii="Museo Sans 300" w:hAnsi="Museo Sans 300"/>
                <w:sz w:val="16"/>
                <w:szCs w:val="16"/>
                <w:lang w:val="es-ES" w:eastAsia="es-ES"/>
              </w:rPr>
              <w:t xml:space="preserve">. 04 Ás.82.69 </w:t>
            </w:r>
            <w:proofErr w:type="spellStart"/>
            <w:r w:rsidRPr="00E60020">
              <w:rPr>
                <w:rFonts w:ascii="Museo Sans 300" w:hAnsi="Museo Sans 300"/>
                <w:sz w:val="16"/>
                <w:szCs w:val="16"/>
                <w:lang w:val="es-ES" w:eastAsia="es-ES"/>
              </w:rPr>
              <w:t>Cás</w:t>
            </w:r>
            <w:proofErr w:type="spellEnd"/>
            <w:r w:rsidRPr="00E60020">
              <w:rPr>
                <w:rFonts w:ascii="Museo Sans 300" w:hAnsi="Museo Sans 300"/>
                <w:sz w:val="16"/>
                <w:szCs w:val="16"/>
                <w:lang w:val="es-ES" w:eastAsia="es-ES"/>
              </w:rPr>
              <w:t>.</w:t>
            </w:r>
          </w:p>
        </w:tc>
        <w:tc>
          <w:tcPr>
            <w:tcW w:w="1711" w:type="dxa"/>
            <w:shd w:val="clear" w:color="auto" w:fill="FFFFFF" w:themeFill="background1"/>
          </w:tcPr>
          <w:p w14:paraId="79B46878" w14:textId="77777777" w:rsidR="00E60020" w:rsidRPr="00E60020" w:rsidRDefault="00E60020" w:rsidP="00E60020">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lang w:val="es-ES" w:eastAsia="es-ES"/>
              </w:rPr>
            </w:pPr>
            <w:r w:rsidRPr="00E60020">
              <w:rPr>
                <w:rFonts w:ascii="Museo Sans 300" w:hAnsi="Museo Sans 300"/>
                <w:sz w:val="16"/>
                <w:szCs w:val="16"/>
                <w:lang w:val="es-ES" w:eastAsia="es-ES"/>
              </w:rPr>
              <w:t>380,482.69</w:t>
            </w:r>
          </w:p>
        </w:tc>
        <w:tc>
          <w:tcPr>
            <w:tcW w:w="1941" w:type="dxa"/>
            <w:shd w:val="clear" w:color="auto" w:fill="FFFFFF" w:themeFill="background1"/>
          </w:tcPr>
          <w:p w14:paraId="1918ADB2" w14:textId="08297388" w:rsidR="00E60020" w:rsidRPr="00E60020" w:rsidRDefault="00DF262D" w:rsidP="00E60020">
            <w:pPr>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Pr>
                <w:rFonts w:ascii="Museo Sans 300" w:hAnsi="Museo Sans 300"/>
                <w:sz w:val="16"/>
                <w:szCs w:val="16"/>
                <w:lang w:val="es-ES" w:eastAsia="es-ES"/>
              </w:rPr>
              <w:t xml:space="preserve">--- </w:t>
            </w:r>
            <w:r w:rsidR="00E60020" w:rsidRPr="00E60020">
              <w:rPr>
                <w:rFonts w:ascii="Museo Sans 300" w:hAnsi="Museo Sans 300"/>
                <w:sz w:val="16"/>
                <w:szCs w:val="16"/>
                <w:lang w:val="es-ES" w:eastAsia="es-ES"/>
              </w:rPr>
              <w:t>-00000</w:t>
            </w:r>
          </w:p>
        </w:tc>
      </w:tr>
      <w:tr w:rsidR="00E60020" w:rsidRPr="00CA70EC" w14:paraId="326679AE" w14:textId="77777777" w:rsidTr="00E6002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89" w:type="dxa"/>
            <w:shd w:val="clear" w:color="auto" w:fill="FFFFFF" w:themeFill="background1"/>
          </w:tcPr>
          <w:p w14:paraId="50E3DE4D" w14:textId="77777777" w:rsidR="00E60020" w:rsidRPr="00E60020" w:rsidRDefault="00E60020" w:rsidP="00E60020">
            <w:pPr>
              <w:contextualSpacing/>
              <w:jc w:val="both"/>
              <w:rPr>
                <w:rFonts w:ascii="Museo Sans 300" w:hAnsi="Museo Sans 300"/>
                <w:sz w:val="16"/>
                <w:szCs w:val="16"/>
              </w:rPr>
            </w:pPr>
            <w:r w:rsidRPr="00E60020">
              <w:rPr>
                <w:rFonts w:ascii="Museo Sans 300" w:hAnsi="Museo Sans 300"/>
                <w:sz w:val="16"/>
                <w:szCs w:val="16"/>
              </w:rPr>
              <w:t>Porción Tres</w:t>
            </w:r>
          </w:p>
        </w:tc>
        <w:tc>
          <w:tcPr>
            <w:tcW w:w="2417" w:type="dxa"/>
            <w:shd w:val="clear" w:color="auto" w:fill="FFFFFF" w:themeFill="background1"/>
          </w:tcPr>
          <w:p w14:paraId="50D402C5" w14:textId="77777777" w:rsidR="00E60020" w:rsidRPr="00E60020" w:rsidRDefault="00E60020" w:rsidP="00E60020">
            <w:pPr>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E60020">
              <w:rPr>
                <w:rFonts w:ascii="Museo Sans 300" w:hAnsi="Museo Sans 300"/>
                <w:sz w:val="16"/>
                <w:szCs w:val="16"/>
                <w:lang w:val="es-ES" w:eastAsia="es-ES"/>
              </w:rPr>
              <w:t xml:space="preserve">158 </w:t>
            </w:r>
            <w:proofErr w:type="spellStart"/>
            <w:r w:rsidRPr="00E60020">
              <w:rPr>
                <w:rFonts w:ascii="Museo Sans 300" w:hAnsi="Museo Sans 300"/>
                <w:sz w:val="16"/>
                <w:szCs w:val="16"/>
                <w:lang w:val="es-ES" w:eastAsia="es-ES"/>
              </w:rPr>
              <w:t>Hás</w:t>
            </w:r>
            <w:proofErr w:type="spellEnd"/>
            <w:r w:rsidRPr="00E60020">
              <w:rPr>
                <w:rFonts w:ascii="Museo Sans 300" w:hAnsi="Museo Sans 300"/>
                <w:sz w:val="16"/>
                <w:szCs w:val="16"/>
                <w:lang w:val="es-ES" w:eastAsia="es-ES"/>
              </w:rPr>
              <w:t xml:space="preserve">. 57 </w:t>
            </w:r>
            <w:proofErr w:type="spellStart"/>
            <w:r w:rsidRPr="00E60020">
              <w:rPr>
                <w:rFonts w:ascii="Museo Sans 300" w:hAnsi="Museo Sans 300"/>
                <w:sz w:val="16"/>
                <w:szCs w:val="16"/>
                <w:lang w:val="es-ES" w:eastAsia="es-ES"/>
              </w:rPr>
              <w:t>Ás</w:t>
            </w:r>
            <w:proofErr w:type="spellEnd"/>
            <w:r w:rsidRPr="00E60020">
              <w:rPr>
                <w:rFonts w:ascii="Museo Sans 300" w:hAnsi="Museo Sans 300"/>
                <w:sz w:val="16"/>
                <w:szCs w:val="16"/>
                <w:lang w:val="es-ES" w:eastAsia="es-ES"/>
              </w:rPr>
              <w:t xml:space="preserve">. 60.15 </w:t>
            </w:r>
            <w:proofErr w:type="spellStart"/>
            <w:r w:rsidRPr="00E60020">
              <w:rPr>
                <w:rFonts w:ascii="Museo Sans 300" w:hAnsi="Museo Sans 300"/>
                <w:sz w:val="16"/>
                <w:szCs w:val="16"/>
                <w:lang w:val="es-ES" w:eastAsia="es-ES"/>
              </w:rPr>
              <w:t>Cás</w:t>
            </w:r>
            <w:proofErr w:type="spellEnd"/>
            <w:r w:rsidRPr="00E60020">
              <w:rPr>
                <w:rFonts w:ascii="Museo Sans 300" w:hAnsi="Museo Sans 300"/>
                <w:sz w:val="16"/>
                <w:szCs w:val="16"/>
                <w:lang w:val="es-ES" w:eastAsia="es-ES"/>
              </w:rPr>
              <w:t>.</w:t>
            </w:r>
          </w:p>
        </w:tc>
        <w:tc>
          <w:tcPr>
            <w:tcW w:w="1711" w:type="dxa"/>
            <w:shd w:val="clear" w:color="auto" w:fill="FFFFFF" w:themeFill="background1"/>
          </w:tcPr>
          <w:p w14:paraId="707B0E63" w14:textId="77777777" w:rsidR="00E60020" w:rsidRPr="00E60020" w:rsidRDefault="00E60020" w:rsidP="00E60020">
            <w:pPr>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E60020">
              <w:rPr>
                <w:rFonts w:ascii="Museo Sans 300" w:hAnsi="Museo Sans 300"/>
                <w:sz w:val="16"/>
                <w:szCs w:val="16"/>
                <w:lang w:val="es-ES" w:eastAsia="es-ES"/>
              </w:rPr>
              <w:t>1,585,760.15</w:t>
            </w:r>
          </w:p>
        </w:tc>
        <w:tc>
          <w:tcPr>
            <w:tcW w:w="1941" w:type="dxa"/>
            <w:shd w:val="clear" w:color="auto" w:fill="FFFFFF" w:themeFill="background1"/>
          </w:tcPr>
          <w:p w14:paraId="3BE3EF77" w14:textId="1C9DB40E" w:rsidR="00E60020" w:rsidRPr="00E60020" w:rsidRDefault="00DF262D" w:rsidP="00E60020">
            <w:pPr>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Pr>
                <w:rFonts w:ascii="Museo Sans 300" w:hAnsi="Museo Sans 300"/>
                <w:sz w:val="16"/>
                <w:szCs w:val="16"/>
                <w:lang w:val="es-ES" w:eastAsia="es-ES"/>
              </w:rPr>
              <w:t xml:space="preserve">--- </w:t>
            </w:r>
            <w:r w:rsidR="00E60020" w:rsidRPr="00E60020">
              <w:rPr>
                <w:rFonts w:ascii="Museo Sans 300" w:hAnsi="Museo Sans 300"/>
                <w:sz w:val="16"/>
                <w:szCs w:val="16"/>
                <w:lang w:val="es-ES" w:eastAsia="es-ES"/>
              </w:rPr>
              <w:t>-00000</w:t>
            </w:r>
          </w:p>
        </w:tc>
      </w:tr>
      <w:tr w:rsidR="00E60020" w:rsidRPr="00CA70EC" w14:paraId="1B465227" w14:textId="77777777" w:rsidTr="00E60020">
        <w:trPr>
          <w:trHeight w:val="227"/>
        </w:trPr>
        <w:tc>
          <w:tcPr>
            <w:cnfStyle w:val="001000000000" w:firstRow="0" w:lastRow="0" w:firstColumn="1" w:lastColumn="0" w:oddVBand="0" w:evenVBand="0" w:oddHBand="0" w:evenHBand="0" w:firstRowFirstColumn="0" w:firstRowLastColumn="0" w:lastRowFirstColumn="0" w:lastRowLastColumn="0"/>
            <w:tcW w:w="1689" w:type="dxa"/>
            <w:shd w:val="clear" w:color="auto" w:fill="FFFFFF" w:themeFill="background1"/>
          </w:tcPr>
          <w:p w14:paraId="2056CCB3" w14:textId="77777777" w:rsidR="00E60020" w:rsidRPr="00E60020" w:rsidRDefault="00E60020" w:rsidP="00E60020">
            <w:pPr>
              <w:contextualSpacing/>
              <w:jc w:val="both"/>
              <w:rPr>
                <w:rFonts w:ascii="Museo Sans 300" w:hAnsi="Museo Sans 300"/>
                <w:sz w:val="16"/>
                <w:szCs w:val="16"/>
              </w:rPr>
            </w:pPr>
            <w:r w:rsidRPr="00E60020">
              <w:rPr>
                <w:rFonts w:ascii="Museo Sans 300" w:hAnsi="Museo Sans 300"/>
                <w:sz w:val="16"/>
                <w:szCs w:val="16"/>
              </w:rPr>
              <w:t>Porción Cuatro</w:t>
            </w:r>
          </w:p>
        </w:tc>
        <w:tc>
          <w:tcPr>
            <w:tcW w:w="2417" w:type="dxa"/>
            <w:shd w:val="clear" w:color="auto" w:fill="FFFFFF" w:themeFill="background1"/>
          </w:tcPr>
          <w:p w14:paraId="3CF7A341" w14:textId="77777777" w:rsidR="00E60020" w:rsidRPr="00E60020" w:rsidRDefault="00E60020" w:rsidP="00E60020">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lang w:val="es-ES" w:eastAsia="es-ES"/>
              </w:rPr>
            </w:pPr>
            <w:r w:rsidRPr="00E60020">
              <w:rPr>
                <w:rFonts w:ascii="Museo Sans 300" w:hAnsi="Museo Sans 300"/>
                <w:sz w:val="16"/>
                <w:szCs w:val="16"/>
                <w:lang w:val="es-ES" w:eastAsia="es-ES"/>
              </w:rPr>
              <w:t xml:space="preserve">299 </w:t>
            </w:r>
            <w:proofErr w:type="spellStart"/>
            <w:r w:rsidRPr="00E60020">
              <w:rPr>
                <w:rFonts w:ascii="Museo Sans 300" w:hAnsi="Museo Sans 300"/>
                <w:sz w:val="16"/>
                <w:szCs w:val="16"/>
                <w:lang w:val="es-ES" w:eastAsia="es-ES"/>
              </w:rPr>
              <w:t>Hás</w:t>
            </w:r>
            <w:proofErr w:type="spellEnd"/>
            <w:r w:rsidRPr="00E60020">
              <w:rPr>
                <w:rFonts w:ascii="Museo Sans 300" w:hAnsi="Museo Sans 300"/>
                <w:sz w:val="16"/>
                <w:szCs w:val="16"/>
                <w:lang w:val="es-ES" w:eastAsia="es-ES"/>
              </w:rPr>
              <w:t xml:space="preserve">. 85 Ás.07.27 </w:t>
            </w:r>
            <w:proofErr w:type="spellStart"/>
            <w:r w:rsidRPr="00E60020">
              <w:rPr>
                <w:rFonts w:ascii="Museo Sans 300" w:hAnsi="Museo Sans 300"/>
                <w:sz w:val="16"/>
                <w:szCs w:val="16"/>
                <w:lang w:val="es-ES" w:eastAsia="es-ES"/>
              </w:rPr>
              <w:t>Cás</w:t>
            </w:r>
            <w:proofErr w:type="spellEnd"/>
            <w:r w:rsidRPr="00E60020">
              <w:rPr>
                <w:rFonts w:ascii="Museo Sans 300" w:hAnsi="Museo Sans 300"/>
                <w:sz w:val="16"/>
                <w:szCs w:val="16"/>
                <w:lang w:val="es-ES" w:eastAsia="es-ES"/>
              </w:rPr>
              <w:t>.</w:t>
            </w:r>
          </w:p>
        </w:tc>
        <w:tc>
          <w:tcPr>
            <w:tcW w:w="1711" w:type="dxa"/>
            <w:shd w:val="clear" w:color="auto" w:fill="FFFFFF" w:themeFill="background1"/>
          </w:tcPr>
          <w:p w14:paraId="033EBF3F" w14:textId="77777777" w:rsidR="00E60020" w:rsidRPr="00E60020" w:rsidRDefault="00E60020" w:rsidP="00E60020">
            <w:pPr>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E60020">
              <w:rPr>
                <w:rFonts w:ascii="Museo Sans 300" w:hAnsi="Museo Sans 300"/>
                <w:sz w:val="16"/>
                <w:szCs w:val="16"/>
                <w:lang w:val="es-ES" w:eastAsia="es-ES"/>
              </w:rPr>
              <w:t>2,998,507.27</w:t>
            </w:r>
          </w:p>
        </w:tc>
        <w:tc>
          <w:tcPr>
            <w:tcW w:w="1941" w:type="dxa"/>
            <w:shd w:val="clear" w:color="auto" w:fill="FFFFFF" w:themeFill="background1"/>
          </w:tcPr>
          <w:p w14:paraId="193B8411" w14:textId="006DF493" w:rsidR="00E60020" w:rsidRPr="00E60020" w:rsidRDefault="00DF262D" w:rsidP="00E60020">
            <w:pPr>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Pr>
                <w:rFonts w:ascii="Museo Sans 300" w:hAnsi="Museo Sans 300"/>
                <w:sz w:val="16"/>
                <w:szCs w:val="16"/>
                <w:lang w:val="es-ES" w:eastAsia="es-ES"/>
              </w:rPr>
              <w:t xml:space="preserve">--- </w:t>
            </w:r>
            <w:r w:rsidR="00E60020" w:rsidRPr="00E60020">
              <w:rPr>
                <w:rFonts w:ascii="Museo Sans 300" w:hAnsi="Museo Sans 300"/>
                <w:sz w:val="16"/>
                <w:szCs w:val="16"/>
                <w:lang w:val="es-ES" w:eastAsia="es-ES"/>
              </w:rPr>
              <w:t>-00000</w:t>
            </w:r>
          </w:p>
        </w:tc>
      </w:tr>
      <w:tr w:rsidR="00E60020" w:rsidRPr="00CA70EC" w14:paraId="298779B5" w14:textId="77777777" w:rsidTr="00E6002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89" w:type="dxa"/>
            <w:shd w:val="clear" w:color="auto" w:fill="FFFFFF" w:themeFill="background1"/>
          </w:tcPr>
          <w:p w14:paraId="73CA61B4" w14:textId="77777777" w:rsidR="00E60020" w:rsidRPr="00E60020" w:rsidRDefault="00E60020" w:rsidP="00E60020">
            <w:pPr>
              <w:contextualSpacing/>
              <w:jc w:val="both"/>
              <w:rPr>
                <w:rFonts w:ascii="Museo Sans 300" w:hAnsi="Museo Sans 300"/>
                <w:sz w:val="16"/>
                <w:szCs w:val="16"/>
              </w:rPr>
            </w:pPr>
            <w:r w:rsidRPr="00E60020">
              <w:rPr>
                <w:rFonts w:ascii="Museo Sans 300" w:hAnsi="Museo Sans 300"/>
                <w:sz w:val="16"/>
                <w:szCs w:val="16"/>
              </w:rPr>
              <w:t>TOTAL</w:t>
            </w:r>
          </w:p>
        </w:tc>
        <w:tc>
          <w:tcPr>
            <w:tcW w:w="2417" w:type="dxa"/>
            <w:shd w:val="clear" w:color="auto" w:fill="FFFFFF" w:themeFill="background1"/>
          </w:tcPr>
          <w:p w14:paraId="361337CB" w14:textId="77777777" w:rsidR="00E60020" w:rsidRPr="00E60020" w:rsidRDefault="00E60020" w:rsidP="00E60020">
            <w:pPr>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E60020">
              <w:rPr>
                <w:rFonts w:ascii="Museo Sans 300" w:hAnsi="Museo Sans 300"/>
                <w:b/>
                <w:sz w:val="16"/>
                <w:szCs w:val="16"/>
                <w:lang w:val="es-ES" w:eastAsia="es-ES"/>
              </w:rPr>
              <w:t xml:space="preserve">754 </w:t>
            </w:r>
            <w:proofErr w:type="spellStart"/>
            <w:r w:rsidRPr="00E60020">
              <w:rPr>
                <w:rFonts w:ascii="Museo Sans 300" w:hAnsi="Museo Sans 300"/>
                <w:b/>
                <w:sz w:val="16"/>
                <w:szCs w:val="16"/>
                <w:lang w:val="es-ES" w:eastAsia="es-ES"/>
              </w:rPr>
              <w:t>Hás</w:t>
            </w:r>
            <w:proofErr w:type="spellEnd"/>
            <w:r w:rsidRPr="00E60020">
              <w:rPr>
                <w:rFonts w:ascii="Museo Sans 300" w:hAnsi="Museo Sans 300"/>
                <w:b/>
                <w:sz w:val="16"/>
                <w:szCs w:val="16"/>
                <w:lang w:val="es-ES" w:eastAsia="es-ES"/>
              </w:rPr>
              <w:t xml:space="preserve">. 21 </w:t>
            </w:r>
            <w:proofErr w:type="spellStart"/>
            <w:r w:rsidRPr="00E60020">
              <w:rPr>
                <w:rFonts w:ascii="Museo Sans 300" w:hAnsi="Museo Sans 300"/>
                <w:b/>
                <w:sz w:val="16"/>
                <w:szCs w:val="16"/>
                <w:lang w:val="es-ES" w:eastAsia="es-ES"/>
              </w:rPr>
              <w:t>Ás</w:t>
            </w:r>
            <w:proofErr w:type="spellEnd"/>
            <w:r w:rsidRPr="00E60020">
              <w:rPr>
                <w:rFonts w:ascii="Museo Sans 300" w:hAnsi="Museo Sans 300"/>
                <w:b/>
                <w:sz w:val="16"/>
                <w:szCs w:val="16"/>
                <w:lang w:val="es-ES" w:eastAsia="es-ES"/>
              </w:rPr>
              <w:t xml:space="preserve">. 23.95 </w:t>
            </w:r>
            <w:proofErr w:type="spellStart"/>
            <w:r w:rsidRPr="00E60020">
              <w:rPr>
                <w:rFonts w:ascii="Museo Sans 300" w:hAnsi="Museo Sans 300"/>
                <w:b/>
                <w:sz w:val="16"/>
                <w:szCs w:val="16"/>
                <w:lang w:val="es-ES" w:eastAsia="es-ES"/>
              </w:rPr>
              <w:t>Cás</w:t>
            </w:r>
            <w:proofErr w:type="spellEnd"/>
            <w:r w:rsidRPr="00E60020">
              <w:rPr>
                <w:rFonts w:ascii="Museo Sans 300" w:hAnsi="Museo Sans 300"/>
                <w:b/>
                <w:sz w:val="16"/>
                <w:szCs w:val="16"/>
                <w:lang w:val="es-ES" w:eastAsia="es-ES"/>
              </w:rPr>
              <w:t>.</w:t>
            </w:r>
          </w:p>
        </w:tc>
        <w:tc>
          <w:tcPr>
            <w:tcW w:w="1711" w:type="dxa"/>
            <w:shd w:val="clear" w:color="auto" w:fill="FFFFFF" w:themeFill="background1"/>
          </w:tcPr>
          <w:p w14:paraId="1A5034E6" w14:textId="77777777" w:rsidR="00E60020" w:rsidRPr="00E60020" w:rsidRDefault="00E60020" w:rsidP="00E60020">
            <w:pPr>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E60020">
              <w:rPr>
                <w:rFonts w:ascii="Museo Sans 300" w:hAnsi="Museo Sans 300"/>
                <w:b/>
                <w:sz w:val="16"/>
                <w:szCs w:val="16"/>
                <w:lang w:val="es-ES" w:eastAsia="es-ES"/>
              </w:rPr>
              <w:t>7,542,123.95</w:t>
            </w:r>
          </w:p>
        </w:tc>
        <w:tc>
          <w:tcPr>
            <w:tcW w:w="1941" w:type="dxa"/>
            <w:shd w:val="clear" w:color="auto" w:fill="FFFFFF" w:themeFill="background1"/>
          </w:tcPr>
          <w:p w14:paraId="120A2058" w14:textId="77777777" w:rsidR="00E60020" w:rsidRPr="00E60020" w:rsidRDefault="00E60020" w:rsidP="00E60020">
            <w:pPr>
              <w:contextualSpacing/>
              <w:jc w:val="both"/>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p>
        </w:tc>
      </w:tr>
    </w:tbl>
    <w:p w14:paraId="519F1E16" w14:textId="77777777" w:rsidR="00E60020" w:rsidRPr="00C42548" w:rsidRDefault="00E60020" w:rsidP="00E60020">
      <w:pPr>
        <w:ind w:left="1134"/>
        <w:jc w:val="both"/>
        <w:rPr>
          <w:rFonts w:ascii="Museo Sans 300" w:hAnsi="Museo Sans 300"/>
          <w:lang w:eastAsia="es-ES"/>
        </w:rPr>
      </w:pPr>
    </w:p>
    <w:p w14:paraId="415B50B4" w14:textId="77777777" w:rsidR="00B647DC" w:rsidRDefault="00371905" w:rsidP="00DF262D">
      <w:pPr>
        <w:pStyle w:val="Prrafodelista"/>
        <w:numPr>
          <w:ilvl w:val="0"/>
          <w:numId w:val="6"/>
        </w:numPr>
        <w:spacing w:after="0" w:line="240" w:lineRule="auto"/>
        <w:ind w:left="1134" w:hanging="708"/>
        <w:jc w:val="both"/>
        <w:rPr>
          <w:rFonts w:ascii="Museo Sans 300" w:eastAsia="Times New Roman" w:hAnsi="Museo Sans 300"/>
          <w:sz w:val="24"/>
          <w:szCs w:val="24"/>
        </w:rPr>
      </w:pPr>
      <w:r w:rsidRPr="00F95715">
        <w:rPr>
          <w:rFonts w:ascii="Museo Sans 300" w:eastAsia="Times New Roman" w:hAnsi="Museo Sans 300"/>
          <w:sz w:val="24"/>
          <w:szCs w:val="24"/>
        </w:rPr>
        <w:t>Me</w:t>
      </w:r>
    </w:p>
    <w:p w14:paraId="4C6D626F" w14:textId="77777777" w:rsidR="00B647DC" w:rsidRDefault="00B647DC" w:rsidP="00B647DC">
      <w:pPr>
        <w:pStyle w:val="Prrafodelista"/>
        <w:spacing w:after="0" w:line="240" w:lineRule="auto"/>
        <w:ind w:left="1134"/>
        <w:jc w:val="both"/>
        <w:rPr>
          <w:rFonts w:ascii="Museo Sans 300" w:eastAsia="Times New Roman" w:hAnsi="Museo Sans 300"/>
          <w:sz w:val="24"/>
          <w:szCs w:val="24"/>
        </w:rPr>
      </w:pPr>
    </w:p>
    <w:p w14:paraId="1B66132B" w14:textId="77777777" w:rsidR="00B647DC" w:rsidRDefault="00B647DC" w:rsidP="00B647DC">
      <w:pPr>
        <w:pStyle w:val="Prrafodelista"/>
        <w:spacing w:after="0" w:line="240" w:lineRule="auto"/>
        <w:ind w:left="1134"/>
        <w:jc w:val="both"/>
        <w:rPr>
          <w:rFonts w:ascii="Museo Sans 300" w:eastAsia="Times New Roman" w:hAnsi="Museo Sans 300"/>
          <w:sz w:val="24"/>
          <w:szCs w:val="24"/>
        </w:rPr>
      </w:pPr>
    </w:p>
    <w:p w14:paraId="35FA201B" w14:textId="77777777" w:rsidR="00B647DC" w:rsidRDefault="00B647DC" w:rsidP="00B647DC">
      <w:pPr>
        <w:pStyle w:val="Prrafodelista"/>
        <w:spacing w:after="0" w:line="240" w:lineRule="auto"/>
        <w:ind w:left="1134"/>
        <w:jc w:val="both"/>
        <w:rPr>
          <w:rFonts w:ascii="Museo Sans 300" w:eastAsia="Times New Roman" w:hAnsi="Museo Sans 300"/>
          <w:sz w:val="24"/>
          <w:szCs w:val="24"/>
        </w:rPr>
      </w:pPr>
    </w:p>
    <w:p w14:paraId="57AE6A39" w14:textId="77777777" w:rsidR="00B647DC" w:rsidRDefault="00B647DC" w:rsidP="00B647DC">
      <w:pPr>
        <w:pStyle w:val="Prrafodelista"/>
        <w:spacing w:after="0" w:line="240" w:lineRule="auto"/>
        <w:ind w:left="1134"/>
        <w:jc w:val="both"/>
        <w:rPr>
          <w:rFonts w:ascii="Museo Sans 300" w:eastAsia="Times New Roman" w:hAnsi="Museo Sans 300"/>
          <w:sz w:val="24"/>
          <w:szCs w:val="24"/>
        </w:rPr>
      </w:pPr>
    </w:p>
    <w:p w14:paraId="271EAA45" w14:textId="0B614C2C" w:rsidR="00371905" w:rsidRPr="00DF262D" w:rsidRDefault="00B647DC" w:rsidP="00B647DC">
      <w:pPr>
        <w:pStyle w:val="Prrafodelista"/>
        <w:spacing w:after="0" w:line="240" w:lineRule="auto"/>
        <w:ind w:left="1134"/>
        <w:jc w:val="both"/>
        <w:rPr>
          <w:rFonts w:ascii="Museo Sans 300" w:eastAsia="Times New Roman" w:hAnsi="Museo Sans 300"/>
          <w:sz w:val="24"/>
          <w:szCs w:val="24"/>
        </w:rPr>
      </w:pPr>
      <w:r>
        <w:rPr>
          <w:rFonts w:ascii="Museo Sans 300" w:eastAsia="Times New Roman" w:hAnsi="Museo Sans 300"/>
          <w:sz w:val="24"/>
          <w:szCs w:val="24"/>
        </w:rPr>
        <w:lastRenderedPageBreak/>
        <w:t>Me</w:t>
      </w:r>
      <w:r w:rsidR="00371905" w:rsidRPr="00F95715">
        <w:rPr>
          <w:rFonts w:ascii="Museo Sans 300" w:eastAsia="Times New Roman" w:hAnsi="Museo Sans 300"/>
          <w:sz w:val="24"/>
          <w:szCs w:val="24"/>
        </w:rPr>
        <w:t xml:space="preserve">diante el </w:t>
      </w:r>
      <w:r w:rsidR="00371905" w:rsidRPr="00F95715">
        <w:rPr>
          <w:rFonts w:ascii="Museo Sans 300" w:hAnsi="Museo Sans 300"/>
          <w:sz w:val="24"/>
          <w:szCs w:val="24"/>
        </w:rPr>
        <w:t>Punto XXI, de</w:t>
      </w:r>
      <w:r w:rsidR="00E60020" w:rsidRPr="00F95715">
        <w:rPr>
          <w:rFonts w:ascii="Museo Sans 300" w:hAnsi="Museo Sans 300"/>
          <w:sz w:val="24"/>
          <w:szCs w:val="24"/>
        </w:rPr>
        <w:t>l</w:t>
      </w:r>
      <w:r w:rsidR="00371905" w:rsidRPr="00F95715">
        <w:rPr>
          <w:rFonts w:ascii="Museo Sans 300" w:hAnsi="Museo Sans 300"/>
          <w:sz w:val="24"/>
          <w:szCs w:val="24"/>
        </w:rPr>
        <w:t xml:space="preserve"> Acta de Sesión Ordinaria 34-2010 de fecha 30 de septiembre de 2010</w:t>
      </w:r>
      <w:r w:rsidR="00371905" w:rsidRPr="00F95715">
        <w:rPr>
          <w:rFonts w:ascii="Museo Sans 300" w:eastAsia="Times New Roman" w:hAnsi="Museo Sans 300"/>
          <w:sz w:val="24"/>
          <w:szCs w:val="24"/>
        </w:rPr>
        <w:t xml:space="preserve">, se aprobaron los proyectos de </w:t>
      </w:r>
      <w:r w:rsidR="00371905" w:rsidRPr="00F95715">
        <w:rPr>
          <w:rFonts w:ascii="Museo Sans 300" w:hAnsi="Museo Sans 300"/>
          <w:sz w:val="24"/>
          <w:szCs w:val="24"/>
        </w:rPr>
        <w:t>Lotificación Agrícola y Asentamiento Comunitario denominados como Agua Caliente, Porciones 1, 2,3 y 4,</w:t>
      </w:r>
      <w:r w:rsidR="00371905" w:rsidRPr="00F95715">
        <w:rPr>
          <w:rFonts w:ascii="Museo Sans 300" w:eastAsia="Times New Roman" w:hAnsi="Museo Sans 300"/>
          <w:sz w:val="24"/>
          <w:szCs w:val="24"/>
        </w:rPr>
        <w:t xml:space="preserve"> en el inmueble en mención,</w:t>
      </w:r>
      <w:r w:rsidR="00371905" w:rsidRPr="00F95715">
        <w:rPr>
          <w:rFonts w:ascii="Museo Sans 300" w:eastAsia="Times New Roman" w:hAnsi="Museo Sans 300"/>
          <w:b/>
          <w:sz w:val="24"/>
          <w:szCs w:val="24"/>
        </w:rPr>
        <w:t xml:space="preserve"> </w:t>
      </w:r>
      <w:r w:rsidR="00371905" w:rsidRPr="00F95715">
        <w:rPr>
          <w:rFonts w:ascii="Museo Sans 300" w:eastAsia="Times New Roman" w:hAnsi="Museo Sans 300"/>
          <w:sz w:val="24"/>
          <w:szCs w:val="24"/>
        </w:rPr>
        <w:t>pero por haberse reducido las áreas inscritas y debido a la aprobación de nuevos planos por parte del Centro Nacional de Registros, e</w:t>
      </w:r>
      <w:r w:rsidR="00371905" w:rsidRPr="00F95715">
        <w:rPr>
          <w:rFonts w:ascii="Museo Sans 300" w:hAnsi="Museo Sans 300"/>
          <w:sz w:val="24"/>
          <w:szCs w:val="24"/>
        </w:rPr>
        <w:t>n el Punto</w:t>
      </w:r>
      <w:r w:rsidR="00371905" w:rsidRPr="00F95715">
        <w:rPr>
          <w:rFonts w:ascii="Museo Sans 300" w:hAnsi="Museo Sans 300"/>
          <w:b/>
          <w:sz w:val="24"/>
          <w:szCs w:val="24"/>
        </w:rPr>
        <w:t xml:space="preserve"> </w:t>
      </w:r>
      <w:r w:rsidR="00371905" w:rsidRPr="00F95715">
        <w:rPr>
          <w:rFonts w:ascii="Museo Sans 300" w:hAnsi="Museo Sans 300"/>
          <w:sz w:val="24"/>
          <w:szCs w:val="24"/>
        </w:rPr>
        <w:t>XII, del Acta de Sesión Ordinaria 42-2014, de fecha 19 de noviembre de 2014</w:t>
      </w:r>
      <w:r w:rsidR="00371905" w:rsidRPr="00F95715">
        <w:rPr>
          <w:rFonts w:ascii="Museo Sans 300" w:eastAsia="Times New Roman" w:hAnsi="Museo Sans 300"/>
          <w:sz w:val="24"/>
          <w:szCs w:val="24"/>
        </w:rPr>
        <w:t xml:space="preserve">, fue modificada la  porción </w:t>
      </w:r>
      <w:r w:rsidR="00371905" w:rsidRPr="00F95715">
        <w:rPr>
          <w:rFonts w:ascii="Museo Sans 300" w:eastAsia="Times New Roman" w:hAnsi="Museo Sans 300"/>
          <w:b/>
          <w:bCs/>
          <w:sz w:val="24"/>
          <w:szCs w:val="24"/>
        </w:rPr>
        <w:t>HACIENDA AGUA CALIENTE PORCIÓN 3,</w:t>
      </w:r>
      <w:r w:rsidR="00371905" w:rsidRPr="00F95715">
        <w:rPr>
          <w:rFonts w:ascii="Museo Sans 300" w:eastAsia="Times New Roman" w:hAnsi="Museo Sans 300"/>
          <w:sz w:val="24"/>
          <w:szCs w:val="24"/>
        </w:rPr>
        <w:t xml:space="preserve"> que </w:t>
      </w:r>
      <w:r w:rsidR="00371905" w:rsidRPr="00DF262D">
        <w:rPr>
          <w:rFonts w:ascii="Museo Sans 300" w:eastAsia="Times New Roman" w:hAnsi="Museo Sans 300"/>
          <w:sz w:val="24"/>
          <w:szCs w:val="24"/>
        </w:rPr>
        <w:t xml:space="preserve">incluye: </w:t>
      </w:r>
      <w:r w:rsidR="00DF262D">
        <w:rPr>
          <w:rFonts w:ascii="Museo Sans 300" w:eastAsia="Times New Roman" w:hAnsi="Museo Sans 300"/>
          <w:sz w:val="24"/>
          <w:szCs w:val="24"/>
        </w:rPr>
        <w:t>---</w:t>
      </w:r>
      <w:r w:rsidR="00371905" w:rsidRPr="00DF262D">
        <w:rPr>
          <w:rFonts w:ascii="Museo Sans 300" w:eastAsia="Times New Roman" w:hAnsi="Museo Sans 300"/>
          <w:sz w:val="24"/>
          <w:szCs w:val="24"/>
        </w:rPr>
        <w:t xml:space="preserve"> Lotes Agrícolas (Pol. del 7 al 10, 13, y del 15 al 22), </w:t>
      </w:r>
      <w:r w:rsidR="00DF262D">
        <w:rPr>
          <w:rFonts w:ascii="Museo Sans 300" w:eastAsia="Times New Roman" w:hAnsi="Museo Sans 300"/>
          <w:sz w:val="24"/>
          <w:szCs w:val="24"/>
        </w:rPr>
        <w:t>---</w:t>
      </w:r>
      <w:r w:rsidR="00371905" w:rsidRPr="00DF262D">
        <w:rPr>
          <w:rFonts w:ascii="Museo Sans 300" w:eastAsia="Times New Roman" w:hAnsi="Museo Sans 300"/>
          <w:sz w:val="24"/>
          <w:szCs w:val="24"/>
        </w:rPr>
        <w:t xml:space="preserve"> Solares para Vivienda, (Pol. A, B, C, D, E, H, I, J, L y M), 22 zonas de protección (1 al 22), 5 bosques (1 al 5) 6 canaletas (1 al 6) Iglesia, y calles, total área de: 158 </w:t>
      </w:r>
      <w:proofErr w:type="spellStart"/>
      <w:r w:rsidR="00371905" w:rsidRPr="00DF262D">
        <w:rPr>
          <w:rFonts w:ascii="Museo Sans 300" w:eastAsia="Times New Roman" w:hAnsi="Museo Sans 300"/>
          <w:sz w:val="24"/>
          <w:szCs w:val="24"/>
        </w:rPr>
        <w:t>Hás</w:t>
      </w:r>
      <w:proofErr w:type="spellEnd"/>
      <w:r w:rsidR="00371905" w:rsidRPr="00DF262D">
        <w:rPr>
          <w:rFonts w:ascii="Museo Sans 300" w:eastAsia="Times New Roman" w:hAnsi="Museo Sans 300"/>
          <w:sz w:val="24"/>
          <w:szCs w:val="24"/>
        </w:rPr>
        <w:t xml:space="preserve"> 57 </w:t>
      </w:r>
      <w:proofErr w:type="spellStart"/>
      <w:r w:rsidR="00371905" w:rsidRPr="00DF262D">
        <w:rPr>
          <w:rFonts w:ascii="Museo Sans 300" w:eastAsia="Times New Roman" w:hAnsi="Museo Sans 300"/>
          <w:sz w:val="24"/>
          <w:szCs w:val="24"/>
        </w:rPr>
        <w:t>Ás</w:t>
      </w:r>
      <w:proofErr w:type="spellEnd"/>
      <w:r w:rsidR="00371905" w:rsidRPr="00DF262D">
        <w:rPr>
          <w:rFonts w:ascii="Museo Sans 300" w:eastAsia="Times New Roman" w:hAnsi="Museo Sans 300"/>
          <w:sz w:val="24"/>
          <w:szCs w:val="24"/>
        </w:rPr>
        <w:t xml:space="preserve"> 60.15 </w:t>
      </w:r>
      <w:proofErr w:type="spellStart"/>
      <w:r w:rsidR="00371905" w:rsidRPr="00DF262D">
        <w:rPr>
          <w:rFonts w:ascii="Museo Sans 300" w:eastAsia="Times New Roman" w:hAnsi="Museo Sans 300"/>
          <w:sz w:val="24"/>
          <w:szCs w:val="24"/>
        </w:rPr>
        <w:t>Cás</w:t>
      </w:r>
      <w:proofErr w:type="spellEnd"/>
      <w:r w:rsidR="00371905" w:rsidRPr="00DF262D">
        <w:rPr>
          <w:rFonts w:ascii="Museo Sans 300" w:eastAsia="Times New Roman" w:hAnsi="Museo Sans 300"/>
          <w:sz w:val="24"/>
          <w:szCs w:val="24"/>
        </w:rPr>
        <w:t>.,</w:t>
      </w:r>
      <w:r w:rsidR="00371905" w:rsidRPr="00DF262D">
        <w:rPr>
          <w:rFonts w:ascii="Museo Sans 300" w:hAnsi="Museo Sans 300"/>
          <w:sz w:val="24"/>
          <w:szCs w:val="24"/>
        </w:rPr>
        <w:t xml:space="preserve"> inscrito a la matrícula </w:t>
      </w:r>
      <w:r w:rsidR="00DF262D">
        <w:rPr>
          <w:rFonts w:ascii="Museo Sans 300" w:hAnsi="Museo Sans 300"/>
          <w:sz w:val="24"/>
          <w:szCs w:val="24"/>
        </w:rPr>
        <w:t xml:space="preserve">--- </w:t>
      </w:r>
      <w:r w:rsidR="00371905" w:rsidRPr="00DF262D">
        <w:rPr>
          <w:rFonts w:ascii="Museo Sans 300" w:hAnsi="Museo Sans 300"/>
          <w:sz w:val="24"/>
          <w:szCs w:val="24"/>
        </w:rPr>
        <w:t>-00000.</w:t>
      </w:r>
    </w:p>
    <w:p w14:paraId="5E76F2AE" w14:textId="77777777" w:rsidR="00371905" w:rsidRPr="00F95715" w:rsidRDefault="00371905" w:rsidP="00F95715">
      <w:pPr>
        <w:pStyle w:val="Prrafodelista"/>
        <w:spacing w:after="0" w:line="240" w:lineRule="auto"/>
        <w:ind w:left="357"/>
        <w:jc w:val="both"/>
        <w:rPr>
          <w:rFonts w:ascii="Museo Sans 300" w:eastAsia="Times New Roman" w:hAnsi="Museo Sans 300"/>
          <w:b/>
          <w:sz w:val="24"/>
          <w:szCs w:val="24"/>
        </w:rPr>
      </w:pPr>
    </w:p>
    <w:p w14:paraId="1448E058" w14:textId="469B1AEF" w:rsidR="00371905" w:rsidRPr="00F95715" w:rsidRDefault="00371905" w:rsidP="006F2AA4">
      <w:pPr>
        <w:numPr>
          <w:ilvl w:val="0"/>
          <w:numId w:val="6"/>
        </w:numPr>
        <w:ind w:left="1134" w:hanging="708"/>
        <w:contextualSpacing/>
        <w:jc w:val="both"/>
        <w:rPr>
          <w:rFonts w:ascii="Museo Sans 300" w:hAnsi="Museo Sans 300"/>
        </w:rPr>
      </w:pPr>
      <w:r w:rsidRPr="00F95715">
        <w:rPr>
          <w:rFonts w:ascii="Museo Sans 300" w:hAnsi="Museo Sans 300"/>
          <w:b/>
        </w:rPr>
        <w:t xml:space="preserve">En el Punto </w:t>
      </w:r>
      <w:r w:rsidRPr="00F95715">
        <w:rPr>
          <w:rFonts w:ascii="Museo Sans 300" w:hAnsi="Museo Sans 300"/>
          <w:b/>
          <w:lang w:eastAsia="es-ES"/>
        </w:rPr>
        <w:t>V-2 de Acta Ordinaria 46-93, de fecha 16 de diciembre de 1993</w:t>
      </w:r>
      <w:r w:rsidR="00E60020" w:rsidRPr="00F95715">
        <w:rPr>
          <w:rFonts w:ascii="Museo Sans 300" w:hAnsi="Museo Sans 300"/>
        </w:rPr>
        <w:t>, se adjudicó</w:t>
      </w:r>
      <w:r w:rsidRPr="00F95715">
        <w:rPr>
          <w:rFonts w:ascii="Museo Sans 300" w:hAnsi="Museo Sans 300"/>
        </w:rPr>
        <w:t xml:space="preserve"> entre otros, el </w:t>
      </w:r>
      <w:r w:rsidRPr="00F95715">
        <w:rPr>
          <w:rFonts w:ascii="Museo Sans 300" w:hAnsi="Museo Sans 300"/>
          <w:b/>
        </w:rPr>
        <w:t xml:space="preserve">solar </w:t>
      </w:r>
      <w:r w:rsidR="00DF262D">
        <w:rPr>
          <w:rFonts w:ascii="Museo Sans 300" w:hAnsi="Museo Sans 300"/>
          <w:b/>
        </w:rPr>
        <w:t>---</w:t>
      </w:r>
      <w:r w:rsidRPr="00F95715">
        <w:rPr>
          <w:rFonts w:ascii="Museo Sans 300" w:hAnsi="Museo Sans 300"/>
          <w:b/>
        </w:rPr>
        <w:t xml:space="preserve">, Polígono </w:t>
      </w:r>
      <w:r w:rsidR="00DF262D">
        <w:rPr>
          <w:rFonts w:ascii="Museo Sans 300" w:hAnsi="Museo Sans 300"/>
          <w:b/>
        </w:rPr>
        <w:t>---</w:t>
      </w:r>
      <w:r w:rsidRPr="00F95715">
        <w:rPr>
          <w:rFonts w:ascii="Museo Sans 300" w:hAnsi="Museo Sans 300"/>
        </w:rPr>
        <w:t>,</w:t>
      </w:r>
      <w:r w:rsidRPr="00F95715">
        <w:rPr>
          <w:rFonts w:ascii="Museo Sans 300" w:hAnsi="Museo Sans 300"/>
          <w:b/>
        </w:rPr>
        <w:t xml:space="preserve"> </w:t>
      </w:r>
      <w:r w:rsidRPr="00F95715">
        <w:rPr>
          <w:rFonts w:ascii="Museo Sans 300" w:hAnsi="Museo Sans 300"/>
        </w:rPr>
        <w:t xml:space="preserve">con un área de 3,420.74 Mts.² </w:t>
      </w:r>
      <w:r w:rsidRPr="00F95715">
        <w:rPr>
          <w:rFonts w:ascii="Museo Sans 300" w:hAnsi="Museo Sans 300"/>
          <w:lang w:eastAsia="es-ES"/>
        </w:rPr>
        <w:t xml:space="preserve">y un precio de $ 301.03, </w:t>
      </w:r>
      <w:r w:rsidRPr="00F95715">
        <w:rPr>
          <w:rFonts w:ascii="Museo Sans 300" w:hAnsi="Museo Sans 300"/>
        </w:rPr>
        <w:t>a favor del señor: Jose Ricardo García.</w:t>
      </w:r>
    </w:p>
    <w:p w14:paraId="4AD34F5C" w14:textId="77777777" w:rsidR="00371905" w:rsidRPr="00F95715" w:rsidRDefault="00371905" w:rsidP="00F95715">
      <w:pPr>
        <w:pStyle w:val="Prrafodelista"/>
        <w:spacing w:after="0" w:line="240" w:lineRule="auto"/>
        <w:rPr>
          <w:rFonts w:ascii="Museo Sans 300" w:hAnsi="Museo Sans 300"/>
          <w:sz w:val="24"/>
          <w:szCs w:val="24"/>
        </w:rPr>
      </w:pPr>
    </w:p>
    <w:p w14:paraId="27984986" w14:textId="11560E82" w:rsidR="00371905" w:rsidRPr="00F95715" w:rsidRDefault="00371905" w:rsidP="006F2AA4">
      <w:pPr>
        <w:numPr>
          <w:ilvl w:val="0"/>
          <w:numId w:val="6"/>
        </w:numPr>
        <w:ind w:left="1134" w:hanging="708"/>
        <w:contextualSpacing/>
        <w:jc w:val="both"/>
        <w:rPr>
          <w:rFonts w:ascii="Museo Sans 300" w:hAnsi="Museo Sans 300"/>
        </w:rPr>
      </w:pPr>
      <w:r w:rsidRPr="00F95715">
        <w:rPr>
          <w:rFonts w:ascii="Museo Sans 300" w:hAnsi="Museo Sans 300"/>
        </w:rPr>
        <w:t xml:space="preserve">Habiéndose actualizado la información de la adjudicación del inmueble, se hace necesaria la modificación del </w:t>
      </w:r>
      <w:r w:rsidR="00E60020" w:rsidRPr="00F95715">
        <w:rPr>
          <w:rFonts w:ascii="Museo Sans 300" w:hAnsi="Museo Sans 300"/>
        </w:rPr>
        <w:t>P</w:t>
      </w:r>
      <w:r w:rsidRPr="00F95715">
        <w:rPr>
          <w:rFonts w:ascii="Museo Sans 300" w:hAnsi="Museo Sans 300"/>
        </w:rPr>
        <w:t xml:space="preserve">unto </w:t>
      </w:r>
      <w:r w:rsidR="00E60020" w:rsidRPr="00F95715">
        <w:rPr>
          <w:rFonts w:ascii="Museo Sans 300" w:hAnsi="Museo Sans 300"/>
        </w:rPr>
        <w:t>de A</w:t>
      </w:r>
      <w:r w:rsidRPr="00F95715">
        <w:rPr>
          <w:rFonts w:ascii="Museo Sans 300" w:hAnsi="Museo Sans 300"/>
        </w:rPr>
        <w:t xml:space="preserve">cta citado </w:t>
      </w:r>
      <w:r w:rsidR="00E60020" w:rsidRPr="00F95715">
        <w:rPr>
          <w:rFonts w:ascii="Museo Sans 300" w:hAnsi="Museo Sans 300"/>
        </w:rPr>
        <w:t xml:space="preserve">anteriormente, </w:t>
      </w:r>
      <w:r w:rsidRPr="00F95715">
        <w:rPr>
          <w:rFonts w:ascii="Museo Sans 300" w:hAnsi="Museo Sans 300"/>
        </w:rPr>
        <w:t>por las siguientes causales:</w:t>
      </w:r>
    </w:p>
    <w:p w14:paraId="18497000" w14:textId="77777777" w:rsidR="00371905" w:rsidRPr="00F95715" w:rsidRDefault="00371905" w:rsidP="00F95715">
      <w:pPr>
        <w:pStyle w:val="Prrafodelista"/>
        <w:spacing w:after="0" w:line="240" w:lineRule="auto"/>
        <w:rPr>
          <w:rFonts w:ascii="Museo Sans 300" w:hAnsi="Museo Sans 300"/>
          <w:sz w:val="24"/>
          <w:szCs w:val="24"/>
          <w:lang w:val="es-MX"/>
        </w:rPr>
      </w:pPr>
    </w:p>
    <w:p w14:paraId="545A6D11" w14:textId="546A4007" w:rsidR="00371905" w:rsidRPr="00F95715" w:rsidRDefault="00E60020" w:rsidP="006F2AA4">
      <w:pPr>
        <w:pStyle w:val="Prrafodelista"/>
        <w:numPr>
          <w:ilvl w:val="0"/>
          <w:numId w:val="7"/>
        </w:numPr>
        <w:spacing w:after="0" w:line="240" w:lineRule="auto"/>
        <w:ind w:left="1418" w:hanging="284"/>
        <w:jc w:val="both"/>
        <w:rPr>
          <w:rFonts w:ascii="Museo Sans 300" w:hAnsi="Museo Sans 300"/>
          <w:sz w:val="24"/>
          <w:szCs w:val="24"/>
          <w:lang w:eastAsia="es-ES"/>
        </w:rPr>
      </w:pPr>
      <w:r w:rsidRPr="00F95715">
        <w:rPr>
          <w:rFonts w:ascii="Museo Sans 300" w:hAnsi="Museo Sans 300"/>
          <w:sz w:val="24"/>
          <w:szCs w:val="24"/>
          <w:lang w:eastAsia="es-ES"/>
        </w:rPr>
        <w:t>Corregir</w:t>
      </w:r>
      <w:r w:rsidR="00371905" w:rsidRPr="00F95715">
        <w:rPr>
          <w:rFonts w:ascii="Museo Sans 300" w:hAnsi="Museo Sans 300"/>
          <w:sz w:val="24"/>
          <w:szCs w:val="24"/>
          <w:lang w:eastAsia="es-ES"/>
        </w:rPr>
        <w:t xml:space="preserve"> nomenclatura, área y precio del</w:t>
      </w:r>
      <w:r w:rsidR="00371905" w:rsidRPr="00F95715">
        <w:rPr>
          <w:rFonts w:ascii="Museo Sans 300" w:hAnsi="Museo Sans 300"/>
          <w:sz w:val="24"/>
          <w:szCs w:val="24"/>
        </w:rPr>
        <w:t xml:space="preserve"> </w:t>
      </w:r>
      <w:r w:rsidRPr="00F95715">
        <w:rPr>
          <w:rFonts w:ascii="Museo Sans 300" w:hAnsi="Museo Sans 300"/>
          <w:sz w:val="24"/>
          <w:szCs w:val="24"/>
        </w:rPr>
        <w:t>S</w:t>
      </w:r>
      <w:r w:rsidR="00371905" w:rsidRPr="00F95715">
        <w:rPr>
          <w:rFonts w:ascii="Museo Sans 300" w:hAnsi="Museo Sans 300"/>
          <w:sz w:val="24"/>
          <w:szCs w:val="24"/>
        </w:rPr>
        <w:t xml:space="preserve">olar </w:t>
      </w:r>
      <w:r w:rsidR="00DF262D">
        <w:rPr>
          <w:rFonts w:ascii="Museo Sans 300" w:hAnsi="Museo Sans 300"/>
          <w:sz w:val="24"/>
          <w:szCs w:val="24"/>
        </w:rPr>
        <w:t>---</w:t>
      </w:r>
      <w:r w:rsidR="00371905" w:rsidRPr="00F95715">
        <w:rPr>
          <w:rFonts w:ascii="Museo Sans 300" w:hAnsi="Museo Sans 300"/>
          <w:sz w:val="24"/>
          <w:szCs w:val="24"/>
        </w:rPr>
        <w:t xml:space="preserve">, Polígono </w:t>
      </w:r>
      <w:r w:rsidR="00DF262D">
        <w:rPr>
          <w:rFonts w:ascii="Museo Sans 300" w:hAnsi="Museo Sans 300"/>
          <w:sz w:val="24"/>
          <w:szCs w:val="24"/>
        </w:rPr>
        <w:t>---</w:t>
      </w:r>
      <w:r w:rsidR="00371905" w:rsidRPr="00F95715">
        <w:rPr>
          <w:rFonts w:ascii="Museo Sans 300" w:hAnsi="Museo Sans 300"/>
          <w:sz w:val="24"/>
          <w:szCs w:val="24"/>
          <w:lang w:eastAsia="es-ES"/>
        </w:rPr>
        <w:t>, esto debido a que Junta Directiva aprobó la adjudicación del inmueble con un área de 3,420.74</w:t>
      </w:r>
      <w:r w:rsidR="00371905" w:rsidRPr="00F95715">
        <w:rPr>
          <w:rFonts w:ascii="Museo Sans 300" w:hAnsi="Museo Sans 300"/>
          <w:sz w:val="24"/>
          <w:szCs w:val="24"/>
        </w:rPr>
        <w:t xml:space="preserve"> Mts.² </w:t>
      </w:r>
      <w:r w:rsidR="00371905" w:rsidRPr="00F95715">
        <w:rPr>
          <w:rFonts w:ascii="Museo Sans 300" w:eastAsia="Times New Roman" w:hAnsi="Museo Sans 300"/>
          <w:sz w:val="24"/>
          <w:szCs w:val="24"/>
          <w:lang w:eastAsia="es-ES"/>
        </w:rPr>
        <w:t>y un precio de $ 301.03</w:t>
      </w:r>
      <w:r w:rsidR="00371905" w:rsidRPr="00F95715">
        <w:rPr>
          <w:rFonts w:ascii="Museo Sans 300" w:hAnsi="Museo Sans 300"/>
          <w:sz w:val="24"/>
          <w:szCs w:val="24"/>
          <w:lang w:eastAsia="es-ES"/>
        </w:rPr>
        <w:t>; sin embargo, al reprocesar los planos e inscribir la Desmembración en Cabeza de su Dueño a favor del ISTA, resultó que la nomenclatura, área y precio han variado, siendo</w:t>
      </w:r>
      <w:r w:rsidR="00371905" w:rsidRPr="00F95715">
        <w:rPr>
          <w:rFonts w:ascii="Museo Sans 300" w:hAnsi="Museo Sans 300"/>
          <w:b/>
          <w:sz w:val="24"/>
          <w:szCs w:val="24"/>
          <w:lang w:eastAsia="es-ES"/>
        </w:rPr>
        <w:t xml:space="preserve"> </w:t>
      </w:r>
      <w:r w:rsidR="00371905" w:rsidRPr="00F95715">
        <w:rPr>
          <w:rFonts w:ascii="Museo Sans 300" w:hAnsi="Museo Sans 300"/>
          <w:sz w:val="24"/>
          <w:szCs w:val="24"/>
          <w:lang w:eastAsia="es-ES"/>
        </w:rPr>
        <w:t xml:space="preserve">la identificación correcta </w:t>
      </w:r>
      <w:r w:rsidR="00371905" w:rsidRPr="00F95715">
        <w:rPr>
          <w:rFonts w:ascii="Museo Sans 300" w:hAnsi="Museo Sans 300"/>
          <w:b/>
          <w:sz w:val="24"/>
          <w:szCs w:val="24"/>
          <w:lang w:eastAsia="es-ES"/>
        </w:rPr>
        <w:t xml:space="preserve">SOLAR </w:t>
      </w:r>
      <w:r w:rsidR="00DF262D">
        <w:rPr>
          <w:rFonts w:ascii="Museo Sans 300" w:hAnsi="Museo Sans 300"/>
          <w:b/>
          <w:sz w:val="24"/>
          <w:szCs w:val="24"/>
          <w:lang w:eastAsia="es-ES"/>
        </w:rPr>
        <w:t>---</w:t>
      </w:r>
      <w:r w:rsidR="00371905" w:rsidRPr="00F95715">
        <w:rPr>
          <w:rFonts w:ascii="Museo Sans 300" w:hAnsi="Museo Sans 300"/>
          <w:b/>
          <w:sz w:val="24"/>
          <w:szCs w:val="24"/>
          <w:lang w:eastAsia="es-ES"/>
        </w:rPr>
        <w:t xml:space="preserve">, POLÍGONO </w:t>
      </w:r>
      <w:r w:rsidR="00DF262D">
        <w:rPr>
          <w:rFonts w:ascii="Museo Sans 300" w:hAnsi="Museo Sans 300"/>
          <w:b/>
          <w:sz w:val="24"/>
          <w:szCs w:val="24"/>
          <w:lang w:eastAsia="es-ES"/>
        </w:rPr>
        <w:t>---</w:t>
      </w:r>
      <w:r w:rsidR="00371905" w:rsidRPr="00F95715">
        <w:rPr>
          <w:rFonts w:ascii="Museo Sans 300" w:hAnsi="Museo Sans 300"/>
          <w:b/>
          <w:sz w:val="24"/>
          <w:szCs w:val="24"/>
          <w:lang w:eastAsia="es-ES"/>
        </w:rPr>
        <w:t xml:space="preserve">, PORCIÓN 3, </w:t>
      </w:r>
      <w:r w:rsidR="00371905" w:rsidRPr="00F95715">
        <w:rPr>
          <w:rFonts w:ascii="Museo Sans 300" w:hAnsi="Museo Sans 300"/>
          <w:sz w:val="24"/>
          <w:szCs w:val="24"/>
          <w:lang w:eastAsia="es-ES"/>
        </w:rPr>
        <w:t>con un área de 4,143.42 Mt²; y con un precio de $ 364.62, según valúo de fecha 23 de noviembre de 2021, existiendo una diferencia de área de 722.68 Mt²,</w:t>
      </w:r>
      <w:r w:rsidR="00371905" w:rsidRPr="00F95715">
        <w:rPr>
          <w:rFonts w:ascii="Museo Sans 300" w:hAnsi="Museo Sans 300"/>
          <w:sz w:val="24"/>
          <w:szCs w:val="24"/>
        </w:rPr>
        <w:t xml:space="preserve"> por lo tanto, el titular de la adjudicación tendrá que cancelar la cantidad de $63.59, adicional a su deuda</w:t>
      </w:r>
      <w:r w:rsidR="00371905" w:rsidRPr="00F95715">
        <w:rPr>
          <w:rFonts w:ascii="Museo Sans 300" w:hAnsi="Museo Sans 300"/>
          <w:sz w:val="24"/>
          <w:szCs w:val="24"/>
          <w:lang w:eastAsia="es-ES"/>
        </w:rPr>
        <w:t xml:space="preserve"> agraria, a quien se le notificó previamente, manifestando estar de acuerdo, constando en el Acta de Reconocimiento de Pago, por Área que Excede a la Adjudicada, de fecha 25 de noviembre de 2021, </w:t>
      </w:r>
      <w:r w:rsidR="00371905" w:rsidRPr="00F95715">
        <w:rPr>
          <w:rFonts w:ascii="Museo Sans 300" w:hAnsi="Museo Sans 300"/>
          <w:sz w:val="24"/>
          <w:szCs w:val="24"/>
        </w:rPr>
        <w:t>anexa al expediente respectivo.</w:t>
      </w:r>
    </w:p>
    <w:p w14:paraId="2C170071" w14:textId="77777777" w:rsidR="00371905" w:rsidRPr="00F95715" w:rsidRDefault="00371905" w:rsidP="00F95715">
      <w:pPr>
        <w:pStyle w:val="Prrafodelista"/>
        <w:spacing w:after="0" w:line="240" w:lineRule="auto"/>
        <w:ind w:left="1418" w:hanging="284"/>
        <w:jc w:val="both"/>
        <w:rPr>
          <w:rFonts w:ascii="Museo Sans 300" w:hAnsi="Museo Sans 300"/>
          <w:sz w:val="24"/>
          <w:szCs w:val="24"/>
          <w:lang w:eastAsia="es-ES"/>
        </w:rPr>
      </w:pPr>
    </w:p>
    <w:p w14:paraId="0978ABAC" w14:textId="61486A71" w:rsidR="00371905" w:rsidRPr="00F95715" w:rsidRDefault="00D9050E" w:rsidP="006F2AA4">
      <w:pPr>
        <w:pStyle w:val="Prrafodelista"/>
        <w:numPr>
          <w:ilvl w:val="0"/>
          <w:numId w:val="7"/>
        </w:numPr>
        <w:tabs>
          <w:tab w:val="left" w:pos="1134"/>
        </w:tabs>
        <w:spacing w:after="0" w:line="240" w:lineRule="auto"/>
        <w:ind w:left="1418" w:hanging="284"/>
        <w:contextualSpacing w:val="0"/>
        <w:jc w:val="both"/>
        <w:rPr>
          <w:rFonts w:ascii="Museo Sans 300" w:hAnsi="Museo Sans 300"/>
          <w:sz w:val="24"/>
          <w:szCs w:val="24"/>
        </w:rPr>
      </w:pPr>
      <w:r w:rsidRPr="00F95715">
        <w:rPr>
          <w:rFonts w:ascii="Museo Sans 300" w:hAnsi="Museo Sans 300"/>
          <w:sz w:val="24"/>
          <w:szCs w:val="24"/>
        </w:rPr>
        <w:t>Incluir a</w:t>
      </w:r>
      <w:r w:rsidR="00371905" w:rsidRPr="00F95715">
        <w:rPr>
          <w:rFonts w:ascii="Museo Sans 300" w:hAnsi="Museo Sans 300"/>
          <w:sz w:val="24"/>
          <w:szCs w:val="24"/>
        </w:rPr>
        <w:t xml:space="preserve"> la señora </w:t>
      </w:r>
      <w:r w:rsidRPr="00F95715">
        <w:rPr>
          <w:rFonts w:ascii="Museo Sans 300" w:hAnsi="Museo Sans 300"/>
          <w:sz w:val="24"/>
          <w:szCs w:val="24"/>
        </w:rPr>
        <w:t>JUANA TEOFILA SALGUERO ESCOBAR</w:t>
      </w:r>
      <w:r w:rsidR="00371905" w:rsidRPr="00F95715">
        <w:rPr>
          <w:rFonts w:ascii="Museo Sans 300" w:eastAsia="Times New Roman" w:hAnsi="Museo Sans 300"/>
          <w:b/>
          <w:sz w:val="24"/>
          <w:szCs w:val="24"/>
          <w:lang w:eastAsia="es-ES"/>
        </w:rPr>
        <w:t xml:space="preserve">, </w:t>
      </w:r>
      <w:r w:rsidR="00371905" w:rsidRPr="00F95715">
        <w:rPr>
          <w:rFonts w:ascii="Museo Sans 300" w:hAnsi="Museo Sans 300"/>
          <w:color w:val="000000" w:themeColor="text1"/>
          <w:sz w:val="24"/>
          <w:szCs w:val="24"/>
        </w:rPr>
        <w:t xml:space="preserve">de </w:t>
      </w:r>
      <w:r w:rsidR="00DF262D">
        <w:rPr>
          <w:rFonts w:ascii="Museo Sans 300" w:hAnsi="Museo Sans 300"/>
          <w:color w:val="000000" w:themeColor="text1"/>
          <w:sz w:val="24"/>
          <w:szCs w:val="24"/>
        </w:rPr>
        <w:t>---</w:t>
      </w:r>
      <w:r w:rsidR="00371905" w:rsidRPr="00F95715">
        <w:rPr>
          <w:rFonts w:ascii="Museo Sans 300" w:hAnsi="Museo Sans 300"/>
          <w:color w:val="000000" w:themeColor="text1"/>
          <w:sz w:val="24"/>
          <w:szCs w:val="24"/>
        </w:rPr>
        <w:t xml:space="preserve"> años de edad, </w:t>
      </w:r>
      <w:r w:rsidR="00DF262D">
        <w:rPr>
          <w:rFonts w:ascii="Museo Sans 300" w:hAnsi="Museo Sans 300"/>
          <w:color w:val="000000" w:themeColor="text1"/>
          <w:sz w:val="24"/>
          <w:szCs w:val="24"/>
        </w:rPr>
        <w:t>---</w:t>
      </w:r>
      <w:r w:rsidR="00371905" w:rsidRPr="00F95715">
        <w:rPr>
          <w:rFonts w:ascii="Museo Sans 300" w:hAnsi="Museo Sans 300"/>
          <w:color w:val="000000" w:themeColor="text1"/>
          <w:sz w:val="24"/>
          <w:szCs w:val="24"/>
        </w:rPr>
        <w:t xml:space="preserve">, del domicilio de </w:t>
      </w:r>
      <w:r w:rsidR="00DF262D">
        <w:rPr>
          <w:rFonts w:ascii="Museo Sans 300" w:hAnsi="Museo Sans 300"/>
          <w:color w:val="000000" w:themeColor="text1"/>
          <w:sz w:val="24"/>
          <w:szCs w:val="24"/>
        </w:rPr>
        <w:t>---</w:t>
      </w:r>
      <w:r w:rsidR="00371905" w:rsidRPr="00F95715">
        <w:rPr>
          <w:rFonts w:ascii="Museo Sans 300" w:hAnsi="Museo Sans 300"/>
          <w:color w:val="000000" w:themeColor="text1"/>
          <w:sz w:val="24"/>
          <w:szCs w:val="24"/>
        </w:rPr>
        <w:t xml:space="preserve">, departamento de </w:t>
      </w:r>
      <w:r w:rsidR="00DF262D">
        <w:rPr>
          <w:rFonts w:ascii="Museo Sans 300" w:hAnsi="Museo Sans 300"/>
          <w:sz w:val="24"/>
          <w:szCs w:val="24"/>
        </w:rPr>
        <w:t>---</w:t>
      </w:r>
      <w:r w:rsidR="00371905" w:rsidRPr="00F95715">
        <w:rPr>
          <w:rFonts w:ascii="Museo Sans 300" w:hAnsi="Museo Sans 300"/>
          <w:color w:val="000000" w:themeColor="text1"/>
          <w:sz w:val="24"/>
          <w:szCs w:val="24"/>
        </w:rPr>
        <w:t xml:space="preserve">, con Documento Único de Identidad número </w:t>
      </w:r>
      <w:r w:rsidR="00DF262D">
        <w:rPr>
          <w:rFonts w:ascii="Museo Sans 300" w:hAnsi="Museo Sans 300"/>
          <w:color w:val="000000" w:themeColor="text1"/>
          <w:sz w:val="24"/>
          <w:szCs w:val="24"/>
        </w:rPr>
        <w:t>---</w:t>
      </w:r>
      <w:r w:rsidR="00371905" w:rsidRPr="00F95715">
        <w:rPr>
          <w:rFonts w:ascii="Museo Sans 300" w:eastAsia="Times New Roman" w:hAnsi="Museo Sans 300"/>
          <w:sz w:val="24"/>
          <w:szCs w:val="24"/>
          <w:lang w:eastAsia="es-ES"/>
        </w:rPr>
        <w:t xml:space="preserve">, en su calidad de </w:t>
      </w:r>
      <w:r w:rsidR="00DF262D">
        <w:rPr>
          <w:rFonts w:ascii="Museo Sans 300" w:eastAsia="Times New Roman" w:hAnsi="Museo Sans 300"/>
          <w:sz w:val="24"/>
          <w:szCs w:val="24"/>
          <w:lang w:eastAsia="es-ES"/>
        </w:rPr>
        <w:t>---</w:t>
      </w:r>
      <w:r w:rsidR="00371905" w:rsidRPr="00F95715">
        <w:rPr>
          <w:rFonts w:ascii="Museo Sans 300" w:eastAsia="Times New Roman" w:hAnsi="Museo Sans 300"/>
          <w:sz w:val="24"/>
          <w:szCs w:val="24"/>
          <w:lang w:eastAsia="es-ES"/>
        </w:rPr>
        <w:t xml:space="preserve"> del titular,</w:t>
      </w:r>
      <w:r w:rsidR="00371905" w:rsidRPr="00F95715">
        <w:rPr>
          <w:rFonts w:ascii="Museo Sans 300" w:hAnsi="Museo Sans 300"/>
          <w:sz w:val="24"/>
          <w:szCs w:val="24"/>
        </w:rPr>
        <w:t xml:space="preserve"> según Solicitud de Inclusión de Beneficiaria, de fecha 25 de noviembre de 2021.</w:t>
      </w:r>
    </w:p>
    <w:p w14:paraId="755E96EF" w14:textId="77777777" w:rsidR="00371905" w:rsidRPr="00F95715" w:rsidRDefault="00371905" w:rsidP="00F95715">
      <w:pPr>
        <w:pStyle w:val="Prrafodelista"/>
        <w:spacing w:after="0" w:line="240" w:lineRule="auto"/>
        <w:rPr>
          <w:rFonts w:ascii="Museo Sans 300" w:hAnsi="Museo Sans 300"/>
          <w:sz w:val="24"/>
          <w:szCs w:val="24"/>
        </w:rPr>
      </w:pPr>
    </w:p>
    <w:p w14:paraId="48D14A88" w14:textId="3D8B39B1" w:rsidR="00371905" w:rsidRPr="00DF262D" w:rsidRDefault="00D9050E" w:rsidP="00DF262D">
      <w:pPr>
        <w:pStyle w:val="Prrafodelista"/>
        <w:numPr>
          <w:ilvl w:val="0"/>
          <w:numId w:val="6"/>
        </w:numPr>
        <w:spacing w:after="0" w:line="240" w:lineRule="auto"/>
        <w:ind w:left="1134" w:hanging="708"/>
        <w:jc w:val="both"/>
        <w:rPr>
          <w:rFonts w:ascii="Museo Sans 300" w:hAnsi="Museo Sans 300"/>
          <w:sz w:val="24"/>
          <w:szCs w:val="24"/>
        </w:rPr>
      </w:pPr>
      <w:r w:rsidRPr="00F95715">
        <w:rPr>
          <w:rFonts w:ascii="Museo Sans 300" w:hAnsi="Museo Sans 300"/>
          <w:sz w:val="24"/>
          <w:szCs w:val="24"/>
        </w:rPr>
        <w:lastRenderedPageBreak/>
        <w:t xml:space="preserve">Conforme </w:t>
      </w:r>
      <w:r w:rsidR="00371905" w:rsidRPr="00F95715">
        <w:rPr>
          <w:rFonts w:ascii="Museo Sans 300" w:hAnsi="Museo Sans 300"/>
          <w:sz w:val="24"/>
          <w:szCs w:val="24"/>
        </w:rPr>
        <w:t xml:space="preserve"> acta de posesión material de fechas 25 de noviembre de 2021, elaborada por el técnico </w:t>
      </w:r>
      <w:r w:rsidR="00371905" w:rsidRPr="00F95715">
        <w:rPr>
          <w:rFonts w:ascii="Museo Sans 300" w:hAnsi="Museo Sans 300"/>
          <w:color w:val="000000"/>
          <w:sz w:val="24"/>
          <w:szCs w:val="24"/>
          <w:lang w:eastAsia="es-ES"/>
        </w:rPr>
        <w:t>del Centro Estratégico de Transformación e Innovación Agropecuaria CETIA I, Sección de Transferencia de Tierras</w:t>
      </w:r>
      <w:r w:rsidR="00371905" w:rsidRPr="00F95715">
        <w:rPr>
          <w:rFonts w:ascii="Museo Sans 300" w:hAnsi="Museo Sans 300"/>
          <w:sz w:val="24"/>
          <w:szCs w:val="24"/>
        </w:rPr>
        <w:t xml:space="preserve">, señor Manuel Alfonso </w:t>
      </w:r>
      <w:proofErr w:type="spellStart"/>
      <w:r w:rsidR="00371905" w:rsidRPr="00F95715">
        <w:rPr>
          <w:rFonts w:ascii="Museo Sans 300" w:hAnsi="Museo Sans 300"/>
          <w:sz w:val="24"/>
          <w:szCs w:val="24"/>
        </w:rPr>
        <w:t>Azmitia</w:t>
      </w:r>
      <w:proofErr w:type="spellEnd"/>
      <w:r w:rsidR="00371905" w:rsidRPr="00F95715">
        <w:rPr>
          <w:rFonts w:ascii="Museo Sans 300" w:hAnsi="Museo Sans 300"/>
          <w:sz w:val="24"/>
          <w:szCs w:val="24"/>
        </w:rPr>
        <w:t xml:space="preserve"> Aguirre, el beneficiario se encuentra </w:t>
      </w:r>
      <w:r w:rsidR="00371905" w:rsidRPr="00DF262D">
        <w:rPr>
          <w:rFonts w:ascii="Museo Sans 300" w:hAnsi="Museo Sans 300"/>
          <w:sz w:val="24"/>
          <w:szCs w:val="24"/>
        </w:rPr>
        <w:t>poseyendo el inmueble de forma quieta, pacífica y sin interrupción desde hace 27 años.</w:t>
      </w:r>
    </w:p>
    <w:p w14:paraId="2025190D" w14:textId="77777777" w:rsidR="00371905" w:rsidRPr="00F95715" w:rsidRDefault="00371905" w:rsidP="00F95715">
      <w:pPr>
        <w:pStyle w:val="Prrafodelista"/>
        <w:spacing w:after="0" w:line="240" w:lineRule="auto"/>
        <w:ind w:left="0"/>
        <w:jc w:val="both"/>
        <w:rPr>
          <w:rFonts w:ascii="Museo Sans 300" w:hAnsi="Museo Sans 300"/>
          <w:sz w:val="24"/>
          <w:szCs w:val="24"/>
        </w:rPr>
      </w:pPr>
    </w:p>
    <w:p w14:paraId="4A3ED2CD" w14:textId="77777777" w:rsidR="00371905" w:rsidRPr="00F95715" w:rsidRDefault="00371905" w:rsidP="006F2AA4">
      <w:pPr>
        <w:pStyle w:val="Prrafodelista"/>
        <w:numPr>
          <w:ilvl w:val="0"/>
          <w:numId w:val="6"/>
        </w:numPr>
        <w:spacing w:after="0" w:line="240" w:lineRule="auto"/>
        <w:ind w:left="1134" w:hanging="708"/>
        <w:jc w:val="both"/>
        <w:rPr>
          <w:rFonts w:ascii="Museo Sans 300" w:hAnsi="Museo Sans 300"/>
          <w:sz w:val="24"/>
          <w:szCs w:val="24"/>
        </w:rPr>
      </w:pPr>
      <w:r w:rsidRPr="00F95715">
        <w:rPr>
          <w:rFonts w:ascii="Museo Sans 300" w:hAnsi="Museo Sans 300"/>
          <w:sz w:val="24"/>
          <w:szCs w:val="24"/>
        </w:rPr>
        <w:t xml:space="preserve">De acuerdo a declaración simple contenida en la Solicitud de Adjudicación de Inmueble de fecha 25 de noviembre de 2021, el adjudicatario manifiesta que ni él ni la integrante de su grupo familiar son empleados de ISTA; </w:t>
      </w:r>
      <w:r w:rsidRPr="00F95715">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6729DC76" w14:textId="77777777" w:rsidR="00371905" w:rsidRPr="00F95715" w:rsidRDefault="00371905" w:rsidP="00F95715">
      <w:pPr>
        <w:jc w:val="both"/>
        <w:rPr>
          <w:rFonts w:ascii="Museo Sans 300" w:hAnsi="Museo Sans 300"/>
        </w:rPr>
      </w:pPr>
    </w:p>
    <w:p w14:paraId="4BFB7A7A" w14:textId="2CB19F98" w:rsidR="00371905" w:rsidRPr="00F95715" w:rsidRDefault="00371905" w:rsidP="00F95715">
      <w:pPr>
        <w:jc w:val="both"/>
        <w:rPr>
          <w:rFonts w:ascii="Museo Sans 300" w:hAnsi="Museo Sans 300"/>
        </w:rPr>
      </w:pPr>
      <w:r w:rsidRPr="00F95715">
        <w:rPr>
          <w:rFonts w:ascii="Museo Sans 300" w:hAnsi="Museo Sans 300"/>
        </w:rPr>
        <w:t xml:space="preserve">Tomando en cuenta lo expuesto y habiendo tenido a la vista:  Cuadro de causales, Listado de valores y extensiones, reporte de valúo del solar, </w:t>
      </w:r>
      <w:commentRangeStart w:id="4"/>
      <w:r w:rsidRPr="00F95715">
        <w:rPr>
          <w:rFonts w:ascii="Museo Sans 300" w:hAnsi="Museo Sans 300"/>
        </w:rPr>
        <w:t>Solicitud de Adjudicación de Inmueble</w:t>
      </w:r>
      <w:commentRangeEnd w:id="4"/>
      <w:r w:rsidRPr="00F95715">
        <w:rPr>
          <w:rStyle w:val="Refdecomentario"/>
          <w:rFonts w:ascii="Museo Sans 300" w:eastAsiaTheme="minorEastAsia" w:hAnsi="Museo Sans 300"/>
          <w:sz w:val="24"/>
          <w:szCs w:val="24"/>
        </w:rPr>
        <w:commentReference w:id="4"/>
      </w:r>
      <w:r w:rsidRPr="00F95715">
        <w:rPr>
          <w:rFonts w:ascii="Museo Sans 300" w:hAnsi="Museo Sans 300"/>
        </w:rPr>
        <w:t xml:space="preserve">, copia de acuerdo de Junta Directiva, copias de Documentos Únicos de Identidad y Tarjetas de Identificación Tributaria, Acta de Posesión Material, Constancia de cancelación de crédito, Acta de reconocimiento de pago por área que excede a la adjudicada , reporte de búsqueda de solicitantes para adjudicaciones emitido por el </w:t>
      </w:r>
      <w:r w:rsidRPr="00F95715">
        <w:rPr>
          <w:rFonts w:ascii="Museo Sans 300" w:hAnsi="Museo Sans 300"/>
          <w:color w:val="000000" w:themeColor="text1"/>
          <w:lang w:val="es-ES" w:eastAsia="es-ES"/>
        </w:rPr>
        <w:t>Centro Estratégico de Transformación e Innovación Agropecuaria CETIA I, Sección de Transferencia de Tierras</w:t>
      </w:r>
      <w:r w:rsidRPr="00F95715">
        <w:rPr>
          <w:rFonts w:ascii="Museo Sans 300" w:hAnsi="Museo Sans 300"/>
        </w:rPr>
        <w:t xml:space="preserve">, y </w:t>
      </w:r>
      <w:r w:rsidR="00D9050E" w:rsidRPr="00F95715">
        <w:rPr>
          <w:rFonts w:ascii="Museo Sans 300" w:hAnsi="Museo Sans 300"/>
        </w:rPr>
        <w:t xml:space="preserve">el </w:t>
      </w:r>
      <w:r w:rsidRPr="00F95715">
        <w:rPr>
          <w:rFonts w:ascii="Museo Sans 300" w:hAnsi="Museo Sans 300"/>
        </w:rPr>
        <w:t>Departamento</w:t>
      </w:r>
      <w:r w:rsidR="00D9050E" w:rsidRPr="00F95715">
        <w:rPr>
          <w:rFonts w:ascii="Museo Sans 300" w:hAnsi="Museo Sans 300"/>
        </w:rPr>
        <w:t xml:space="preserve"> de Asignación Individual y Avalúos</w:t>
      </w:r>
      <w:r w:rsidRPr="00F95715">
        <w:rPr>
          <w:rFonts w:ascii="Museo Sans 300" w:hAnsi="Museo Sans 300"/>
        </w:rPr>
        <w:t xml:space="preserve">, reporte de inmueble pendiente de escriturar, copia de Razón y Constancia de Inscripción de Desmembración en Cabeza de su Dueño a favor de ISTA, se estima procedente resolver favorablemente a lo solicitado. </w:t>
      </w:r>
    </w:p>
    <w:p w14:paraId="3544681B" w14:textId="77777777" w:rsidR="00D9050E" w:rsidRPr="00F95715" w:rsidRDefault="00D9050E" w:rsidP="00F95715">
      <w:pPr>
        <w:jc w:val="both"/>
        <w:rPr>
          <w:rFonts w:ascii="Museo Sans 300" w:hAnsi="Museo Sans 300"/>
        </w:rPr>
      </w:pPr>
    </w:p>
    <w:p w14:paraId="09966B79" w14:textId="21CB125E" w:rsidR="00371905" w:rsidRPr="00A67D26" w:rsidRDefault="00D9050E" w:rsidP="00F95715">
      <w:pPr>
        <w:tabs>
          <w:tab w:val="left" w:pos="1134"/>
        </w:tabs>
        <w:jc w:val="both"/>
        <w:rPr>
          <w:rFonts w:ascii="Museo Sans 300" w:hAnsi="Museo Sans 300"/>
          <w:lang w:val="es-ES" w:eastAsia="es-ES"/>
        </w:rPr>
      </w:pPr>
      <w:r w:rsidRPr="00F95715">
        <w:rPr>
          <w:rFonts w:ascii="Museo Sans 300" w:hAnsi="Museo Sans 300"/>
          <w:lang w:eastAsia="es-ES"/>
        </w:rPr>
        <w:t xml:space="preserve">Estando conforme a Derecho la documentación correspondiente, </w:t>
      </w:r>
      <w:r w:rsidRPr="00F95715">
        <w:rPr>
          <w:rFonts w:ascii="Museo Sans 300" w:hAnsi="Museo Sans 300"/>
          <w:color w:val="000000" w:themeColor="text1"/>
          <w:lang w:eastAsia="es-ES"/>
        </w:rPr>
        <w:t xml:space="preserve">el Departamento de Asignación Individual y Avalúos con la aprobación de la Gerencia de Desarrollo Rural, </w:t>
      </w:r>
      <w:r w:rsidRPr="00F95715">
        <w:rPr>
          <w:rFonts w:ascii="Museo Sans 300" w:hAnsi="Museo Sans 300"/>
          <w:lang w:eastAsia="es-ES"/>
        </w:rPr>
        <w:t xml:space="preserve">recomienda aprobar lo solicitado, por lo que la Junta Directiva en uso de sus facultades y de </w:t>
      </w:r>
      <w:r w:rsidR="00371905" w:rsidRPr="00F95715">
        <w:rPr>
          <w:rFonts w:ascii="Museo Sans 300" w:hAnsi="Museo Sans 300"/>
          <w:lang w:eastAsia="es-ES"/>
        </w:rPr>
        <w:t xml:space="preserve">conformidad al Artículo 18 letras “g” y “h” de la Ley de Creación del Instituto Salvadoreño de Transformación Agraria, </w:t>
      </w:r>
      <w:r w:rsidR="00371905" w:rsidRPr="00F95715">
        <w:rPr>
          <w:rFonts w:ascii="Museo Sans 300" w:hAnsi="Museo Sans 300"/>
          <w:b/>
          <w:lang w:eastAsia="es-ES"/>
        </w:rPr>
        <w:t xml:space="preserve"> </w:t>
      </w:r>
      <w:r w:rsidRPr="00F95715">
        <w:rPr>
          <w:rFonts w:ascii="Museo Sans 300" w:hAnsi="Museo Sans 300"/>
          <w:b/>
          <w:u w:val="single"/>
          <w:lang w:eastAsia="es-ES"/>
        </w:rPr>
        <w:t>ACUERDA</w:t>
      </w:r>
      <w:r w:rsidR="00371905" w:rsidRPr="00F95715">
        <w:rPr>
          <w:rFonts w:ascii="Museo Sans 300" w:hAnsi="Museo Sans 300"/>
          <w:b/>
          <w:u w:val="single"/>
          <w:lang w:eastAsia="es-ES"/>
        </w:rPr>
        <w:t>: PRIMERO:</w:t>
      </w:r>
      <w:r w:rsidR="00371905" w:rsidRPr="00F95715">
        <w:rPr>
          <w:rFonts w:ascii="Museo Sans 300" w:hAnsi="Museo Sans 300"/>
          <w:b/>
          <w:lang w:eastAsia="es-ES"/>
        </w:rPr>
        <w:t xml:space="preserve"> Modificar el Punto V-2 de</w:t>
      </w:r>
      <w:r w:rsidRPr="00F95715">
        <w:rPr>
          <w:rFonts w:ascii="Museo Sans 300" w:hAnsi="Museo Sans 300"/>
          <w:b/>
          <w:lang w:eastAsia="es-ES"/>
        </w:rPr>
        <w:t>l</w:t>
      </w:r>
      <w:r w:rsidR="00371905" w:rsidRPr="00F95715">
        <w:rPr>
          <w:rFonts w:ascii="Museo Sans 300" w:hAnsi="Museo Sans 300"/>
          <w:b/>
          <w:lang w:eastAsia="es-ES"/>
        </w:rPr>
        <w:t xml:space="preserve"> Acta Ordinaria 46-93, de fecha 16 de diciembre de 1993, </w:t>
      </w:r>
      <w:r w:rsidR="00371905" w:rsidRPr="00F95715">
        <w:rPr>
          <w:rFonts w:ascii="Museo Sans 300" w:hAnsi="Museo Sans 300"/>
          <w:lang w:eastAsia="es-ES"/>
        </w:rPr>
        <w:t xml:space="preserve">en el cual se aprobó la adjudicación del </w:t>
      </w:r>
      <w:r w:rsidR="00371905" w:rsidRPr="00F95715">
        <w:rPr>
          <w:rFonts w:ascii="Museo Sans 300" w:hAnsi="Museo Sans 300"/>
          <w:b/>
          <w:lang w:eastAsia="es-ES"/>
        </w:rPr>
        <w:t xml:space="preserve">Solar </w:t>
      </w:r>
      <w:r w:rsidR="00A67D26">
        <w:rPr>
          <w:rFonts w:ascii="Museo Sans 300" w:hAnsi="Museo Sans 300"/>
          <w:b/>
          <w:lang w:eastAsia="es-ES"/>
        </w:rPr>
        <w:t>---</w:t>
      </w:r>
      <w:r w:rsidR="00371905" w:rsidRPr="00F95715">
        <w:rPr>
          <w:rFonts w:ascii="Museo Sans 300" w:hAnsi="Museo Sans 300"/>
          <w:b/>
          <w:lang w:eastAsia="es-ES"/>
        </w:rPr>
        <w:t xml:space="preserve">, Polígono </w:t>
      </w:r>
      <w:r w:rsidR="00A67D26">
        <w:rPr>
          <w:rFonts w:ascii="Museo Sans 300" w:hAnsi="Museo Sans 300"/>
          <w:b/>
          <w:lang w:eastAsia="es-ES"/>
        </w:rPr>
        <w:t>---</w:t>
      </w:r>
      <w:r w:rsidR="00371905" w:rsidRPr="00F95715">
        <w:rPr>
          <w:rFonts w:ascii="Museo Sans 300" w:hAnsi="Museo Sans 300"/>
          <w:b/>
          <w:lang w:eastAsia="es-ES"/>
        </w:rPr>
        <w:t>,</w:t>
      </w:r>
      <w:r w:rsidR="00371905" w:rsidRPr="00F95715">
        <w:rPr>
          <w:rFonts w:ascii="Museo Sans 300" w:hAnsi="Museo Sans 300"/>
          <w:lang w:eastAsia="es-ES"/>
        </w:rPr>
        <w:t xml:space="preserve"> en </w:t>
      </w:r>
      <w:r w:rsidR="00371905" w:rsidRPr="00F95715">
        <w:rPr>
          <w:rFonts w:ascii="Museo Sans 300" w:hAnsi="Museo Sans 300"/>
          <w:bCs/>
        </w:rPr>
        <w:t>lo</w:t>
      </w:r>
      <w:r w:rsidRPr="00F95715">
        <w:rPr>
          <w:rFonts w:ascii="Museo Sans 300" w:hAnsi="Museo Sans 300"/>
          <w:bCs/>
        </w:rPr>
        <w:t>s siguientes términos</w:t>
      </w:r>
      <w:r w:rsidR="00371905" w:rsidRPr="00F95715">
        <w:rPr>
          <w:rFonts w:ascii="Museo Sans 300" w:hAnsi="Museo Sans 300"/>
          <w:bCs/>
        </w:rPr>
        <w:t xml:space="preserve">: </w:t>
      </w:r>
      <w:r w:rsidR="00371905" w:rsidRPr="00F95715">
        <w:rPr>
          <w:rFonts w:ascii="Museo Sans 300" w:hAnsi="Museo Sans 300"/>
          <w:b/>
          <w:bCs/>
        </w:rPr>
        <w:t xml:space="preserve">a) </w:t>
      </w:r>
      <w:r w:rsidRPr="00F95715">
        <w:rPr>
          <w:rFonts w:ascii="Museo Sans 300" w:hAnsi="Museo Sans 300"/>
          <w:bCs/>
        </w:rPr>
        <w:t>Corregir</w:t>
      </w:r>
      <w:r w:rsidR="00371905" w:rsidRPr="00F95715">
        <w:rPr>
          <w:rFonts w:ascii="Museo Sans 300" w:hAnsi="Museo Sans 300"/>
          <w:bCs/>
        </w:rPr>
        <w:t xml:space="preserve"> nomenclatura, área y precio del Solar</w:t>
      </w:r>
      <w:r w:rsidR="00371905" w:rsidRPr="00F95715">
        <w:rPr>
          <w:rFonts w:ascii="Museo Sans 300" w:hAnsi="Museo Sans 300"/>
          <w:lang w:eastAsia="es-ES"/>
        </w:rPr>
        <w:t xml:space="preserve"> </w:t>
      </w:r>
      <w:r w:rsidR="00A67D26">
        <w:rPr>
          <w:rFonts w:ascii="Museo Sans 300" w:hAnsi="Museo Sans 300"/>
          <w:lang w:eastAsia="es-ES"/>
        </w:rPr>
        <w:t>---</w:t>
      </w:r>
      <w:r w:rsidR="00371905" w:rsidRPr="00F95715">
        <w:rPr>
          <w:rFonts w:ascii="Museo Sans 300" w:hAnsi="Museo Sans 300"/>
          <w:lang w:eastAsia="es-ES"/>
        </w:rPr>
        <w:t xml:space="preserve">, Polígono </w:t>
      </w:r>
      <w:r w:rsidR="00A67D26">
        <w:rPr>
          <w:rFonts w:ascii="Museo Sans 300" w:hAnsi="Museo Sans 300"/>
          <w:lang w:eastAsia="es-ES"/>
        </w:rPr>
        <w:t>---</w:t>
      </w:r>
      <w:r w:rsidR="00371905" w:rsidRPr="00F95715">
        <w:rPr>
          <w:rFonts w:ascii="Museo Sans 300" w:hAnsi="Museo Sans 300"/>
          <w:bCs/>
        </w:rPr>
        <w:t>, con un área de 3,420.74</w:t>
      </w:r>
      <w:r w:rsidR="00371905" w:rsidRPr="00F95715">
        <w:rPr>
          <w:rFonts w:ascii="Museo Sans 300" w:hAnsi="Museo Sans 300"/>
        </w:rPr>
        <w:t xml:space="preserve"> Mts.² </w:t>
      </w:r>
      <w:r w:rsidR="00371905" w:rsidRPr="00F95715">
        <w:rPr>
          <w:rFonts w:ascii="Museo Sans 300" w:hAnsi="Museo Sans 300"/>
          <w:lang w:eastAsia="es-ES"/>
        </w:rPr>
        <w:t>y  un precio de $ 301.03</w:t>
      </w:r>
      <w:r w:rsidR="00371905" w:rsidRPr="00F95715">
        <w:rPr>
          <w:rFonts w:ascii="Museo Sans 300" w:hAnsi="Museo Sans 300"/>
          <w:bCs/>
        </w:rPr>
        <w:t xml:space="preserve">; siendo lo correcto </w:t>
      </w:r>
      <w:r w:rsidR="00371905" w:rsidRPr="00F95715">
        <w:rPr>
          <w:rFonts w:ascii="Museo Sans 300" w:hAnsi="Museo Sans 300"/>
          <w:b/>
          <w:lang w:eastAsia="es-ES"/>
        </w:rPr>
        <w:t xml:space="preserve">SOLAR </w:t>
      </w:r>
      <w:r w:rsidR="00A67D26">
        <w:rPr>
          <w:rFonts w:ascii="Museo Sans 300" w:hAnsi="Museo Sans 300"/>
          <w:b/>
          <w:lang w:eastAsia="es-ES"/>
        </w:rPr>
        <w:t>---</w:t>
      </w:r>
      <w:r w:rsidR="00371905" w:rsidRPr="00F95715">
        <w:rPr>
          <w:rFonts w:ascii="Museo Sans 300" w:hAnsi="Museo Sans 300"/>
          <w:b/>
          <w:lang w:eastAsia="es-ES"/>
        </w:rPr>
        <w:t xml:space="preserve">, POLÍGONO </w:t>
      </w:r>
      <w:r w:rsidR="00A67D26">
        <w:rPr>
          <w:rFonts w:ascii="Museo Sans 300" w:hAnsi="Museo Sans 300"/>
          <w:b/>
          <w:lang w:eastAsia="es-ES"/>
        </w:rPr>
        <w:t>---</w:t>
      </w:r>
      <w:r w:rsidR="00371905" w:rsidRPr="00F95715">
        <w:rPr>
          <w:rFonts w:ascii="Museo Sans 300" w:hAnsi="Museo Sans 300"/>
          <w:b/>
          <w:lang w:eastAsia="es-ES"/>
        </w:rPr>
        <w:t xml:space="preserve">, PORCIÓN </w:t>
      </w:r>
      <w:r w:rsidR="00A67D26">
        <w:rPr>
          <w:rFonts w:ascii="Museo Sans 300" w:hAnsi="Museo Sans 300"/>
          <w:b/>
          <w:lang w:eastAsia="es-ES"/>
        </w:rPr>
        <w:t>---</w:t>
      </w:r>
      <w:r w:rsidR="00371905" w:rsidRPr="00F95715">
        <w:rPr>
          <w:rFonts w:ascii="Museo Sans 300" w:hAnsi="Museo Sans 300"/>
          <w:b/>
          <w:lang w:eastAsia="es-ES"/>
        </w:rPr>
        <w:t xml:space="preserve">, </w:t>
      </w:r>
      <w:r w:rsidR="00371905" w:rsidRPr="00F95715">
        <w:rPr>
          <w:rFonts w:ascii="Museo Sans 300" w:hAnsi="Museo Sans 300"/>
          <w:lang w:eastAsia="es-ES"/>
        </w:rPr>
        <w:t>con un área de 4,143.42 Mt², y con un precio de $ 364.62</w:t>
      </w:r>
      <w:r w:rsidR="00371905" w:rsidRPr="00F95715">
        <w:rPr>
          <w:rFonts w:ascii="Museo Sans 300" w:hAnsi="Museo Sans 300"/>
          <w:bCs/>
        </w:rPr>
        <w:t xml:space="preserve">, existiendo un aumento de área de 722.68 Mts.², </w:t>
      </w:r>
      <w:r w:rsidR="00371905" w:rsidRPr="00F95715">
        <w:rPr>
          <w:rFonts w:ascii="Museo Sans 300" w:hAnsi="Museo Sans 300"/>
        </w:rPr>
        <w:t>más de lo aprobado</w:t>
      </w:r>
      <w:r w:rsidR="00371905" w:rsidRPr="00F95715">
        <w:rPr>
          <w:rFonts w:ascii="Museo Sans 300" w:hAnsi="Museo Sans 300"/>
          <w:bCs/>
        </w:rPr>
        <w:t xml:space="preserve">, y </w:t>
      </w:r>
      <w:r w:rsidR="00371905" w:rsidRPr="00F95715">
        <w:rPr>
          <w:rFonts w:ascii="Museo Sans 300" w:hAnsi="Museo Sans 300"/>
          <w:b/>
          <w:bCs/>
        </w:rPr>
        <w:t>b)</w:t>
      </w:r>
      <w:r w:rsidR="00371905" w:rsidRPr="00F95715">
        <w:rPr>
          <w:rFonts w:ascii="Museo Sans 300" w:hAnsi="Museo Sans 300"/>
        </w:rPr>
        <w:t xml:space="preserve"> Incluir a la señora</w:t>
      </w:r>
      <w:r w:rsidR="00371905" w:rsidRPr="00F95715">
        <w:rPr>
          <w:rFonts w:ascii="Museo Sans 300" w:hAnsi="Museo Sans 300"/>
          <w:lang w:eastAsia="es-ES"/>
        </w:rPr>
        <w:t xml:space="preserve"> </w:t>
      </w:r>
      <w:r w:rsidRPr="00F95715">
        <w:rPr>
          <w:rFonts w:ascii="Museo Sans 300" w:hAnsi="Museo Sans 300"/>
        </w:rPr>
        <w:t>JUANA TEOFILA SALGUERO ESCOBAR</w:t>
      </w:r>
      <w:r w:rsidR="00371905" w:rsidRPr="00F95715">
        <w:rPr>
          <w:rFonts w:ascii="Museo Sans 300" w:hAnsi="Museo Sans 300"/>
          <w:lang w:eastAsia="es-ES"/>
        </w:rPr>
        <w:t xml:space="preserve">, de generales antes expresadas; </w:t>
      </w:r>
      <w:r w:rsidR="00371905" w:rsidRPr="00F95715">
        <w:rPr>
          <w:rFonts w:ascii="Museo Sans 300" w:hAnsi="Museo Sans 300"/>
        </w:rPr>
        <w:t>inmueble ubicado en el</w:t>
      </w:r>
      <w:r w:rsidR="00371905" w:rsidRPr="00F95715">
        <w:rPr>
          <w:rFonts w:ascii="Museo Sans 300" w:hAnsi="Museo Sans 300"/>
          <w:lang w:eastAsia="es-ES"/>
        </w:rPr>
        <w:t xml:space="preserve"> </w:t>
      </w:r>
      <w:r w:rsidR="00371905" w:rsidRPr="00F95715">
        <w:rPr>
          <w:rFonts w:ascii="Museo Sans 300" w:hAnsi="Museo Sans 300"/>
          <w:lang w:val="es-ES" w:eastAsia="es-ES"/>
        </w:rPr>
        <w:t xml:space="preserve">Proyecto de Lotificación Agrícola y Asentamiento Comunitario en </w:t>
      </w:r>
      <w:r w:rsidR="00371905" w:rsidRPr="00F95715">
        <w:rPr>
          <w:rFonts w:ascii="Museo Sans 300" w:hAnsi="Museo Sans 300"/>
          <w:b/>
        </w:rPr>
        <w:t xml:space="preserve">HACIENDA AGUA CALIENTE PORCIÓN 3, </w:t>
      </w:r>
      <w:r w:rsidR="00371905" w:rsidRPr="00F95715">
        <w:rPr>
          <w:rFonts w:ascii="Museo Sans 300" w:eastAsia="Calibri" w:hAnsi="Museo Sans 300" w:cs="Arial"/>
        </w:rPr>
        <w:t xml:space="preserve">desarrollado en </w:t>
      </w:r>
      <w:r w:rsidR="00371905" w:rsidRPr="00F95715">
        <w:rPr>
          <w:rFonts w:ascii="Museo Sans 300" w:hAnsi="Museo Sans 300"/>
          <w:b/>
          <w:lang w:val="es-ES" w:eastAsia="es-ES"/>
        </w:rPr>
        <w:t xml:space="preserve">HACIENDA AGUA CALIENTE, </w:t>
      </w:r>
      <w:r w:rsidR="00371905" w:rsidRPr="00F95715">
        <w:rPr>
          <w:rFonts w:ascii="Museo Sans 300" w:hAnsi="Museo Sans 300"/>
          <w:lang w:val="es-ES" w:eastAsia="es-ES"/>
        </w:rPr>
        <w:t xml:space="preserve">ubicada en cantones El </w:t>
      </w:r>
      <w:proofErr w:type="spellStart"/>
      <w:r w:rsidR="00371905" w:rsidRPr="00F95715">
        <w:rPr>
          <w:rFonts w:ascii="Museo Sans 300" w:hAnsi="Museo Sans 300"/>
          <w:lang w:val="es-ES" w:eastAsia="es-ES"/>
        </w:rPr>
        <w:t>Cujucuyo</w:t>
      </w:r>
      <w:proofErr w:type="spellEnd"/>
      <w:r w:rsidR="00371905" w:rsidRPr="00F95715">
        <w:rPr>
          <w:rFonts w:ascii="Museo Sans 300" w:hAnsi="Museo Sans 300"/>
          <w:lang w:val="es-ES" w:eastAsia="es-ES"/>
        </w:rPr>
        <w:t xml:space="preserve"> y el Jute, jurisdicción de </w:t>
      </w:r>
      <w:proofErr w:type="spellStart"/>
      <w:r w:rsidR="00371905" w:rsidRPr="00F95715">
        <w:rPr>
          <w:rFonts w:ascii="Museo Sans 300" w:hAnsi="Museo Sans 300"/>
          <w:lang w:val="es-ES" w:eastAsia="es-ES"/>
        </w:rPr>
        <w:t>Texistepeque</w:t>
      </w:r>
      <w:proofErr w:type="spellEnd"/>
      <w:r w:rsidR="00371905" w:rsidRPr="00F95715">
        <w:rPr>
          <w:rFonts w:ascii="Museo Sans 300" w:hAnsi="Museo Sans 300"/>
          <w:lang w:val="es-ES" w:eastAsia="es-ES"/>
        </w:rPr>
        <w:t xml:space="preserve">, departamento de Santa Ana, y registralmente, </w:t>
      </w:r>
      <w:r w:rsidR="00371905" w:rsidRPr="00F95715">
        <w:rPr>
          <w:rFonts w:ascii="Museo Sans 300" w:hAnsi="Museo Sans 300"/>
          <w:lang w:val="es-ES" w:eastAsia="es-ES"/>
        </w:rPr>
        <w:lastRenderedPageBreak/>
        <w:t xml:space="preserve">en </w:t>
      </w:r>
      <w:r w:rsidR="00334150" w:rsidRPr="00F95715">
        <w:rPr>
          <w:rFonts w:ascii="Museo Sans 300" w:hAnsi="Museo Sans 300"/>
          <w:lang w:val="es-ES" w:eastAsia="es-ES"/>
        </w:rPr>
        <w:t>cantón El Ju</w:t>
      </w:r>
      <w:r w:rsidR="00334150">
        <w:rPr>
          <w:rFonts w:ascii="Museo Sans 300" w:hAnsi="Museo Sans 300"/>
          <w:lang w:val="es-ES" w:eastAsia="es-ES"/>
        </w:rPr>
        <w:t>te, j</w:t>
      </w:r>
      <w:r w:rsidR="00334150" w:rsidRPr="00F95715">
        <w:rPr>
          <w:rFonts w:ascii="Museo Sans 300" w:hAnsi="Museo Sans 300"/>
          <w:lang w:val="es-ES" w:eastAsia="es-ES"/>
        </w:rPr>
        <w:t>urisdicción</w:t>
      </w:r>
      <w:r w:rsidR="00334150">
        <w:rPr>
          <w:rFonts w:ascii="Museo Sans 300" w:hAnsi="Museo Sans 300"/>
          <w:lang w:val="es-ES" w:eastAsia="es-ES"/>
        </w:rPr>
        <w:t xml:space="preserve"> de</w:t>
      </w:r>
      <w:r w:rsidR="00A67D26">
        <w:rPr>
          <w:rFonts w:ascii="Museo Sans 300" w:hAnsi="Museo Sans 300"/>
          <w:lang w:val="es-ES" w:eastAsia="es-ES"/>
        </w:rPr>
        <w:t xml:space="preserve"> </w:t>
      </w:r>
      <w:proofErr w:type="spellStart"/>
      <w:r w:rsidRPr="00F95715">
        <w:rPr>
          <w:rFonts w:ascii="Museo Sans 300" w:hAnsi="Museo Sans 300"/>
          <w:lang w:val="es-ES" w:eastAsia="es-ES"/>
        </w:rPr>
        <w:t>Texistepeque</w:t>
      </w:r>
      <w:proofErr w:type="spellEnd"/>
      <w:r w:rsidRPr="00F95715">
        <w:rPr>
          <w:rFonts w:ascii="Museo Sans 300" w:hAnsi="Museo Sans 300"/>
          <w:lang w:val="es-ES" w:eastAsia="es-ES"/>
        </w:rPr>
        <w:t>, d</w:t>
      </w:r>
      <w:r w:rsidR="00371905" w:rsidRPr="00F95715">
        <w:rPr>
          <w:rFonts w:ascii="Museo Sans 300" w:hAnsi="Museo Sans 300"/>
          <w:lang w:val="es-ES" w:eastAsia="es-ES"/>
        </w:rPr>
        <w:t>epartamento de Santa Ana,</w:t>
      </w:r>
      <w:r w:rsidR="00371905" w:rsidRPr="00F95715">
        <w:rPr>
          <w:rFonts w:ascii="Museo Sans 300" w:hAnsi="Museo Sans 300"/>
        </w:rPr>
        <w:t xml:space="preserve"> quedando</w:t>
      </w:r>
      <w:r w:rsidR="00371905" w:rsidRPr="00F95715">
        <w:rPr>
          <w:rFonts w:ascii="Museo Sans 300" w:hAnsi="Museo Sans 300"/>
          <w:lang w:eastAsia="es-ES"/>
        </w:rPr>
        <w:t xml:space="preserve"> la adjudicación conforme al cuadro de valores y extensiones siguiente:</w:t>
      </w:r>
    </w:p>
    <w:p w14:paraId="2FF49F72" w14:textId="77777777" w:rsidR="00F95715" w:rsidRPr="00F95715" w:rsidRDefault="00F95715" w:rsidP="00F95715">
      <w:pPr>
        <w:tabs>
          <w:tab w:val="left" w:pos="1134"/>
        </w:tabs>
        <w:jc w:val="both"/>
        <w:rPr>
          <w:rFonts w:ascii="Museo Sans 300" w:hAnsi="Museo Sans 300"/>
          <w:lang w:eastAsia="es-ES"/>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371905" w14:paraId="338BC06E" w14:textId="77777777" w:rsidTr="00EC301B">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AA5A991" w14:textId="77777777" w:rsidR="00371905" w:rsidRDefault="00371905" w:rsidP="00EC301B">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0670ABF" w14:textId="77777777" w:rsidR="00371905" w:rsidRDefault="00371905" w:rsidP="00EC301B">
            <w:pPr>
              <w:widowControl w:val="0"/>
              <w:autoSpaceDE w:val="0"/>
              <w:autoSpaceDN w:val="0"/>
              <w:adjustRightInd w:val="0"/>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C1430E1" w14:textId="77777777" w:rsidR="00371905" w:rsidRDefault="00371905" w:rsidP="00EC301B">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DA40C5D" w14:textId="77777777" w:rsidR="00371905" w:rsidRDefault="00371905" w:rsidP="00EC301B">
            <w:pPr>
              <w:widowControl w:val="0"/>
              <w:autoSpaceDE w:val="0"/>
              <w:autoSpaceDN w:val="0"/>
              <w:adjustRightInd w:val="0"/>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97B49D0" w14:textId="77777777" w:rsidR="00371905" w:rsidRDefault="00371905" w:rsidP="00EC301B">
            <w:pPr>
              <w:widowControl w:val="0"/>
              <w:autoSpaceDE w:val="0"/>
              <w:autoSpaceDN w:val="0"/>
              <w:adjustRightInd w:val="0"/>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9CB9E7C" w14:textId="77777777" w:rsidR="00371905" w:rsidRDefault="00371905" w:rsidP="00EC301B">
            <w:pPr>
              <w:widowControl w:val="0"/>
              <w:autoSpaceDE w:val="0"/>
              <w:autoSpaceDN w:val="0"/>
              <w:adjustRightInd w:val="0"/>
              <w:rPr>
                <w:b/>
                <w:bCs/>
                <w:sz w:val="14"/>
                <w:szCs w:val="14"/>
              </w:rPr>
            </w:pPr>
            <w:r>
              <w:rPr>
                <w:b/>
                <w:bCs/>
                <w:sz w:val="14"/>
                <w:szCs w:val="14"/>
              </w:rPr>
              <w:t xml:space="preserve">VALOR (¢) </w:t>
            </w:r>
          </w:p>
        </w:tc>
      </w:tr>
      <w:tr w:rsidR="00371905" w14:paraId="7D6801E0" w14:textId="77777777" w:rsidTr="00EC301B">
        <w:tc>
          <w:tcPr>
            <w:tcW w:w="1413" w:type="pct"/>
            <w:tcBorders>
              <w:top w:val="single" w:sz="2" w:space="0" w:color="auto"/>
              <w:left w:val="single" w:sz="2" w:space="0" w:color="auto"/>
              <w:bottom w:val="single" w:sz="2" w:space="0" w:color="auto"/>
              <w:right w:val="single" w:sz="2" w:space="0" w:color="auto"/>
            </w:tcBorders>
            <w:shd w:val="clear" w:color="auto" w:fill="DCDCDC"/>
          </w:tcPr>
          <w:p w14:paraId="13621D72" w14:textId="77777777" w:rsidR="00371905" w:rsidRDefault="00371905" w:rsidP="00EC301B">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6105DF4" w14:textId="77777777" w:rsidR="00371905" w:rsidRDefault="00371905" w:rsidP="00EC301B">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CF134AE" w14:textId="77777777" w:rsidR="00371905" w:rsidRDefault="00371905" w:rsidP="00EC301B">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C7EC549" w14:textId="77777777" w:rsidR="00371905" w:rsidRDefault="00371905" w:rsidP="00EC301B">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66365B2" w14:textId="77777777" w:rsidR="00371905" w:rsidRDefault="00371905" w:rsidP="00EC301B">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E415840" w14:textId="77777777" w:rsidR="00371905" w:rsidRDefault="00371905" w:rsidP="00EC301B">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BE34904" w14:textId="77777777" w:rsidR="00371905" w:rsidRDefault="00371905" w:rsidP="00EC301B">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9752061" w14:textId="77777777" w:rsidR="00371905" w:rsidRDefault="00371905" w:rsidP="00EC301B">
            <w:pPr>
              <w:widowControl w:val="0"/>
              <w:autoSpaceDE w:val="0"/>
              <w:autoSpaceDN w:val="0"/>
              <w:adjustRightInd w:val="0"/>
              <w:rPr>
                <w:b/>
                <w:bCs/>
                <w:sz w:val="14"/>
                <w:szCs w:val="14"/>
              </w:rPr>
            </w:pPr>
          </w:p>
        </w:tc>
      </w:tr>
    </w:tbl>
    <w:p w14:paraId="1A1CEA02" w14:textId="77777777" w:rsidR="00371905" w:rsidRDefault="00371905" w:rsidP="00371905">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371905" w14:paraId="5059A77D" w14:textId="77777777" w:rsidTr="00EC301B">
        <w:tc>
          <w:tcPr>
            <w:tcW w:w="2600" w:type="dxa"/>
            <w:tcBorders>
              <w:top w:val="single" w:sz="2" w:space="0" w:color="auto"/>
              <w:left w:val="single" w:sz="2" w:space="0" w:color="auto"/>
              <w:bottom w:val="single" w:sz="2" w:space="0" w:color="auto"/>
              <w:right w:val="single" w:sz="2" w:space="0" w:color="auto"/>
            </w:tcBorders>
          </w:tcPr>
          <w:p w14:paraId="624A1D79" w14:textId="77777777" w:rsidR="00371905" w:rsidRDefault="00371905" w:rsidP="00EC301B">
            <w:pPr>
              <w:widowControl w:val="0"/>
              <w:autoSpaceDE w:val="0"/>
              <w:autoSpaceDN w:val="0"/>
              <w:adjustRightInd w:val="0"/>
              <w:rPr>
                <w:b/>
                <w:bCs/>
                <w:sz w:val="14"/>
                <w:szCs w:val="14"/>
              </w:rPr>
            </w:pPr>
            <w:r>
              <w:rPr>
                <w:b/>
                <w:bCs/>
                <w:sz w:val="14"/>
                <w:szCs w:val="14"/>
              </w:rPr>
              <w:t xml:space="preserve">No DE ENTREGA: 97 </w:t>
            </w:r>
          </w:p>
        </w:tc>
      </w:tr>
    </w:tbl>
    <w:p w14:paraId="1A7B3BE8" w14:textId="77777777" w:rsidR="00371905" w:rsidRDefault="00371905" w:rsidP="00371905">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371905" w14:paraId="28646134" w14:textId="77777777" w:rsidTr="00EC301B">
        <w:tc>
          <w:tcPr>
            <w:tcW w:w="1413" w:type="pct"/>
            <w:vMerge w:val="restart"/>
            <w:tcBorders>
              <w:top w:val="single" w:sz="2" w:space="0" w:color="auto"/>
              <w:left w:val="single" w:sz="2" w:space="0" w:color="auto"/>
              <w:bottom w:val="single" w:sz="2" w:space="0" w:color="auto"/>
              <w:right w:val="single" w:sz="2" w:space="0" w:color="auto"/>
            </w:tcBorders>
          </w:tcPr>
          <w:p w14:paraId="7D5CB78B" w14:textId="5433E779" w:rsidR="00371905" w:rsidRDefault="00A67D26" w:rsidP="00EC301B">
            <w:pPr>
              <w:widowControl w:val="0"/>
              <w:autoSpaceDE w:val="0"/>
              <w:autoSpaceDN w:val="0"/>
              <w:adjustRightInd w:val="0"/>
              <w:rPr>
                <w:sz w:val="14"/>
                <w:szCs w:val="14"/>
              </w:rPr>
            </w:pPr>
            <w:r>
              <w:rPr>
                <w:sz w:val="14"/>
                <w:szCs w:val="14"/>
              </w:rPr>
              <w:t>---</w:t>
            </w:r>
            <w:r w:rsidR="0037190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8FA47AE" w14:textId="77777777" w:rsidR="00371905" w:rsidRDefault="00371905" w:rsidP="00EC301B">
            <w:pPr>
              <w:widowControl w:val="0"/>
              <w:autoSpaceDE w:val="0"/>
              <w:autoSpaceDN w:val="0"/>
              <w:adjustRightInd w:val="0"/>
              <w:rPr>
                <w:sz w:val="14"/>
                <w:szCs w:val="14"/>
              </w:rPr>
            </w:pPr>
            <w:r>
              <w:rPr>
                <w:sz w:val="14"/>
                <w:szCs w:val="14"/>
              </w:rPr>
              <w:t xml:space="preserve">Solares: </w:t>
            </w:r>
          </w:p>
          <w:p w14:paraId="649CC589" w14:textId="55FCD1A7" w:rsidR="00371905" w:rsidRDefault="00A67D26" w:rsidP="00EC301B">
            <w:pPr>
              <w:widowControl w:val="0"/>
              <w:autoSpaceDE w:val="0"/>
              <w:autoSpaceDN w:val="0"/>
              <w:adjustRightInd w:val="0"/>
              <w:rPr>
                <w:sz w:val="14"/>
                <w:szCs w:val="14"/>
              </w:rPr>
            </w:pPr>
            <w:r>
              <w:rPr>
                <w:sz w:val="14"/>
                <w:szCs w:val="14"/>
              </w:rPr>
              <w:t xml:space="preserve">--- </w:t>
            </w:r>
            <w:r w:rsidR="0037190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D53051D" w14:textId="77777777" w:rsidR="00371905" w:rsidRDefault="00371905" w:rsidP="00EC301B">
            <w:pPr>
              <w:widowControl w:val="0"/>
              <w:autoSpaceDE w:val="0"/>
              <w:autoSpaceDN w:val="0"/>
              <w:adjustRightInd w:val="0"/>
              <w:rPr>
                <w:sz w:val="14"/>
                <w:szCs w:val="14"/>
              </w:rPr>
            </w:pPr>
          </w:p>
          <w:p w14:paraId="24F81C67" w14:textId="77777777" w:rsidR="00371905" w:rsidRDefault="00371905" w:rsidP="00EC301B">
            <w:pPr>
              <w:widowControl w:val="0"/>
              <w:autoSpaceDE w:val="0"/>
              <w:autoSpaceDN w:val="0"/>
              <w:adjustRightInd w:val="0"/>
              <w:rPr>
                <w:sz w:val="14"/>
                <w:szCs w:val="14"/>
              </w:rPr>
            </w:pPr>
            <w:r>
              <w:rPr>
                <w:sz w:val="14"/>
                <w:szCs w:val="14"/>
              </w:rPr>
              <w:t xml:space="preserve">HACIENDA AGUA CALIENTE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5D66606D" w14:textId="77777777" w:rsidR="00371905" w:rsidRDefault="00371905" w:rsidP="00EC301B">
            <w:pPr>
              <w:widowControl w:val="0"/>
              <w:autoSpaceDE w:val="0"/>
              <w:autoSpaceDN w:val="0"/>
              <w:adjustRightInd w:val="0"/>
              <w:rPr>
                <w:sz w:val="14"/>
                <w:szCs w:val="14"/>
              </w:rPr>
            </w:pPr>
          </w:p>
          <w:p w14:paraId="3B8E1A9A" w14:textId="2F406DCA" w:rsidR="00371905" w:rsidRDefault="00A67D26" w:rsidP="00EC301B">
            <w:pPr>
              <w:widowControl w:val="0"/>
              <w:autoSpaceDE w:val="0"/>
              <w:autoSpaceDN w:val="0"/>
              <w:adjustRightInd w:val="0"/>
              <w:rPr>
                <w:sz w:val="14"/>
                <w:szCs w:val="14"/>
              </w:rPr>
            </w:pPr>
            <w:r>
              <w:rPr>
                <w:sz w:val="14"/>
                <w:szCs w:val="14"/>
              </w:rPr>
              <w:t>---</w:t>
            </w:r>
            <w:r w:rsidR="00371905">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59F5A17" w14:textId="77777777" w:rsidR="00371905" w:rsidRDefault="00371905" w:rsidP="00EC301B">
            <w:pPr>
              <w:widowControl w:val="0"/>
              <w:autoSpaceDE w:val="0"/>
              <w:autoSpaceDN w:val="0"/>
              <w:adjustRightInd w:val="0"/>
              <w:rPr>
                <w:sz w:val="14"/>
                <w:szCs w:val="14"/>
              </w:rPr>
            </w:pPr>
          </w:p>
          <w:p w14:paraId="5D4FFD85" w14:textId="5AC4B2C5" w:rsidR="00371905" w:rsidRDefault="00A67D26" w:rsidP="00EC301B">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0BDB700" w14:textId="77777777" w:rsidR="00371905" w:rsidRDefault="00371905" w:rsidP="00EC301B">
            <w:pPr>
              <w:widowControl w:val="0"/>
              <w:autoSpaceDE w:val="0"/>
              <w:autoSpaceDN w:val="0"/>
              <w:adjustRightInd w:val="0"/>
              <w:jc w:val="right"/>
              <w:rPr>
                <w:sz w:val="14"/>
                <w:szCs w:val="14"/>
              </w:rPr>
            </w:pPr>
          </w:p>
          <w:p w14:paraId="6922531D" w14:textId="77777777" w:rsidR="00371905" w:rsidRDefault="00371905" w:rsidP="00EC301B">
            <w:pPr>
              <w:widowControl w:val="0"/>
              <w:autoSpaceDE w:val="0"/>
              <w:autoSpaceDN w:val="0"/>
              <w:adjustRightInd w:val="0"/>
              <w:rPr>
                <w:sz w:val="14"/>
                <w:szCs w:val="14"/>
              </w:rPr>
            </w:pPr>
            <w:r>
              <w:rPr>
                <w:sz w:val="14"/>
                <w:szCs w:val="14"/>
              </w:rPr>
              <w:t xml:space="preserve">4143.42 </w:t>
            </w:r>
          </w:p>
        </w:tc>
        <w:tc>
          <w:tcPr>
            <w:tcW w:w="359" w:type="pct"/>
            <w:tcBorders>
              <w:top w:val="single" w:sz="2" w:space="0" w:color="auto"/>
              <w:left w:val="single" w:sz="2" w:space="0" w:color="auto"/>
              <w:bottom w:val="single" w:sz="2" w:space="0" w:color="auto"/>
              <w:right w:val="single" w:sz="2" w:space="0" w:color="auto"/>
            </w:tcBorders>
          </w:tcPr>
          <w:p w14:paraId="64DB70C0" w14:textId="77777777" w:rsidR="00371905" w:rsidRDefault="00371905" w:rsidP="00EC301B">
            <w:pPr>
              <w:widowControl w:val="0"/>
              <w:autoSpaceDE w:val="0"/>
              <w:autoSpaceDN w:val="0"/>
              <w:adjustRightInd w:val="0"/>
              <w:jc w:val="right"/>
              <w:rPr>
                <w:sz w:val="14"/>
                <w:szCs w:val="14"/>
              </w:rPr>
            </w:pPr>
          </w:p>
          <w:p w14:paraId="51816132" w14:textId="77777777" w:rsidR="00371905" w:rsidRDefault="00371905" w:rsidP="00EC301B">
            <w:pPr>
              <w:widowControl w:val="0"/>
              <w:autoSpaceDE w:val="0"/>
              <w:autoSpaceDN w:val="0"/>
              <w:adjustRightInd w:val="0"/>
              <w:rPr>
                <w:sz w:val="14"/>
                <w:szCs w:val="14"/>
              </w:rPr>
            </w:pPr>
            <w:r>
              <w:rPr>
                <w:sz w:val="14"/>
                <w:szCs w:val="14"/>
              </w:rPr>
              <w:t xml:space="preserve">364.62 </w:t>
            </w:r>
          </w:p>
        </w:tc>
        <w:tc>
          <w:tcPr>
            <w:tcW w:w="359" w:type="pct"/>
            <w:tcBorders>
              <w:top w:val="single" w:sz="2" w:space="0" w:color="auto"/>
              <w:left w:val="single" w:sz="2" w:space="0" w:color="auto"/>
              <w:bottom w:val="single" w:sz="2" w:space="0" w:color="auto"/>
              <w:right w:val="single" w:sz="2" w:space="0" w:color="auto"/>
            </w:tcBorders>
          </w:tcPr>
          <w:p w14:paraId="6B7AA722" w14:textId="77777777" w:rsidR="00371905" w:rsidRDefault="00371905" w:rsidP="00EC301B">
            <w:pPr>
              <w:widowControl w:val="0"/>
              <w:autoSpaceDE w:val="0"/>
              <w:autoSpaceDN w:val="0"/>
              <w:adjustRightInd w:val="0"/>
              <w:jc w:val="right"/>
              <w:rPr>
                <w:sz w:val="14"/>
                <w:szCs w:val="14"/>
              </w:rPr>
            </w:pPr>
          </w:p>
          <w:p w14:paraId="5B6AB9BD" w14:textId="77777777" w:rsidR="00371905" w:rsidRDefault="00371905" w:rsidP="00EC301B">
            <w:pPr>
              <w:widowControl w:val="0"/>
              <w:autoSpaceDE w:val="0"/>
              <w:autoSpaceDN w:val="0"/>
              <w:adjustRightInd w:val="0"/>
              <w:rPr>
                <w:sz w:val="14"/>
                <w:szCs w:val="14"/>
              </w:rPr>
            </w:pPr>
            <w:r>
              <w:rPr>
                <w:sz w:val="14"/>
                <w:szCs w:val="14"/>
              </w:rPr>
              <w:t xml:space="preserve">3190.43 </w:t>
            </w:r>
          </w:p>
        </w:tc>
      </w:tr>
      <w:tr w:rsidR="00371905" w14:paraId="4216BE46" w14:textId="77777777" w:rsidTr="00EC301B">
        <w:tc>
          <w:tcPr>
            <w:tcW w:w="1413" w:type="pct"/>
            <w:vMerge/>
            <w:tcBorders>
              <w:top w:val="single" w:sz="2" w:space="0" w:color="auto"/>
              <w:left w:val="single" w:sz="2" w:space="0" w:color="auto"/>
              <w:bottom w:val="single" w:sz="2" w:space="0" w:color="auto"/>
              <w:right w:val="single" w:sz="2" w:space="0" w:color="auto"/>
            </w:tcBorders>
          </w:tcPr>
          <w:p w14:paraId="2DF1BDB1" w14:textId="77777777" w:rsidR="00371905" w:rsidRDefault="00371905" w:rsidP="00EC301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E06F2D0" w14:textId="77777777" w:rsidR="00371905" w:rsidRDefault="00371905" w:rsidP="00EC301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B9DE24A" w14:textId="77777777" w:rsidR="00371905" w:rsidRDefault="00371905" w:rsidP="00EC301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2FF0AB9" w14:textId="77777777" w:rsidR="00371905" w:rsidRDefault="00371905" w:rsidP="00EC301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D4B2CE2" w14:textId="77777777" w:rsidR="00371905" w:rsidRDefault="00371905" w:rsidP="00EC301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8058D20" w14:textId="77777777" w:rsidR="00371905" w:rsidRDefault="00371905" w:rsidP="00EC301B">
            <w:pPr>
              <w:widowControl w:val="0"/>
              <w:autoSpaceDE w:val="0"/>
              <w:autoSpaceDN w:val="0"/>
              <w:adjustRightInd w:val="0"/>
              <w:rPr>
                <w:sz w:val="14"/>
                <w:szCs w:val="14"/>
              </w:rPr>
            </w:pPr>
            <w:r>
              <w:rPr>
                <w:sz w:val="14"/>
                <w:szCs w:val="14"/>
              </w:rPr>
              <w:t xml:space="preserve">4143.42 </w:t>
            </w:r>
          </w:p>
        </w:tc>
        <w:tc>
          <w:tcPr>
            <w:tcW w:w="359" w:type="pct"/>
            <w:tcBorders>
              <w:top w:val="single" w:sz="2" w:space="0" w:color="auto"/>
              <w:left w:val="single" w:sz="2" w:space="0" w:color="auto"/>
              <w:bottom w:val="single" w:sz="2" w:space="0" w:color="auto"/>
              <w:right w:val="single" w:sz="2" w:space="0" w:color="auto"/>
            </w:tcBorders>
          </w:tcPr>
          <w:p w14:paraId="3803F937" w14:textId="77777777" w:rsidR="00371905" w:rsidRDefault="00371905" w:rsidP="00EC301B">
            <w:pPr>
              <w:widowControl w:val="0"/>
              <w:autoSpaceDE w:val="0"/>
              <w:autoSpaceDN w:val="0"/>
              <w:adjustRightInd w:val="0"/>
              <w:rPr>
                <w:sz w:val="14"/>
                <w:szCs w:val="14"/>
              </w:rPr>
            </w:pPr>
            <w:r>
              <w:rPr>
                <w:sz w:val="14"/>
                <w:szCs w:val="14"/>
              </w:rPr>
              <w:t xml:space="preserve">364.62 </w:t>
            </w:r>
          </w:p>
        </w:tc>
        <w:tc>
          <w:tcPr>
            <w:tcW w:w="359" w:type="pct"/>
            <w:tcBorders>
              <w:top w:val="single" w:sz="2" w:space="0" w:color="auto"/>
              <w:left w:val="single" w:sz="2" w:space="0" w:color="auto"/>
              <w:bottom w:val="single" w:sz="2" w:space="0" w:color="auto"/>
              <w:right w:val="single" w:sz="2" w:space="0" w:color="auto"/>
            </w:tcBorders>
          </w:tcPr>
          <w:p w14:paraId="0B7C7EBD" w14:textId="77777777" w:rsidR="00371905" w:rsidRDefault="00371905" w:rsidP="00EC301B">
            <w:pPr>
              <w:widowControl w:val="0"/>
              <w:autoSpaceDE w:val="0"/>
              <w:autoSpaceDN w:val="0"/>
              <w:adjustRightInd w:val="0"/>
              <w:rPr>
                <w:sz w:val="14"/>
                <w:szCs w:val="14"/>
              </w:rPr>
            </w:pPr>
            <w:r>
              <w:rPr>
                <w:sz w:val="14"/>
                <w:szCs w:val="14"/>
              </w:rPr>
              <w:t xml:space="preserve">3190.43 </w:t>
            </w:r>
          </w:p>
        </w:tc>
      </w:tr>
      <w:tr w:rsidR="00371905" w14:paraId="1B444BDE" w14:textId="77777777" w:rsidTr="00EC301B">
        <w:tc>
          <w:tcPr>
            <w:tcW w:w="1413" w:type="pct"/>
            <w:vMerge/>
            <w:tcBorders>
              <w:top w:val="single" w:sz="2" w:space="0" w:color="auto"/>
              <w:left w:val="single" w:sz="2" w:space="0" w:color="auto"/>
              <w:bottom w:val="single" w:sz="2" w:space="0" w:color="auto"/>
              <w:right w:val="single" w:sz="2" w:space="0" w:color="auto"/>
            </w:tcBorders>
          </w:tcPr>
          <w:p w14:paraId="7D8E644F" w14:textId="77777777" w:rsidR="00371905" w:rsidRDefault="00371905" w:rsidP="00EC301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AAB2595" w14:textId="46E184ED" w:rsidR="00371905" w:rsidRDefault="00F95715" w:rsidP="00EC301B">
            <w:pPr>
              <w:widowControl w:val="0"/>
              <w:autoSpaceDE w:val="0"/>
              <w:autoSpaceDN w:val="0"/>
              <w:adjustRightInd w:val="0"/>
              <w:jc w:val="center"/>
              <w:rPr>
                <w:b/>
                <w:bCs/>
                <w:sz w:val="14"/>
                <w:szCs w:val="14"/>
              </w:rPr>
            </w:pPr>
            <w:r>
              <w:rPr>
                <w:b/>
                <w:bCs/>
                <w:sz w:val="14"/>
                <w:szCs w:val="14"/>
              </w:rPr>
              <w:t>Área</w:t>
            </w:r>
            <w:r w:rsidR="00371905">
              <w:rPr>
                <w:b/>
                <w:bCs/>
                <w:sz w:val="14"/>
                <w:szCs w:val="14"/>
              </w:rPr>
              <w:t xml:space="preserve"> Total: 4143.42 </w:t>
            </w:r>
          </w:p>
          <w:p w14:paraId="72CD9AC5" w14:textId="77777777" w:rsidR="00371905" w:rsidRDefault="00371905" w:rsidP="00EC301B">
            <w:pPr>
              <w:widowControl w:val="0"/>
              <w:autoSpaceDE w:val="0"/>
              <w:autoSpaceDN w:val="0"/>
              <w:adjustRightInd w:val="0"/>
              <w:jc w:val="center"/>
              <w:rPr>
                <w:b/>
                <w:bCs/>
                <w:sz w:val="14"/>
                <w:szCs w:val="14"/>
              </w:rPr>
            </w:pPr>
            <w:r>
              <w:rPr>
                <w:b/>
                <w:bCs/>
                <w:sz w:val="14"/>
                <w:szCs w:val="14"/>
              </w:rPr>
              <w:t xml:space="preserve"> Valor Total ($): 364.62 </w:t>
            </w:r>
          </w:p>
          <w:p w14:paraId="54B76902" w14:textId="77777777" w:rsidR="00371905" w:rsidRDefault="00371905" w:rsidP="00EC301B">
            <w:pPr>
              <w:widowControl w:val="0"/>
              <w:autoSpaceDE w:val="0"/>
              <w:autoSpaceDN w:val="0"/>
              <w:adjustRightInd w:val="0"/>
              <w:jc w:val="center"/>
              <w:rPr>
                <w:b/>
                <w:bCs/>
                <w:sz w:val="14"/>
                <w:szCs w:val="14"/>
              </w:rPr>
            </w:pPr>
            <w:r>
              <w:rPr>
                <w:b/>
                <w:bCs/>
                <w:sz w:val="14"/>
                <w:szCs w:val="14"/>
              </w:rPr>
              <w:t xml:space="preserve"> Valor Total (¢): 3190.43 </w:t>
            </w:r>
          </w:p>
        </w:tc>
      </w:tr>
    </w:tbl>
    <w:p w14:paraId="261F4AD5" w14:textId="77777777" w:rsidR="00371905" w:rsidRDefault="00371905" w:rsidP="00371905">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55"/>
        <w:gridCol w:w="2379"/>
        <w:gridCol w:w="1782"/>
        <w:gridCol w:w="664"/>
        <w:gridCol w:w="662"/>
      </w:tblGrid>
      <w:tr w:rsidR="00371905" w14:paraId="579AD2FE" w14:textId="77777777" w:rsidTr="00D9050E">
        <w:tc>
          <w:tcPr>
            <w:tcW w:w="2032" w:type="pct"/>
            <w:tcBorders>
              <w:top w:val="single" w:sz="2" w:space="0" w:color="auto"/>
              <w:left w:val="single" w:sz="2" w:space="0" w:color="auto"/>
              <w:bottom w:val="single" w:sz="2" w:space="0" w:color="auto"/>
              <w:right w:val="single" w:sz="2" w:space="0" w:color="auto"/>
            </w:tcBorders>
            <w:shd w:val="clear" w:color="auto" w:fill="DCDCDC"/>
          </w:tcPr>
          <w:p w14:paraId="19869649" w14:textId="77777777" w:rsidR="00371905" w:rsidRDefault="00371905" w:rsidP="00EC301B">
            <w:pPr>
              <w:widowControl w:val="0"/>
              <w:autoSpaceDE w:val="0"/>
              <w:autoSpaceDN w:val="0"/>
              <w:adjustRightInd w:val="0"/>
              <w:jc w:val="center"/>
              <w:rPr>
                <w:b/>
                <w:bCs/>
                <w:sz w:val="14"/>
                <w:szCs w:val="14"/>
              </w:rPr>
            </w:pPr>
            <w:r>
              <w:rPr>
                <w:b/>
                <w:bCs/>
                <w:sz w:val="14"/>
                <w:szCs w:val="14"/>
              </w:rPr>
              <w:t xml:space="preserve">TOTAL SOLARES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5B403E3E" w14:textId="77777777" w:rsidR="00371905" w:rsidRDefault="00371905" w:rsidP="00EC301B">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AA0B48D" w14:textId="77777777" w:rsidR="00371905" w:rsidRDefault="00371905" w:rsidP="00EC301B">
            <w:pPr>
              <w:widowControl w:val="0"/>
              <w:autoSpaceDE w:val="0"/>
              <w:autoSpaceDN w:val="0"/>
              <w:adjustRightInd w:val="0"/>
              <w:jc w:val="right"/>
              <w:rPr>
                <w:b/>
                <w:bCs/>
                <w:sz w:val="14"/>
                <w:szCs w:val="14"/>
              </w:rPr>
            </w:pPr>
            <w:r>
              <w:rPr>
                <w:b/>
                <w:bCs/>
                <w:sz w:val="14"/>
                <w:szCs w:val="14"/>
              </w:rPr>
              <w:t xml:space="preserve">4143.42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23B71DF" w14:textId="77777777" w:rsidR="00371905" w:rsidRDefault="00371905" w:rsidP="00EC301B">
            <w:pPr>
              <w:widowControl w:val="0"/>
              <w:autoSpaceDE w:val="0"/>
              <w:autoSpaceDN w:val="0"/>
              <w:adjustRightInd w:val="0"/>
              <w:jc w:val="right"/>
              <w:rPr>
                <w:b/>
                <w:bCs/>
                <w:sz w:val="14"/>
                <w:szCs w:val="14"/>
              </w:rPr>
            </w:pPr>
            <w:r>
              <w:rPr>
                <w:b/>
                <w:bCs/>
                <w:sz w:val="14"/>
                <w:szCs w:val="14"/>
              </w:rPr>
              <w:t xml:space="preserve">364.62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D8C3A07" w14:textId="77777777" w:rsidR="00371905" w:rsidRDefault="00371905" w:rsidP="00EC301B">
            <w:pPr>
              <w:widowControl w:val="0"/>
              <w:autoSpaceDE w:val="0"/>
              <w:autoSpaceDN w:val="0"/>
              <w:adjustRightInd w:val="0"/>
              <w:jc w:val="right"/>
              <w:rPr>
                <w:b/>
                <w:bCs/>
                <w:sz w:val="14"/>
                <w:szCs w:val="14"/>
              </w:rPr>
            </w:pPr>
            <w:r>
              <w:rPr>
                <w:b/>
                <w:bCs/>
                <w:sz w:val="14"/>
                <w:szCs w:val="14"/>
              </w:rPr>
              <w:t xml:space="preserve">3190.43 </w:t>
            </w:r>
          </w:p>
        </w:tc>
      </w:tr>
      <w:tr w:rsidR="00371905" w14:paraId="5D3C683D" w14:textId="77777777" w:rsidTr="00D9050E">
        <w:tc>
          <w:tcPr>
            <w:tcW w:w="2032" w:type="pct"/>
            <w:tcBorders>
              <w:top w:val="single" w:sz="2" w:space="0" w:color="auto"/>
              <w:left w:val="single" w:sz="2" w:space="0" w:color="auto"/>
              <w:bottom w:val="single" w:sz="2" w:space="0" w:color="auto"/>
              <w:right w:val="single" w:sz="2" w:space="0" w:color="auto"/>
            </w:tcBorders>
            <w:shd w:val="clear" w:color="auto" w:fill="DCDCDC"/>
          </w:tcPr>
          <w:p w14:paraId="699D39CE" w14:textId="77777777" w:rsidR="00371905" w:rsidRDefault="00371905" w:rsidP="00EC301B">
            <w:pPr>
              <w:widowControl w:val="0"/>
              <w:autoSpaceDE w:val="0"/>
              <w:autoSpaceDN w:val="0"/>
              <w:adjustRightInd w:val="0"/>
              <w:jc w:val="center"/>
              <w:rPr>
                <w:b/>
                <w:bCs/>
                <w:sz w:val="14"/>
                <w:szCs w:val="14"/>
              </w:rPr>
            </w:pPr>
            <w:r>
              <w:rPr>
                <w:b/>
                <w:bCs/>
                <w:sz w:val="14"/>
                <w:szCs w:val="14"/>
              </w:rPr>
              <w:t xml:space="preserve">TOTAL LOTES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4FBF8461" w14:textId="77777777" w:rsidR="00371905" w:rsidRDefault="00371905" w:rsidP="00EC301B">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1465057" w14:textId="77777777" w:rsidR="00371905" w:rsidRDefault="00371905" w:rsidP="00EC301B">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184B795" w14:textId="77777777" w:rsidR="00371905" w:rsidRDefault="00371905" w:rsidP="00EC301B">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B83756B" w14:textId="77777777" w:rsidR="00371905" w:rsidRDefault="00371905" w:rsidP="00EC301B">
            <w:pPr>
              <w:widowControl w:val="0"/>
              <w:autoSpaceDE w:val="0"/>
              <w:autoSpaceDN w:val="0"/>
              <w:adjustRightInd w:val="0"/>
              <w:jc w:val="right"/>
              <w:rPr>
                <w:b/>
                <w:bCs/>
                <w:sz w:val="14"/>
                <w:szCs w:val="14"/>
              </w:rPr>
            </w:pPr>
            <w:r>
              <w:rPr>
                <w:b/>
                <w:bCs/>
                <w:sz w:val="14"/>
                <w:szCs w:val="14"/>
              </w:rPr>
              <w:t xml:space="preserve">0 </w:t>
            </w:r>
          </w:p>
        </w:tc>
      </w:tr>
    </w:tbl>
    <w:p w14:paraId="7177DFFF" w14:textId="77777777" w:rsidR="00371905" w:rsidRDefault="00371905" w:rsidP="00371905">
      <w:pPr>
        <w:widowControl w:val="0"/>
        <w:autoSpaceDE w:val="0"/>
        <w:autoSpaceDN w:val="0"/>
        <w:adjustRightInd w:val="0"/>
        <w:rPr>
          <w:rFonts w:ascii="Arial" w:hAnsi="Arial" w:cs="Arial"/>
          <w:sz w:val="16"/>
          <w:szCs w:val="16"/>
        </w:rPr>
      </w:pPr>
    </w:p>
    <w:p w14:paraId="1ED932CC" w14:textId="77777777" w:rsidR="00371905" w:rsidRDefault="00371905" w:rsidP="00371905">
      <w:pPr>
        <w:widowControl w:val="0"/>
        <w:autoSpaceDE w:val="0"/>
        <w:autoSpaceDN w:val="0"/>
        <w:adjustRightInd w:val="0"/>
        <w:rPr>
          <w:rFonts w:ascii="Arial" w:hAnsi="Arial" w:cs="Arial"/>
          <w:sz w:val="16"/>
          <w:szCs w:val="16"/>
        </w:rPr>
      </w:pPr>
    </w:p>
    <w:p w14:paraId="0D7E8B03" w14:textId="3A0159C5" w:rsidR="00371905" w:rsidRPr="00F95715" w:rsidRDefault="00371905" w:rsidP="00F95715">
      <w:pPr>
        <w:contextualSpacing/>
        <w:jc w:val="both"/>
        <w:rPr>
          <w:rFonts w:ascii="Museo Sans 300" w:hAnsi="Museo Sans 300"/>
          <w:b/>
          <w:color w:val="000000" w:themeColor="text1"/>
        </w:rPr>
      </w:pPr>
      <w:r w:rsidRPr="00F95715">
        <w:rPr>
          <w:rFonts w:ascii="Museo Sans 300" w:hAnsi="Museo Sans 300"/>
          <w:b/>
          <w:color w:val="000000" w:themeColor="text1"/>
          <w:u w:val="single"/>
        </w:rPr>
        <w:t>SEGUNDO:</w:t>
      </w:r>
      <w:r w:rsidRPr="00F95715">
        <w:rPr>
          <w:rFonts w:ascii="Museo Sans 300" w:hAnsi="Museo Sans 300"/>
          <w:color w:val="000000" w:themeColor="text1"/>
        </w:rPr>
        <w:t xml:space="preserve"> </w:t>
      </w:r>
      <w:r w:rsidRPr="00F95715">
        <w:rPr>
          <w:rFonts w:ascii="Museo Sans 300" w:hAnsi="Museo Sans 300"/>
        </w:rPr>
        <w:t xml:space="preserve">Comisionar al Departamento de Créditos de este Instituto, para que realice los cambios correspondientes en la Base de Datos. </w:t>
      </w:r>
      <w:r w:rsidRPr="00F95715">
        <w:rPr>
          <w:rFonts w:ascii="Museo Sans 300" w:hAnsi="Museo Sans 300"/>
          <w:b/>
          <w:color w:val="000000" w:themeColor="text1"/>
          <w:u w:val="single"/>
        </w:rPr>
        <w:t>TERCERO:</w:t>
      </w:r>
      <w:r w:rsidRPr="00F95715">
        <w:rPr>
          <w:rFonts w:ascii="Museo Sans 300" w:hAnsi="Museo Sans 300"/>
          <w:b/>
          <w:color w:val="000000" w:themeColor="text1"/>
        </w:rPr>
        <w:t xml:space="preserve"> </w:t>
      </w:r>
      <w:r w:rsidRPr="00F95715">
        <w:rPr>
          <w:rFonts w:ascii="Museo Sans 300" w:hAnsi="Museo Sans 300"/>
          <w:color w:val="000000" w:themeColor="text1"/>
        </w:rPr>
        <w:t xml:space="preserve">Instruir a la Gerencia de Desarrollo Rural para que, a través de la Sección de Cobros, realice las gestiones correspondientes para el cobro en concepto de excedente de área, </w:t>
      </w:r>
      <w:r w:rsidRPr="00F95715">
        <w:rPr>
          <w:rStyle w:val="Refdecomentario"/>
          <w:rFonts w:ascii="Museo Sans 300" w:hAnsi="Museo Sans 300"/>
          <w:sz w:val="24"/>
          <w:szCs w:val="24"/>
          <w:lang w:val="es-ES" w:eastAsia="es-ES"/>
        </w:rPr>
        <w:t xml:space="preserve">así como de </w:t>
      </w:r>
      <w:r w:rsidRPr="00F95715">
        <w:rPr>
          <w:rFonts w:ascii="Museo Sans 300" w:hAnsi="Museo Sans 300"/>
          <w:color w:val="000000" w:themeColor="text1"/>
        </w:rPr>
        <w:t xml:space="preserve">gastos administrativos y de escrituración. </w:t>
      </w:r>
      <w:r w:rsidRPr="00F95715">
        <w:rPr>
          <w:rFonts w:ascii="Museo Sans 300" w:hAnsi="Museo Sans 300"/>
          <w:b/>
          <w:color w:val="000000" w:themeColor="text1"/>
          <w:u w:val="single"/>
        </w:rPr>
        <w:t>CUARTO</w:t>
      </w:r>
      <w:r w:rsidRPr="00F95715">
        <w:rPr>
          <w:rFonts w:ascii="Museo Sans 300" w:hAnsi="Museo Sans 300"/>
          <w:color w:val="000000" w:themeColor="text1"/>
          <w:u w:val="single"/>
        </w:rPr>
        <w:t>:</w:t>
      </w:r>
      <w:r w:rsidRPr="00F95715">
        <w:rPr>
          <w:rFonts w:ascii="Museo Sans 300" w:hAnsi="Museo Sans 300"/>
          <w:color w:val="000000" w:themeColor="text1"/>
        </w:rPr>
        <w:t xml:space="preserve"> Autorizar a la Gerencia Legal para que a través del Departamento de Escrituración elabore la respectiva escritura y al Departamento de Registro para que realice los trámites de inscripción de la misma.</w:t>
      </w:r>
      <w:r w:rsidRPr="00F95715">
        <w:rPr>
          <w:rFonts w:ascii="Museo Sans 300" w:hAnsi="Museo Sans 300"/>
          <w:b/>
          <w:color w:val="000000" w:themeColor="text1"/>
        </w:rPr>
        <w:t xml:space="preserve"> </w:t>
      </w:r>
      <w:r w:rsidRPr="00F95715">
        <w:rPr>
          <w:rFonts w:ascii="Museo Sans 300" w:hAnsi="Museo Sans 300"/>
          <w:b/>
          <w:color w:val="000000" w:themeColor="text1"/>
          <w:u w:val="single"/>
        </w:rPr>
        <w:t>QUINTO:</w:t>
      </w:r>
      <w:r w:rsidRPr="00F95715">
        <w:rPr>
          <w:rFonts w:ascii="Museo Sans 300" w:hAnsi="Museo Sans 300"/>
          <w:color w:val="000000" w:themeColor="text1"/>
        </w:rPr>
        <w:t xml:space="preserve"> Facultar al señor Presidente para que por sí o por medio de Apoderado Especial, comparezca al otorgamiento de la correspondiente escritura.</w:t>
      </w:r>
      <w:r w:rsidR="00F95715" w:rsidRPr="00F95715">
        <w:rPr>
          <w:rFonts w:ascii="Museo Sans 300" w:hAnsi="Museo Sans 300"/>
          <w:color w:val="000000" w:themeColor="text1"/>
        </w:rPr>
        <w:t xml:space="preserve"> Este Acuerdo, queda aprobado y ratificado</w:t>
      </w:r>
      <w:r w:rsidRPr="00F95715">
        <w:rPr>
          <w:rFonts w:ascii="Museo Sans 300" w:hAnsi="Museo Sans 300"/>
        </w:rPr>
        <w:t xml:space="preserve">. </w:t>
      </w:r>
      <w:r w:rsidR="00F95715" w:rsidRPr="00F95715">
        <w:rPr>
          <w:rFonts w:ascii="Museo Sans 300" w:hAnsi="Museo Sans 300"/>
          <w:color w:val="000000" w:themeColor="text1"/>
        </w:rPr>
        <w:t>NOTIFÍQUESE.””””””</w:t>
      </w:r>
    </w:p>
    <w:p w14:paraId="4BE5C9B3" w14:textId="1017E6B1" w:rsidR="000A601A" w:rsidRPr="00F95715" w:rsidRDefault="000A601A" w:rsidP="00F95715">
      <w:pPr>
        <w:jc w:val="both"/>
        <w:rPr>
          <w:rFonts w:ascii="Museo Sans 300" w:hAnsi="Museo Sans 300"/>
        </w:rPr>
      </w:pPr>
    </w:p>
    <w:p w14:paraId="4DBE9095" w14:textId="77777777" w:rsidR="005749D8" w:rsidRDefault="005749D8" w:rsidP="00A67D26">
      <w:pPr>
        <w:tabs>
          <w:tab w:val="left" w:pos="1080"/>
        </w:tabs>
        <w:rPr>
          <w:rFonts w:ascii="Museo Sans 300" w:hAnsi="Museo Sans 300"/>
        </w:rPr>
      </w:pPr>
    </w:p>
    <w:p w14:paraId="22BD8816" w14:textId="5C5702CA" w:rsidR="005749D8" w:rsidRPr="00457FC2" w:rsidRDefault="005749D8" w:rsidP="00235C49">
      <w:pPr>
        <w:jc w:val="both"/>
        <w:rPr>
          <w:ins w:id="5" w:author="Nery de Leiva" w:date="2021-02-26T08:06:00Z"/>
          <w:rFonts w:ascii="Museo Sans 300" w:hAnsi="Museo Sans 300"/>
        </w:rPr>
      </w:pPr>
      <w:r>
        <w:rPr>
          <w:rFonts w:ascii="Museo Sans 300" w:hAnsi="Museo Sans 300"/>
        </w:rPr>
        <w:t>“””””V</w:t>
      </w:r>
      <w:r w:rsidRPr="00457FC2">
        <w:rPr>
          <w:rFonts w:ascii="Museo Sans 300" w:hAnsi="Museo Sans 300"/>
        </w:rPr>
        <w:t xml:space="preserve">) </w:t>
      </w:r>
      <w:ins w:id="6" w:author="Nery de Leiva" w:date="2021-02-26T08:06:00Z">
        <w:r w:rsidRPr="00457FC2">
          <w:rPr>
            <w:rFonts w:ascii="Museo Sans 300" w:hAnsi="Museo Sans 300"/>
          </w:rPr>
          <w:t>A solicitud de</w:t>
        </w:r>
      </w:ins>
      <w:r w:rsidRPr="00457FC2">
        <w:rPr>
          <w:rFonts w:ascii="Museo Sans 300" w:hAnsi="Museo Sans 300"/>
        </w:rPr>
        <w:t xml:space="preserve"> la </w:t>
      </w:r>
      <w:ins w:id="7" w:author="Nery de Leiva" w:date="2021-02-26T08:06:00Z">
        <w:r w:rsidRPr="00457FC2">
          <w:rPr>
            <w:rFonts w:ascii="Museo Sans 300" w:hAnsi="Museo Sans 300"/>
          </w:rPr>
          <w:t>señor</w:t>
        </w:r>
      </w:ins>
      <w:r w:rsidRPr="00457FC2">
        <w:rPr>
          <w:rFonts w:ascii="Museo Sans 300" w:hAnsi="Museo Sans 300"/>
        </w:rPr>
        <w:t>a</w:t>
      </w:r>
      <w:ins w:id="8" w:author="Nery de Leiva" w:date="2021-02-26T08:06:00Z">
        <w:r w:rsidRPr="00457FC2">
          <w:rPr>
            <w:rFonts w:ascii="Museo Sans 300" w:hAnsi="Museo Sans 300"/>
          </w:rPr>
          <w:t>:</w:t>
        </w:r>
      </w:ins>
      <w:r w:rsidR="004F3EF6" w:rsidRPr="004F3EF6">
        <w:rPr>
          <w:rFonts w:ascii="Museo Sans 300" w:eastAsia="Calibri" w:hAnsi="Museo Sans 300" w:cs="Arial"/>
          <w:b/>
        </w:rPr>
        <w:t xml:space="preserve"> </w:t>
      </w:r>
      <w:r w:rsidR="004F3EF6" w:rsidRPr="00250983">
        <w:rPr>
          <w:rFonts w:ascii="Museo Sans 300" w:eastAsia="Calibri" w:hAnsi="Museo Sans 300" w:cs="Arial"/>
          <w:b/>
        </w:rPr>
        <w:t>MARIA  JULIA ROMERO DE ROMERO</w:t>
      </w:r>
      <w:r w:rsidR="004F3EF6" w:rsidRPr="0002759F">
        <w:rPr>
          <w:rFonts w:ascii="Museo Sans 300" w:eastAsia="Calibri" w:hAnsi="Museo Sans 300" w:cs="Arial"/>
        </w:rPr>
        <w:t xml:space="preserve">, de </w:t>
      </w:r>
      <w:r w:rsidR="00A67D26">
        <w:rPr>
          <w:rFonts w:ascii="Museo Sans 300" w:eastAsia="Calibri" w:hAnsi="Museo Sans 300" w:cs="Arial"/>
        </w:rPr>
        <w:t>---</w:t>
      </w:r>
      <w:r w:rsidR="004F3EF6" w:rsidRPr="0002759F">
        <w:rPr>
          <w:rFonts w:ascii="Museo Sans 300" w:eastAsia="Calibri" w:hAnsi="Museo Sans 300" w:cs="Arial"/>
        </w:rPr>
        <w:t xml:space="preserve"> años de edad, </w:t>
      </w:r>
      <w:r w:rsidR="00A67D26">
        <w:rPr>
          <w:rFonts w:ascii="Museo Sans 300" w:eastAsia="Calibri" w:hAnsi="Museo Sans 300" w:cs="Arial"/>
        </w:rPr>
        <w:t>---</w:t>
      </w:r>
      <w:r w:rsidR="004F3EF6">
        <w:rPr>
          <w:rFonts w:ascii="Museo Sans 300" w:eastAsia="Calibri" w:hAnsi="Museo Sans 300" w:cs="Arial"/>
        </w:rPr>
        <w:t>, del domicilio</w:t>
      </w:r>
      <w:r w:rsidR="004F3EF6" w:rsidRPr="0002759F">
        <w:rPr>
          <w:rFonts w:ascii="Museo Sans 300" w:eastAsia="Calibri" w:hAnsi="Museo Sans 300" w:cs="Arial"/>
        </w:rPr>
        <w:t xml:space="preserve"> </w:t>
      </w:r>
      <w:r w:rsidR="004F3EF6">
        <w:rPr>
          <w:rFonts w:ascii="Museo Sans 300" w:eastAsia="Calibri" w:hAnsi="Museo Sans 300" w:cs="Arial"/>
        </w:rPr>
        <w:t xml:space="preserve">y </w:t>
      </w:r>
      <w:r w:rsidR="004F3EF6" w:rsidRPr="0002759F">
        <w:rPr>
          <w:rFonts w:ascii="Museo Sans 300" w:eastAsia="Calibri" w:hAnsi="Museo Sans 300" w:cs="Arial"/>
        </w:rPr>
        <w:t xml:space="preserve">departamento de </w:t>
      </w:r>
      <w:r w:rsidR="00A67D26">
        <w:rPr>
          <w:rFonts w:ascii="Museo Sans 300" w:eastAsia="Calibri" w:hAnsi="Museo Sans 300" w:cs="Arial"/>
        </w:rPr>
        <w:t>---</w:t>
      </w:r>
      <w:r w:rsidR="004F3EF6" w:rsidRPr="0002759F">
        <w:rPr>
          <w:rFonts w:ascii="Museo Sans 300" w:eastAsia="Calibri" w:hAnsi="Museo Sans 300" w:cs="Arial"/>
        </w:rPr>
        <w:t xml:space="preserve">, con Documento Único de Identidad número </w:t>
      </w:r>
      <w:r w:rsidR="00A67D26">
        <w:rPr>
          <w:rFonts w:ascii="Museo Sans 300" w:eastAsia="Calibri" w:hAnsi="Museo Sans 300" w:cs="Arial"/>
        </w:rPr>
        <w:t>---</w:t>
      </w:r>
      <w:r w:rsidR="004F3EF6" w:rsidRPr="0002759F">
        <w:rPr>
          <w:rFonts w:ascii="Museo Sans 300" w:eastAsia="Calibri" w:hAnsi="Museo Sans 300" w:cs="Arial"/>
        </w:rPr>
        <w:t xml:space="preserve">, y </w:t>
      </w:r>
      <w:r w:rsidR="00A67D26">
        <w:rPr>
          <w:rFonts w:ascii="Museo Sans 300" w:eastAsia="Calibri" w:hAnsi="Museo Sans 300" w:cs="Arial"/>
        </w:rPr>
        <w:t>---</w:t>
      </w:r>
      <w:r w:rsidR="004F3EF6" w:rsidRPr="0002759F">
        <w:rPr>
          <w:rFonts w:ascii="Museo Sans 300" w:eastAsia="Calibri" w:hAnsi="Museo Sans 300" w:cs="Arial"/>
        </w:rPr>
        <w:t xml:space="preserve"> </w:t>
      </w:r>
      <w:r w:rsidR="004F3EF6" w:rsidRPr="004F3EF6">
        <w:rPr>
          <w:rFonts w:ascii="Museo Sans 300" w:eastAsia="Calibri" w:hAnsi="Museo Sans 300" w:cs="Arial"/>
          <w:b/>
        </w:rPr>
        <w:t>GERVACIO ANTONIO ROMERO GARCIA</w:t>
      </w:r>
      <w:r w:rsidR="004F3EF6">
        <w:rPr>
          <w:rFonts w:ascii="Museo Sans 300" w:eastAsia="Calibri" w:hAnsi="Museo Sans 300" w:cs="Arial"/>
        </w:rPr>
        <w:t xml:space="preserve">, de </w:t>
      </w:r>
      <w:r w:rsidR="00A67D26">
        <w:rPr>
          <w:rFonts w:ascii="Museo Sans 300" w:eastAsia="Calibri" w:hAnsi="Museo Sans 300" w:cs="Arial"/>
        </w:rPr>
        <w:t>---</w:t>
      </w:r>
      <w:r w:rsidR="004F3EF6" w:rsidRPr="0002759F">
        <w:rPr>
          <w:rFonts w:ascii="Museo Sans 300" w:eastAsia="Calibri" w:hAnsi="Museo Sans 300" w:cs="Arial"/>
        </w:rPr>
        <w:t xml:space="preserve"> años de edad, </w:t>
      </w:r>
      <w:r w:rsidR="00A67D26">
        <w:rPr>
          <w:rFonts w:ascii="Museo Sans 300" w:eastAsia="Calibri" w:hAnsi="Museo Sans 300" w:cs="Arial"/>
        </w:rPr>
        <w:t>---</w:t>
      </w:r>
      <w:r w:rsidR="004F3EF6">
        <w:rPr>
          <w:rFonts w:ascii="Museo Sans 300" w:eastAsia="Calibri" w:hAnsi="Museo Sans 300" w:cs="Arial"/>
        </w:rPr>
        <w:t>, del domicilio</w:t>
      </w:r>
      <w:r w:rsidR="004F3EF6" w:rsidRPr="0002759F">
        <w:rPr>
          <w:rFonts w:ascii="Museo Sans 300" w:eastAsia="Calibri" w:hAnsi="Museo Sans 300" w:cs="Arial"/>
        </w:rPr>
        <w:t xml:space="preserve"> </w:t>
      </w:r>
      <w:r w:rsidR="004F3EF6">
        <w:rPr>
          <w:rFonts w:ascii="Museo Sans 300" w:eastAsia="Calibri" w:hAnsi="Museo Sans 300" w:cs="Arial"/>
        </w:rPr>
        <w:t xml:space="preserve">y </w:t>
      </w:r>
      <w:r w:rsidR="004F3EF6" w:rsidRPr="0002759F">
        <w:rPr>
          <w:rFonts w:ascii="Museo Sans 300" w:eastAsia="Calibri" w:hAnsi="Museo Sans 300" w:cs="Arial"/>
        </w:rPr>
        <w:t xml:space="preserve">departamento de </w:t>
      </w:r>
      <w:r w:rsidR="00A67D26">
        <w:rPr>
          <w:rFonts w:ascii="Museo Sans 300" w:eastAsia="Calibri" w:hAnsi="Museo Sans 300" w:cs="Arial"/>
        </w:rPr>
        <w:t>---</w:t>
      </w:r>
      <w:r w:rsidR="004F3EF6" w:rsidRPr="0002759F">
        <w:rPr>
          <w:rFonts w:ascii="Museo Sans 300" w:eastAsia="Calibri" w:hAnsi="Museo Sans 300" w:cs="Arial"/>
        </w:rPr>
        <w:t xml:space="preserve">, con Documento Único de Identidad número </w:t>
      </w:r>
      <w:r w:rsidR="00A67D26">
        <w:rPr>
          <w:rFonts w:ascii="Museo Sans 300" w:eastAsia="Calibri" w:hAnsi="Museo Sans 300" w:cs="Arial"/>
        </w:rPr>
        <w:t>---</w:t>
      </w:r>
      <w:r w:rsidRPr="00457FC2">
        <w:rPr>
          <w:rFonts w:ascii="Museo Sans 300" w:hAnsi="Museo Sans 300"/>
          <w:color w:val="000000" w:themeColor="text1"/>
        </w:rPr>
        <w:t>;</w:t>
      </w:r>
      <w:r w:rsidRPr="00457FC2">
        <w:rPr>
          <w:rFonts w:ascii="Museo Sans 300" w:hAnsi="Museo Sans 300"/>
        </w:rPr>
        <w:t xml:space="preserve"> el señor Presidente somete a consideración de Junta Directiva dictamen técnico</w:t>
      </w:r>
      <w:r w:rsidRPr="00457FC2">
        <w:rPr>
          <w:rFonts w:ascii="Museo Sans 300" w:hAnsi="Museo Sans 300"/>
          <w:b/>
          <w:color w:val="000000" w:themeColor="text1"/>
        </w:rPr>
        <w:t xml:space="preserve"> </w:t>
      </w:r>
      <w:r w:rsidR="000A601A">
        <w:rPr>
          <w:rFonts w:ascii="Museo Sans 300" w:hAnsi="Museo Sans 300"/>
          <w:b/>
          <w:color w:val="000000" w:themeColor="text1"/>
        </w:rPr>
        <w:t>9</w:t>
      </w:r>
      <w:r>
        <w:rPr>
          <w:rFonts w:ascii="Museo Sans 300" w:hAnsi="Museo Sans 300"/>
          <w:b/>
          <w:color w:val="000000" w:themeColor="text1"/>
        </w:rPr>
        <w:t>2</w:t>
      </w:r>
      <w:ins w:id="9" w:author="Nery de Leiva" w:date="2021-02-26T08:06:00Z">
        <w:r w:rsidRPr="00457FC2">
          <w:rPr>
            <w:rFonts w:ascii="Museo Sans 300" w:hAnsi="Museo Sans 300"/>
          </w:rPr>
          <w:t xml:space="preserve">, relacionado con la adjudicación en venta de </w:t>
        </w:r>
      </w:ins>
      <w:r w:rsidRPr="00457FC2">
        <w:rPr>
          <w:rFonts w:ascii="Museo Sans 300" w:hAnsi="Museo Sans 300"/>
          <w:b/>
        </w:rPr>
        <w:t>01</w:t>
      </w:r>
      <w:r w:rsidR="000A601A">
        <w:rPr>
          <w:rFonts w:ascii="Museo Sans 300" w:hAnsi="Museo Sans 300"/>
          <w:b/>
        </w:rPr>
        <w:t xml:space="preserve"> lote agrícola</w:t>
      </w:r>
      <w:r w:rsidRPr="00457FC2">
        <w:rPr>
          <w:rFonts w:ascii="Museo Sans 300" w:hAnsi="Museo Sans 300"/>
        </w:rPr>
        <w:t xml:space="preserve">, perteneciente </w:t>
      </w:r>
      <w:r w:rsidRPr="00457FC2">
        <w:rPr>
          <w:rFonts w:ascii="Museo Sans 300" w:hAnsi="Museo Sans 300"/>
          <w:lang w:val="es-ES" w:eastAsia="es-ES"/>
        </w:rPr>
        <w:t>al</w:t>
      </w:r>
      <w:r w:rsidR="004F3EF6">
        <w:rPr>
          <w:rFonts w:ascii="Museo Sans 300" w:hAnsi="Museo Sans 300"/>
          <w:lang w:val="es-ES" w:eastAsia="es-ES"/>
        </w:rPr>
        <w:t xml:space="preserve"> </w:t>
      </w:r>
      <w:r w:rsidR="004F3EF6" w:rsidRPr="0002759F">
        <w:rPr>
          <w:rFonts w:ascii="Museo Sans 300" w:eastAsia="Calibri" w:hAnsi="Museo Sans 300" w:cs="Arial"/>
        </w:rPr>
        <w:t xml:space="preserve">Proyecto de Asentamiento Comunitario desarrollado en la </w:t>
      </w:r>
      <w:r w:rsidR="004F3EF6" w:rsidRPr="004F3EF6">
        <w:rPr>
          <w:rFonts w:ascii="Museo Sans 300" w:eastAsia="Calibri" w:hAnsi="Museo Sans 300" w:cs="Arial"/>
        </w:rPr>
        <w:t>HACIENDA COLIMA, LUGAR POTRERO EL COYOLITO (REM), denominado el Proyecto como HACIENDA COLIMITA,</w:t>
      </w:r>
      <w:r w:rsidR="004F3EF6" w:rsidRPr="0002759F">
        <w:rPr>
          <w:rFonts w:ascii="Museo Sans 300" w:eastAsia="Calibri" w:hAnsi="Museo Sans 300" w:cs="Arial"/>
        </w:rPr>
        <w:t xml:space="preserve"> </w:t>
      </w:r>
      <w:r w:rsidR="004F3EF6" w:rsidRPr="004F3EF6">
        <w:rPr>
          <w:rFonts w:ascii="Museo Sans 300" w:eastAsia="Calibri" w:hAnsi="Museo Sans 300" w:cs="Arial"/>
          <w:b/>
        </w:rPr>
        <w:t>código de proyecto 071512, SSE 437, entrega 62</w:t>
      </w:r>
      <w:r w:rsidRPr="00457FC2">
        <w:rPr>
          <w:rFonts w:ascii="Museo Sans 300" w:eastAsia="Calibri" w:hAnsi="Museo Sans 300" w:cs="Arial"/>
          <w:b/>
        </w:rPr>
        <w:t>;</w:t>
      </w:r>
      <w:r w:rsidRPr="00457FC2">
        <w:rPr>
          <w:rFonts w:ascii="Museo Sans 300" w:hAnsi="Museo Sans 300"/>
        </w:rPr>
        <w:t xml:space="preserve"> en</w:t>
      </w:r>
      <w:ins w:id="10" w:author="Nery de Leiva" w:date="2021-02-26T08:06:00Z">
        <w:r w:rsidRPr="00457FC2">
          <w:rPr>
            <w:rFonts w:ascii="Museo Sans 300" w:hAnsi="Museo Sans 300"/>
          </w:rPr>
          <w:t xml:space="preserve"> el </w:t>
        </w:r>
      </w:ins>
      <w:r w:rsidRPr="00457FC2">
        <w:rPr>
          <w:rFonts w:ascii="Museo Sans 300" w:hAnsi="Museo Sans 300"/>
        </w:rPr>
        <w:t>cual el Departamento de Asignación Individual y Avalúos</w:t>
      </w:r>
      <w:ins w:id="11" w:author="Nery de Leiva" w:date="2021-02-26T08:06:00Z">
        <w:r w:rsidRPr="00457FC2">
          <w:rPr>
            <w:rFonts w:ascii="Museo Sans 300" w:hAnsi="Museo Sans 300"/>
          </w:rPr>
          <w:t>, hace las siguientes</w:t>
        </w:r>
      </w:ins>
      <w:r w:rsidRPr="00457FC2">
        <w:rPr>
          <w:rFonts w:ascii="Museo Sans 300" w:hAnsi="Museo Sans 300"/>
        </w:rPr>
        <w:t xml:space="preserve"> </w:t>
      </w:r>
      <w:ins w:id="12" w:author="Nery de Leiva" w:date="2021-02-26T08:06:00Z">
        <w:r w:rsidRPr="00457FC2">
          <w:rPr>
            <w:rFonts w:ascii="Museo Sans 300" w:hAnsi="Museo Sans 300"/>
          </w:rPr>
          <w:t>consideraciones:</w:t>
        </w:r>
      </w:ins>
    </w:p>
    <w:p w14:paraId="5C1A734E" w14:textId="77777777" w:rsidR="005749D8" w:rsidRDefault="005749D8" w:rsidP="00235C49">
      <w:pPr>
        <w:jc w:val="both"/>
        <w:rPr>
          <w:rFonts w:ascii="Museo Sans 300" w:hAnsi="Museo Sans 300"/>
        </w:rPr>
      </w:pPr>
    </w:p>
    <w:p w14:paraId="7F5BEE98" w14:textId="75B5B1C9" w:rsidR="004F3EF6" w:rsidRDefault="004F3EF6" w:rsidP="006F2AA4">
      <w:pPr>
        <w:pStyle w:val="Prrafodelista"/>
        <w:numPr>
          <w:ilvl w:val="0"/>
          <w:numId w:val="8"/>
        </w:numPr>
        <w:spacing w:after="0" w:line="240" w:lineRule="auto"/>
        <w:ind w:left="1134" w:hanging="708"/>
        <w:jc w:val="both"/>
        <w:rPr>
          <w:rFonts w:ascii="Museo Sans 300" w:hAnsi="Museo Sans 300"/>
          <w:sz w:val="24"/>
          <w:szCs w:val="24"/>
        </w:rPr>
      </w:pPr>
      <w:r>
        <w:rPr>
          <w:rFonts w:ascii="Museo Sans 300" w:hAnsi="Museo Sans 300"/>
          <w:sz w:val="24"/>
          <w:szCs w:val="24"/>
        </w:rPr>
        <w:t xml:space="preserve">El Instituto de Colonización Rural (ICR) adquiere por donación por parte de la Sociedad Colectiva Agrícola “Orellana Valdez Hermanos”, un inmueble desmembrado de la Hacienda Colima, con un área de 104 </w:t>
      </w:r>
      <w:proofErr w:type="spellStart"/>
      <w:r>
        <w:rPr>
          <w:rFonts w:ascii="Museo Sans 300" w:hAnsi="Museo Sans 300"/>
          <w:sz w:val="24"/>
          <w:szCs w:val="24"/>
        </w:rPr>
        <w:t>Hás</w:t>
      </w:r>
      <w:proofErr w:type="spellEnd"/>
      <w:r>
        <w:rPr>
          <w:rFonts w:ascii="Museo Sans 300" w:hAnsi="Museo Sans 300"/>
          <w:sz w:val="24"/>
          <w:szCs w:val="24"/>
        </w:rPr>
        <w:t xml:space="preserve">. 98 </w:t>
      </w:r>
      <w:proofErr w:type="spellStart"/>
      <w:r>
        <w:rPr>
          <w:rFonts w:ascii="Museo Sans 300" w:hAnsi="Museo Sans 300"/>
          <w:sz w:val="24"/>
          <w:szCs w:val="24"/>
        </w:rPr>
        <w:t>Ás</w:t>
      </w:r>
      <w:proofErr w:type="spellEnd"/>
      <w:r>
        <w:rPr>
          <w:rFonts w:ascii="Museo Sans 300" w:hAnsi="Museo Sans 300"/>
          <w:sz w:val="24"/>
          <w:szCs w:val="24"/>
        </w:rPr>
        <w:t xml:space="preserve">. 66.40 </w:t>
      </w:r>
      <w:proofErr w:type="spellStart"/>
      <w:r>
        <w:rPr>
          <w:rFonts w:ascii="Museo Sans 300" w:hAnsi="Museo Sans 300"/>
          <w:sz w:val="24"/>
          <w:szCs w:val="24"/>
        </w:rPr>
        <w:t>Cás</w:t>
      </w:r>
      <w:proofErr w:type="spellEnd"/>
      <w:r>
        <w:rPr>
          <w:rFonts w:ascii="Museo Sans 300" w:hAnsi="Museo Sans 300"/>
          <w:sz w:val="24"/>
          <w:szCs w:val="24"/>
        </w:rPr>
        <w:t xml:space="preserve">., y con un precio $6,857.14, </w:t>
      </w:r>
      <w:r w:rsidRPr="005E5A74">
        <w:rPr>
          <w:rFonts w:ascii="Museo Sans 300" w:hAnsi="Museo Sans 300"/>
          <w:sz w:val="24"/>
          <w:szCs w:val="24"/>
        </w:rPr>
        <w:t xml:space="preserve">a razón de $0.008632 el metro cuadrado y </w:t>
      </w:r>
      <w:r>
        <w:rPr>
          <w:rFonts w:ascii="Museo Sans 300" w:hAnsi="Museo Sans 300"/>
          <w:sz w:val="24"/>
          <w:szCs w:val="24"/>
        </w:rPr>
        <w:t xml:space="preserve">de </w:t>
      </w:r>
      <w:r w:rsidRPr="005E5A74">
        <w:rPr>
          <w:rFonts w:ascii="Museo Sans 300" w:hAnsi="Museo Sans 300"/>
          <w:sz w:val="24"/>
          <w:szCs w:val="24"/>
        </w:rPr>
        <w:t>$0.8632</w:t>
      </w:r>
      <w:r>
        <w:rPr>
          <w:rFonts w:ascii="Museo Sans 300" w:hAnsi="Museo Sans 300"/>
          <w:sz w:val="24"/>
          <w:szCs w:val="24"/>
        </w:rPr>
        <w:t xml:space="preserve"> </w:t>
      </w:r>
      <w:r w:rsidRPr="005E5A74">
        <w:rPr>
          <w:rFonts w:ascii="Museo Sans 300" w:hAnsi="Museo Sans 300"/>
          <w:sz w:val="24"/>
          <w:szCs w:val="24"/>
        </w:rPr>
        <w:t>por hectárea,</w:t>
      </w:r>
      <w:r>
        <w:rPr>
          <w:rFonts w:ascii="Museo Sans 300" w:hAnsi="Museo Sans 300"/>
          <w:sz w:val="24"/>
          <w:szCs w:val="24"/>
        </w:rPr>
        <w:t xml:space="preserve"> según consta en Escritura Pública de Donación número </w:t>
      </w:r>
      <w:r w:rsidR="00A67D26">
        <w:rPr>
          <w:rFonts w:ascii="Museo Sans 300" w:hAnsi="Museo Sans 300"/>
          <w:sz w:val="24"/>
          <w:szCs w:val="24"/>
        </w:rPr>
        <w:t>---</w:t>
      </w:r>
      <w:r>
        <w:rPr>
          <w:rFonts w:ascii="Museo Sans 300" w:hAnsi="Museo Sans 300"/>
          <w:sz w:val="24"/>
          <w:szCs w:val="24"/>
        </w:rPr>
        <w:t xml:space="preserve"> del Libro </w:t>
      </w:r>
      <w:r w:rsidR="00A67D26">
        <w:rPr>
          <w:rFonts w:ascii="Museo Sans 300" w:hAnsi="Museo Sans 300"/>
          <w:sz w:val="24"/>
          <w:szCs w:val="24"/>
        </w:rPr>
        <w:t>---</w:t>
      </w:r>
      <w:r>
        <w:rPr>
          <w:rFonts w:ascii="Museo Sans 300" w:hAnsi="Museo Sans 300"/>
          <w:sz w:val="24"/>
          <w:szCs w:val="24"/>
        </w:rPr>
        <w:t>, otorg</w:t>
      </w:r>
      <w:r w:rsidR="003859A0">
        <w:rPr>
          <w:rFonts w:ascii="Museo Sans 300" w:hAnsi="Museo Sans 300"/>
          <w:sz w:val="24"/>
          <w:szCs w:val="24"/>
        </w:rPr>
        <w:t xml:space="preserve">ada el día </w:t>
      </w:r>
      <w:r w:rsidR="00A67D26">
        <w:rPr>
          <w:rFonts w:ascii="Museo Sans 300" w:hAnsi="Museo Sans 300"/>
          <w:sz w:val="24"/>
          <w:szCs w:val="24"/>
        </w:rPr>
        <w:t>---</w:t>
      </w:r>
      <w:r w:rsidR="003859A0">
        <w:rPr>
          <w:rFonts w:ascii="Museo Sans 300" w:hAnsi="Museo Sans 300"/>
          <w:sz w:val="24"/>
          <w:szCs w:val="24"/>
        </w:rPr>
        <w:t xml:space="preserve"> de </w:t>
      </w:r>
      <w:r w:rsidR="00A67D26">
        <w:rPr>
          <w:rFonts w:ascii="Museo Sans 300" w:hAnsi="Museo Sans 300"/>
          <w:sz w:val="24"/>
          <w:szCs w:val="24"/>
        </w:rPr>
        <w:t>---</w:t>
      </w:r>
      <w:r w:rsidR="003859A0">
        <w:rPr>
          <w:rFonts w:ascii="Museo Sans 300" w:hAnsi="Museo Sans 300"/>
          <w:sz w:val="24"/>
          <w:szCs w:val="24"/>
        </w:rPr>
        <w:t xml:space="preserve"> de</w:t>
      </w:r>
      <w:r>
        <w:rPr>
          <w:rFonts w:ascii="Museo Sans 300" w:hAnsi="Museo Sans 300"/>
          <w:sz w:val="24"/>
          <w:szCs w:val="24"/>
        </w:rPr>
        <w:t xml:space="preserve"> </w:t>
      </w:r>
      <w:r w:rsidR="00A67D26">
        <w:rPr>
          <w:rFonts w:ascii="Museo Sans 300" w:hAnsi="Museo Sans 300"/>
          <w:sz w:val="24"/>
          <w:szCs w:val="24"/>
        </w:rPr>
        <w:t>---</w:t>
      </w:r>
      <w:r>
        <w:rPr>
          <w:rFonts w:ascii="Museo Sans 300" w:hAnsi="Museo Sans 300"/>
          <w:sz w:val="24"/>
          <w:szCs w:val="24"/>
        </w:rPr>
        <w:t xml:space="preserve">, ante los oficios notariales de la Licenciada Marina Aguilar </w:t>
      </w:r>
      <w:r>
        <w:rPr>
          <w:rFonts w:ascii="Museo Sans 300" w:hAnsi="Museo Sans 300"/>
          <w:sz w:val="24"/>
          <w:szCs w:val="24"/>
        </w:rPr>
        <w:lastRenderedPageBreak/>
        <w:t xml:space="preserve">Guerrero, inscrita al número </w:t>
      </w:r>
      <w:r w:rsidR="00A67D26">
        <w:rPr>
          <w:rFonts w:ascii="Museo Sans 300" w:hAnsi="Museo Sans 300"/>
          <w:sz w:val="24"/>
          <w:szCs w:val="24"/>
        </w:rPr>
        <w:t>---</w:t>
      </w:r>
      <w:r>
        <w:rPr>
          <w:rFonts w:ascii="Museo Sans 300" w:hAnsi="Museo Sans 300"/>
          <w:sz w:val="24"/>
          <w:szCs w:val="24"/>
        </w:rPr>
        <w:t xml:space="preserve"> Libro </w:t>
      </w:r>
      <w:r w:rsidR="00A67D26">
        <w:rPr>
          <w:rFonts w:ascii="Museo Sans 300" w:hAnsi="Museo Sans 300"/>
          <w:sz w:val="24"/>
          <w:szCs w:val="24"/>
        </w:rPr>
        <w:t>---</w:t>
      </w:r>
      <w:r>
        <w:rPr>
          <w:rFonts w:ascii="Museo Sans 300" w:hAnsi="Museo Sans 300"/>
          <w:sz w:val="24"/>
          <w:szCs w:val="24"/>
        </w:rPr>
        <w:t xml:space="preserve"> del Registro de la Propiedad Raíz e Hipotecas de la Sexta Sección del Centro, departamento de Cuscatlán. Este inmueble fue traspasado a favor del Instituto Salvadoreño de Transformación Agraria (ISTA) por Ministerio de Ley según el Artículo 117 de la Ley de Creación del ISTA.</w:t>
      </w:r>
    </w:p>
    <w:p w14:paraId="04DD47C4" w14:textId="77777777" w:rsidR="004F3EF6" w:rsidRDefault="004F3EF6" w:rsidP="00235C49">
      <w:pPr>
        <w:pStyle w:val="Prrafodelista"/>
        <w:spacing w:after="0" w:line="240" w:lineRule="auto"/>
        <w:ind w:left="426"/>
        <w:jc w:val="both"/>
        <w:rPr>
          <w:rFonts w:ascii="Museo Sans 300" w:hAnsi="Museo Sans 300"/>
          <w:sz w:val="24"/>
          <w:szCs w:val="24"/>
        </w:rPr>
      </w:pPr>
    </w:p>
    <w:p w14:paraId="3816D823" w14:textId="1D8AE47C" w:rsidR="004F3EF6" w:rsidRPr="00A67D26" w:rsidRDefault="004F3EF6" w:rsidP="00A67D26">
      <w:pPr>
        <w:pStyle w:val="Prrafodelista"/>
        <w:numPr>
          <w:ilvl w:val="0"/>
          <w:numId w:val="8"/>
        </w:numPr>
        <w:spacing w:after="0" w:line="240" w:lineRule="auto"/>
        <w:ind w:left="1134" w:hanging="708"/>
        <w:jc w:val="both"/>
        <w:rPr>
          <w:rFonts w:ascii="Museo Sans 300" w:hAnsi="Museo Sans 300"/>
          <w:sz w:val="24"/>
          <w:szCs w:val="24"/>
        </w:rPr>
      </w:pPr>
      <w:r w:rsidRPr="00725DDD">
        <w:rPr>
          <w:rFonts w:ascii="Museo Sans 300" w:hAnsi="Museo Sans 300"/>
          <w:sz w:val="24"/>
          <w:szCs w:val="24"/>
        </w:rPr>
        <w:t xml:space="preserve">Mediante el Punto VI del Acta de Sesión Ordinaria 25-2013 de fecha 24 de julio de 2013, se aprobó el proyecto de Asentamiento Comunitario en el inmueble en mención, que comprende: </w:t>
      </w:r>
      <w:r w:rsidR="00A67D26">
        <w:rPr>
          <w:rFonts w:ascii="Museo Sans 300" w:hAnsi="Museo Sans 300"/>
          <w:sz w:val="24"/>
          <w:szCs w:val="24"/>
        </w:rPr>
        <w:t>---</w:t>
      </w:r>
      <w:r w:rsidRPr="00725DDD">
        <w:rPr>
          <w:rFonts w:ascii="Museo Sans 300" w:hAnsi="Museo Sans 300"/>
          <w:sz w:val="24"/>
          <w:szCs w:val="24"/>
        </w:rPr>
        <w:t xml:space="preserve"> Solares (Polígonos del A al V), Zonas de Protección (1 y 2), zona verde, quebradas y calles, </w:t>
      </w:r>
      <w:r w:rsidRPr="00725DDD">
        <w:rPr>
          <w:rFonts w:ascii="Museo Sans 300" w:hAnsi="Museo Sans 300" w:cs="Arial"/>
          <w:sz w:val="24"/>
          <w:szCs w:val="24"/>
          <w:lang w:eastAsia="es-ES"/>
        </w:rPr>
        <w:t xml:space="preserve">en un área total de 41 </w:t>
      </w:r>
      <w:proofErr w:type="spellStart"/>
      <w:r w:rsidRPr="00725DDD">
        <w:rPr>
          <w:rFonts w:ascii="Museo Sans 300" w:hAnsi="Museo Sans 300" w:cs="Arial"/>
          <w:sz w:val="24"/>
          <w:szCs w:val="24"/>
          <w:lang w:eastAsia="es-ES"/>
        </w:rPr>
        <w:t>Hás</w:t>
      </w:r>
      <w:proofErr w:type="spellEnd"/>
      <w:r w:rsidRPr="00725DDD">
        <w:rPr>
          <w:rFonts w:ascii="Museo Sans 300" w:hAnsi="Museo Sans 300" w:cs="Arial"/>
          <w:sz w:val="24"/>
          <w:szCs w:val="24"/>
          <w:lang w:eastAsia="es-ES"/>
        </w:rPr>
        <w:t xml:space="preserve"> 11 </w:t>
      </w:r>
      <w:proofErr w:type="spellStart"/>
      <w:r w:rsidRPr="00725DDD">
        <w:rPr>
          <w:rFonts w:ascii="Museo Sans 300" w:hAnsi="Museo Sans 300" w:cs="Arial"/>
          <w:sz w:val="24"/>
          <w:szCs w:val="24"/>
          <w:lang w:eastAsia="es-ES"/>
        </w:rPr>
        <w:t>Ás</w:t>
      </w:r>
      <w:proofErr w:type="spellEnd"/>
      <w:r w:rsidRPr="00725DDD">
        <w:rPr>
          <w:rFonts w:ascii="Museo Sans 300" w:hAnsi="Museo Sans 300" w:cs="Arial"/>
          <w:sz w:val="24"/>
          <w:szCs w:val="24"/>
          <w:lang w:eastAsia="es-ES"/>
        </w:rPr>
        <w:t xml:space="preserve"> 15.76 </w:t>
      </w:r>
      <w:proofErr w:type="spellStart"/>
      <w:r w:rsidRPr="00725DDD">
        <w:rPr>
          <w:rFonts w:ascii="Museo Sans 300" w:hAnsi="Museo Sans 300" w:cs="Arial"/>
          <w:sz w:val="24"/>
          <w:szCs w:val="24"/>
          <w:lang w:eastAsia="es-ES"/>
        </w:rPr>
        <w:t>Cás</w:t>
      </w:r>
      <w:proofErr w:type="spellEnd"/>
      <w:r w:rsidRPr="00725DDD">
        <w:rPr>
          <w:rFonts w:ascii="Museo Sans 300" w:hAnsi="Museo Sans 300" w:cs="Arial"/>
          <w:sz w:val="24"/>
          <w:szCs w:val="24"/>
          <w:lang w:eastAsia="es-ES"/>
        </w:rPr>
        <w:t xml:space="preserve">, inscrita a favor del ISTA a la matrícula </w:t>
      </w:r>
      <w:r w:rsidR="00A67D26">
        <w:rPr>
          <w:rFonts w:ascii="Museo Sans 300" w:hAnsi="Museo Sans 300" w:cs="Arial"/>
          <w:sz w:val="24"/>
          <w:szCs w:val="24"/>
          <w:lang w:eastAsia="es-ES"/>
        </w:rPr>
        <w:t xml:space="preserve">--- </w:t>
      </w:r>
      <w:r w:rsidRPr="00725DDD">
        <w:rPr>
          <w:rFonts w:ascii="Museo Sans 300" w:hAnsi="Museo Sans 300" w:cs="Arial"/>
          <w:sz w:val="24"/>
          <w:szCs w:val="24"/>
          <w:lang w:eastAsia="es-ES"/>
        </w:rPr>
        <w:t>-00000.</w:t>
      </w:r>
      <w:r w:rsidRPr="00725DDD">
        <w:rPr>
          <w:rFonts w:ascii="Museo Sans 300" w:hAnsi="Museo Sans 300"/>
          <w:sz w:val="24"/>
          <w:szCs w:val="24"/>
        </w:rPr>
        <w:t xml:space="preserve"> El cual fue modificado mediante Acuerdo contenido en el Punto XXII del Acta de Sesión Ordinaria  14-2015, de fecha 15 de abril de 2015, en el sentido de: a) Cambiar el</w:t>
      </w:r>
      <w:r>
        <w:rPr>
          <w:rFonts w:ascii="Museo Sans 300" w:hAnsi="Museo Sans 300"/>
          <w:sz w:val="24"/>
          <w:szCs w:val="24"/>
        </w:rPr>
        <w:t xml:space="preserve"> </w:t>
      </w:r>
      <w:r w:rsidRPr="00725DDD">
        <w:rPr>
          <w:rFonts w:ascii="Museo Sans 300" w:hAnsi="Museo Sans 300"/>
          <w:sz w:val="24"/>
          <w:szCs w:val="24"/>
        </w:rPr>
        <w:t xml:space="preserve"> programa al que serían destinados los inmuebles siendo lo correcto el Programa de Solidaridad Rural; b) Aprobar los valores bases de venta de los inmuebles que forman parte del referido proyecto; y c) Autorizar al Departamento de Proyectos </w:t>
      </w:r>
      <w:r w:rsidR="00334150" w:rsidRPr="00725DDD">
        <w:rPr>
          <w:rFonts w:ascii="Museo Sans 300" w:hAnsi="Museo Sans 300"/>
          <w:sz w:val="24"/>
          <w:szCs w:val="24"/>
        </w:rPr>
        <w:t>de Parcelación para cambiar en el Sistema</w:t>
      </w:r>
      <w:r w:rsidR="00334150">
        <w:rPr>
          <w:rFonts w:ascii="Museo Sans 300" w:hAnsi="Museo Sans 300"/>
          <w:sz w:val="24"/>
          <w:szCs w:val="24"/>
        </w:rPr>
        <w:t xml:space="preserve"> </w:t>
      </w:r>
      <w:r w:rsidR="00334150" w:rsidRPr="00725DDD">
        <w:rPr>
          <w:rFonts w:ascii="Museo Sans 300" w:hAnsi="Museo Sans 300"/>
          <w:sz w:val="24"/>
          <w:szCs w:val="24"/>
        </w:rPr>
        <w:t>Institucional</w:t>
      </w:r>
      <w:r w:rsidR="00A67D26">
        <w:rPr>
          <w:rFonts w:ascii="Museo Sans 300" w:hAnsi="Museo Sans 300"/>
          <w:sz w:val="24"/>
          <w:szCs w:val="24"/>
        </w:rPr>
        <w:t xml:space="preserve"> </w:t>
      </w:r>
      <w:r w:rsidRPr="00A67D26">
        <w:rPr>
          <w:rFonts w:ascii="Museo Sans 300" w:hAnsi="Museo Sans 300"/>
          <w:sz w:val="24"/>
          <w:szCs w:val="24"/>
        </w:rPr>
        <w:t xml:space="preserve">Integrado de Escrituración (SIIE) la denominación de los inmuebles para que sean identificados como lotes agrícolas. Aprobándose el valor base de venta para los lotes agrícolas con clase de suelo </w:t>
      </w:r>
      <w:proofErr w:type="spellStart"/>
      <w:r w:rsidRPr="00A67D26">
        <w:rPr>
          <w:rFonts w:ascii="Museo Sans 300" w:hAnsi="Museo Sans 300"/>
          <w:sz w:val="24"/>
          <w:szCs w:val="24"/>
        </w:rPr>
        <w:t>IVes</w:t>
      </w:r>
      <w:proofErr w:type="spellEnd"/>
      <w:r w:rsidRPr="00A67D26">
        <w:rPr>
          <w:rFonts w:ascii="Museo Sans 300" w:hAnsi="Museo Sans 300"/>
          <w:sz w:val="24"/>
          <w:szCs w:val="24"/>
        </w:rPr>
        <w:t>,</w:t>
      </w:r>
      <w:r w:rsidRPr="00A67D26">
        <w:rPr>
          <w:rFonts w:ascii="Museo Sans 300" w:hAnsi="Museo Sans 300"/>
          <w:b/>
          <w:sz w:val="24"/>
          <w:szCs w:val="24"/>
        </w:rPr>
        <w:t xml:space="preserve"> </w:t>
      </w:r>
      <w:r w:rsidRPr="00A67D26">
        <w:rPr>
          <w:rFonts w:ascii="Museo Sans 300" w:hAnsi="Museo Sans 300"/>
          <w:sz w:val="24"/>
          <w:szCs w:val="24"/>
        </w:rPr>
        <w:t xml:space="preserve">de $0.368893 por metro cuadrado. Lo anterior de conformidad al procedimiento establecido en el Instructivo “Criterios de Avalúos para la Transferencia de Inmuebles Propiedad de ISTA” aprobado en el Punto XV del </w:t>
      </w:r>
      <w:r w:rsidR="00235C49" w:rsidRPr="00A67D26">
        <w:rPr>
          <w:rFonts w:ascii="Museo Sans 300" w:hAnsi="Museo Sans 300"/>
          <w:sz w:val="24"/>
          <w:szCs w:val="24"/>
        </w:rPr>
        <w:t>Acta de S</w:t>
      </w:r>
      <w:r w:rsidRPr="00A67D26">
        <w:rPr>
          <w:rFonts w:ascii="Museo Sans 300" w:hAnsi="Museo Sans 300"/>
          <w:sz w:val="24"/>
          <w:szCs w:val="24"/>
        </w:rPr>
        <w:t xml:space="preserve">esión Ordinaria 03-2015 de fecha 21 de enero de 2015 y según reporte de valúo de fecha 29 de octubre de 2021. Inmueble para beneficiar a la solicitante calificada en el Programa de </w:t>
      </w:r>
      <w:r w:rsidRPr="00A67D26">
        <w:rPr>
          <w:rFonts w:ascii="Museo Sans 300" w:hAnsi="Museo Sans 300"/>
          <w:b/>
          <w:sz w:val="24"/>
          <w:szCs w:val="24"/>
        </w:rPr>
        <w:t>Campesinos Sin Tierra.</w:t>
      </w:r>
    </w:p>
    <w:p w14:paraId="51C16F71" w14:textId="77777777" w:rsidR="00235C49" w:rsidRPr="00A67D26" w:rsidRDefault="00235C49" w:rsidP="00A67D26">
      <w:pPr>
        <w:jc w:val="both"/>
        <w:rPr>
          <w:rFonts w:ascii="Museo Sans 300" w:hAnsi="Museo Sans 300"/>
        </w:rPr>
      </w:pPr>
    </w:p>
    <w:p w14:paraId="2BE97495" w14:textId="6E8DBDF9" w:rsidR="004F3EF6" w:rsidRDefault="004F3EF6" w:rsidP="006F2AA4">
      <w:pPr>
        <w:pStyle w:val="Prrafodelista"/>
        <w:numPr>
          <w:ilvl w:val="0"/>
          <w:numId w:val="8"/>
        </w:numPr>
        <w:spacing w:after="0" w:line="240" w:lineRule="auto"/>
        <w:ind w:left="1134" w:hanging="708"/>
        <w:jc w:val="both"/>
        <w:rPr>
          <w:rFonts w:ascii="Museo Sans 300" w:hAnsi="Museo Sans 300"/>
          <w:sz w:val="24"/>
          <w:szCs w:val="24"/>
        </w:rPr>
      </w:pPr>
      <w:r w:rsidRPr="00E76195">
        <w:rPr>
          <w:rFonts w:ascii="Museo Sans 300" w:hAnsi="Museo Sans 300"/>
          <w:sz w:val="24"/>
          <w:szCs w:val="24"/>
        </w:rPr>
        <w:t>Conforme a</w:t>
      </w:r>
      <w:r>
        <w:rPr>
          <w:rFonts w:ascii="Museo Sans 300" w:hAnsi="Museo Sans 300"/>
          <w:sz w:val="24"/>
          <w:szCs w:val="24"/>
        </w:rPr>
        <w:t>l</w:t>
      </w:r>
      <w:r w:rsidRPr="00E76195">
        <w:rPr>
          <w:rFonts w:ascii="Museo Sans 300" w:hAnsi="Museo Sans 300"/>
          <w:sz w:val="24"/>
          <w:szCs w:val="24"/>
        </w:rPr>
        <w:t xml:space="preserve"> Acta de Posesión Material de fecha 14 de </w:t>
      </w:r>
      <w:r>
        <w:rPr>
          <w:rFonts w:ascii="Museo Sans 300" w:hAnsi="Museo Sans 300"/>
          <w:sz w:val="24"/>
          <w:szCs w:val="24"/>
        </w:rPr>
        <w:t>diciembre de</w:t>
      </w:r>
      <w:r w:rsidRPr="00E76195">
        <w:rPr>
          <w:rFonts w:ascii="Museo Sans 300" w:hAnsi="Museo Sans 300"/>
          <w:sz w:val="24"/>
          <w:szCs w:val="24"/>
        </w:rPr>
        <w:t xml:space="preserve"> 2020, elaborada por la técnico del </w:t>
      </w:r>
      <w:r w:rsidRPr="00E76195">
        <w:rPr>
          <w:rFonts w:ascii="Museo Sans 300" w:hAnsi="Museo Sans 300"/>
          <w:color w:val="000000"/>
          <w:sz w:val="24"/>
          <w:szCs w:val="24"/>
        </w:rPr>
        <w:t xml:space="preserve">Centro Estratégico de Transformación e Innovación Agropecuaria </w:t>
      </w:r>
      <w:r w:rsidRPr="00E76195">
        <w:rPr>
          <w:rFonts w:ascii="Museo Sans 300" w:hAnsi="Museo Sans 300"/>
          <w:sz w:val="24"/>
          <w:szCs w:val="24"/>
        </w:rPr>
        <w:t>CETIA II, Sección</w:t>
      </w:r>
      <w:r w:rsidRPr="00E76195">
        <w:rPr>
          <w:rFonts w:ascii="Museo Sans 300" w:hAnsi="Museo Sans 300"/>
          <w:b/>
          <w:bCs/>
          <w:sz w:val="24"/>
          <w:szCs w:val="24"/>
        </w:rPr>
        <w:t xml:space="preserve"> </w:t>
      </w:r>
      <w:r w:rsidRPr="00E76195">
        <w:rPr>
          <w:rFonts w:ascii="Museo Sans 300" w:hAnsi="Museo Sans 300"/>
          <w:sz w:val="24"/>
          <w:szCs w:val="24"/>
        </w:rPr>
        <w:t>Transferencia de Tierras, señora</w:t>
      </w:r>
      <w:r w:rsidRPr="00E76195">
        <w:rPr>
          <w:rFonts w:ascii="Museo Sans 300" w:hAnsi="Museo Sans 300"/>
          <w:color w:val="000000" w:themeColor="text1"/>
          <w:sz w:val="24"/>
          <w:szCs w:val="24"/>
        </w:rPr>
        <w:t xml:space="preserve"> Sonia </w:t>
      </w:r>
      <w:proofErr w:type="spellStart"/>
      <w:r w:rsidRPr="00E76195">
        <w:rPr>
          <w:rFonts w:ascii="Museo Sans 300" w:hAnsi="Museo Sans 300"/>
          <w:color w:val="000000" w:themeColor="text1"/>
          <w:sz w:val="24"/>
          <w:szCs w:val="24"/>
        </w:rPr>
        <w:t>Dubón</w:t>
      </w:r>
      <w:proofErr w:type="spellEnd"/>
      <w:r w:rsidRPr="00E76195">
        <w:rPr>
          <w:rFonts w:ascii="Museo Sans 300" w:hAnsi="Museo Sans 300"/>
          <w:color w:val="000000" w:themeColor="text1"/>
          <w:sz w:val="24"/>
          <w:szCs w:val="24"/>
        </w:rPr>
        <w:t xml:space="preserve">, </w:t>
      </w:r>
      <w:r w:rsidRPr="00E76195">
        <w:rPr>
          <w:rFonts w:ascii="Museo Sans 300" w:hAnsi="Museo Sans 300"/>
          <w:sz w:val="24"/>
          <w:szCs w:val="24"/>
        </w:rPr>
        <w:t>la</w:t>
      </w:r>
      <w:r w:rsidRPr="00E76195">
        <w:rPr>
          <w:rFonts w:ascii="Museo Sans 300" w:hAnsi="Museo Sans 300"/>
          <w:color w:val="000000"/>
          <w:sz w:val="24"/>
          <w:szCs w:val="24"/>
        </w:rPr>
        <w:t xml:space="preserve"> solicitante se encuentra poseyendo</w:t>
      </w:r>
      <w:r w:rsidRPr="00E76195">
        <w:rPr>
          <w:rFonts w:ascii="Museo Sans 300" w:hAnsi="Museo Sans 300"/>
          <w:sz w:val="24"/>
          <w:szCs w:val="24"/>
        </w:rPr>
        <w:t xml:space="preserve"> el inmueble</w:t>
      </w:r>
      <w:r w:rsidRPr="00E76195">
        <w:rPr>
          <w:rFonts w:ascii="Museo Sans 300" w:hAnsi="Museo Sans 300"/>
          <w:color w:val="FF0000"/>
          <w:sz w:val="24"/>
          <w:szCs w:val="24"/>
        </w:rPr>
        <w:t xml:space="preserve"> </w:t>
      </w:r>
      <w:r w:rsidRPr="00E76195">
        <w:rPr>
          <w:rFonts w:ascii="Museo Sans 300" w:hAnsi="Museo Sans 300"/>
          <w:color w:val="000000"/>
          <w:sz w:val="24"/>
          <w:szCs w:val="24"/>
        </w:rPr>
        <w:t xml:space="preserve">de forma quieta, pacífica y sin interrupción </w:t>
      </w:r>
      <w:r w:rsidRPr="00E76195">
        <w:rPr>
          <w:rFonts w:ascii="Museo Sans 300" w:hAnsi="Museo Sans 300"/>
          <w:sz w:val="24"/>
          <w:szCs w:val="24"/>
        </w:rPr>
        <w:t>desde hace 1 año.</w:t>
      </w:r>
      <w:bookmarkStart w:id="13" w:name="_Hlk52380506"/>
    </w:p>
    <w:p w14:paraId="04DD1500" w14:textId="77777777" w:rsidR="00235C49" w:rsidRPr="00A67D26" w:rsidRDefault="00235C49" w:rsidP="00A67D26">
      <w:pPr>
        <w:rPr>
          <w:rFonts w:ascii="Museo Sans 300" w:hAnsi="Museo Sans 300"/>
          <w:color w:val="000000" w:themeColor="text1"/>
        </w:rPr>
      </w:pPr>
    </w:p>
    <w:p w14:paraId="23B9308A" w14:textId="5ABA2BB5" w:rsidR="00235C49" w:rsidRPr="00A67D26" w:rsidRDefault="004F3EF6" w:rsidP="00A67D26">
      <w:pPr>
        <w:pStyle w:val="Prrafodelista"/>
        <w:numPr>
          <w:ilvl w:val="0"/>
          <w:numId w:val="8"/>
        </w:numPr>
        <w:spacing w:after="0" w:line="240" w:lineRule="auto"/>
        <w:ind w:left="1134" w:hanging="708"/>
        <w:jc w:val="both"/>
        <w:rPr>
          <w:rFonts w:ascii="Museo Sans 300" w:hAnsi="Museo Sans 300"/>
          <w:sz w:val="24"/>
          <w:szCs w:val="24"/>
        </w:rPr>
      </w:pPr>
      <w:r w:rsidRPr="00E76195">
        <w:rPr>
          <w:rFonts w:ascii="Museo Sans 300" w:hAnsi="Museo Sans 300"/>
          <w:color w:val="000000" w:themeColor="text1"/>
          <w:sz w:val="24"/>
          <w:szCs w:val="24"/>
        </w:rPr>
        <w:t>De acuerdo a declaración simple contenida en la solicitud de adjudicación de inmueble de fecha 14 de diciembre de 2020, la solicitante manifiesta que ni ella ni el integrante de su grupo familiar son empleados del ISTA; situación verificada en el Sistema de Consulta de Solicitantes para Adjudicaciones que contiene la Base de Datos de Empleados de este Instituto.</w:t>
      </w:r>
      <w:bookmarkEnd w:id="13"/>
    </w:p>
    <w:p w14:paraId="307B65C9" w14:textId="77777777" w:rsidR="00235C49" w:rsidRDefault="00235C49" w:rsidP="00235C49">
      <w:pPr>
        <w:pStyle w:val="Prrafodelista"/>
        <w:spacing w:after="0" w:line="240" w:lineRule="auto"/>
        <w:ind w:left="1134"/>
        <w:jc w:val="both"/>
        <w:rPr>
          <w:rFonts w:ascii="Museo Sans 300" w:hAnsi="Museo Sans 300"/>
          <w:sz w:val="24"/>
          <w:szCs w:val="24"/>
        </w:rPr>
      </w:pPr>
    </w:p>
    <w:p w14:paraId="2EB3EFEE" w14:textId="77777777" w:rsidR="00B647DC" w:rsidRPr="00D66263" w:rsidRDefault="00B647DC" w:rsidP="00235C49">
      <w:pPr>
        <w:pStyle w:val="Prrafodelista"/>
        <w:spacing w:after="0" w:line="240" w:lineRule="auto"/>
        <w:ind w:left="1134"/>
        <w:jc w:val="both"/>
        <w:rPr>
          <w:rFonts w:ascii="Museo Sans 300" w:hAnsi="Museo Sans 300"/>
          <w:sz w:val="24"/>
          <w:szCs w:val="24"/>
        </w:rPr>
      </w:pPr>
    </w:p>
    <w:p w14:paraId="0207A005" w14:textId="77777777" w:rsidR="004F3EF6" w:rsidRPr="00D66263" w:rsidRDefault="004F3EF6" w:rsidP="006F2AA4">
      <w:pPr>
        <w:pStyle w:val="Prrafodelista"/>
        <w:numPr>
          <w:ilvl w:val="0"/>
          <w:numId w:val="8"/>
        </w:numPr>
        <w:spacing w:after="0" w:line="240" w:lineRule="auto"/>
        <w:ind w:left="1134" w:hanging="708"/>
        <w:jc w:val="both"/>
        <w:rPr>
          <w:rFonts w:ascii="Museo Sans 300" w:hAnsi="Museo Sans 300"/>
          <w:sz w:val="24"/>
          <w:szCs w:val="24"/>
        </w:rPr>
      </w:pPr>
      <w:r w:rsidRPr="00D66263">
        <w:rPr>
          <w:rFonts w:ascii="Museo Sans 300" w:hAnsi="Museo Sans 300"/>
          <w:sz w:val="24"/>
          <w:szCs w:val="24"/>
        </w:rPr>
        <w:lastRenderedPageBreak/>
        <w:t>Se aclara que el inmueble en la Razón de Inscripción de Desmembración en Cabeza de su Dueño, fue inscrito identificándolo como solar, ya que para el Centro Nacional de Registros no existe diferencia entre lote o solar; no obstante el Departamento de Proyectos de Parcelación lo cargó a la Base de Datos Institucional con la denominación de lote, porque tiene diferencia en cuanto área, valor y uso, por lo que administrativamente será identificado como lote.</w:t>
      </w:r>
    </w:p>
    <w:p w14:paraId="49E1AA54" w14:textId="77777777" w:rsidR="0037434E" w:rsidRPr="0037434E" w:rsidRDefault="0037434E" w:rsidP="00235C49">
      <w:pPr>
        <w:jc w:val="both"/>
        <w:rPr>
          <w:rFonts w:ascii="Museo Sans 300" w:hAnsi="Museo Sans 300"/>
          <w:lang w:val="es-ES"/>
        </w:rPr>
      </w:pPr>
    </w:p>
    <w:p w14:paraId="4B04D6E5" w14:textId="2D445177" w:rsidR="005749D8" w:rsidRPr="00A67D26" w:rsidRDefault="005749D8" w:rsidP="00235C49">
      <w:pPr>
        <w:jc w:val="both"/>
        <w:rPr>
          <w:rFonts w:ascii="Museo Sans 300" w:hAnsi="Museo Sans 300"/>
          <w:color w:val="000000" w:themeColor="text1"/>
          <w:lang w:val="es-ES" w:eastAsia="es-ES"/>
        </w:rPr>
      </w:pPr>
      <w:ins w:id="14" w:author="Nery de Leiva" w:date="2021-02-26T08:06:00Z">
        <w:r w:rsidRPr="00457FC2">
          <w:rPr>
            <w:rFonts w:ascii="Museo Sans 300" w:hAnsi="Museo Sans 300"/>
          </w:rPr>
          <w:t>Se ha tenido a la vista:</w:t>
        </w:r>
      </w:ins>
      <w:r w:rsidR="004F3EF6" w:rsidRPr="004F3EF6">
        <w:rPr>
          <w:rFonts w:ascii="Museo Sans 300" w:hAnsi="Museo Sans 300"/>
          <w:color w:val="000000" w:themeColor="text1"/>
          <w:lang w:val="es-ES" w:eastAsia="es-ES"/>
        </w:rPr>
        <w:t xml:space="preserve"> </w:t>
      </w:r>
      <w:r w:rsidR="004F3EF6" w:rsidRPr="0002759F">
        <w:rPr>
          <w:rFonts w:ascii="Museo Sans 300" w:hAnsi="Museo Sans 300"/>
          <w:color w:val="000000" w:themeColor="text1"/>
          <w:lang w:val="es-ES" w:eastAsia="es-ES"/>
        </w:rPr>
        <w:t>Cuadro de Valores y Extensiones, reporte de valúo por lote agrícola, solicitud de adjudicación de inmueble, copias de Documento</w:t>
      </w:r>
      <w:r w:rsidR="004F3EF6">
        <w:rPr>
          <w:rFonts w:ascii="Museo Sans 300" w:hAnsi="Museo Sans 300"/>
          <w:color w:val="000000" w:themeColor="text1"/>
          <w:lang w:val="es-ES" w:eastAsia="es-ES"/>
        </w:rPr>
        <w:t>s</w:t>
      </w:r>
      <w:r w:rsidR="004F3EF6" w:rsidRPr="0002759F">
        <w:rPr>
          <w:rFonts w:ascii="Museo Sans 300" w:hAnsi="Museo Sans 300"/>
          <w:color w:val="000000" w:themeColor="text1"/>
          <w:lang w:val="es-ES" w:eastAsia="es-ES"/>
        </w:rPr>
        <w:t xml:space="preserve"> Único</w:t>
      </w:r>
      <w:r w:rsidR="004F3EF6">
        <w:rPr>
          <w:rFonts w:ascii="Museo Sans 300" w:hAnsi="Museo Sans 300"/>
          <w:color w:val="000000" w:themeColor="text1"/>
          <w:lang w:val="es-ES" w:eastAsia="es-ES"/>
        </w:rPr>
        <w:t>s</w:t>
      </w:r>
      <w:r w:rsidR="004F3EF6" w:rsidRPr="0002759F">
        <w:rPr>
          <w:rFonts w:ascii="Museo Sans 300" w:hAnsi="Museo Sans 300"/>
          <w:color w:val="000000" w:themeColor="text1"/>
          <w:lang w:val="es-ES" w:eastAsia="es-ES"/>
        </w:rPr>
        <w:t xml:space="preserve"> de Identidad y de Tarjetas de Identificación Tributaria, Acta de Posesión Material, </w:t>
      </w:r>
      <w:r w:rsidR="004F3EF6">
        <w:rPr>
          <w:rFonts w:ascii="Museo Sans 300" w:hAnsi="Museo Sans 300"/>
          <w:color w:val="000000" w:themeColor="text1"/>
          <w:lang w:val="es-ES" w:eastAsia="es-ES"/>
        </w:rPr>
        <w:t xml:space="preserve">listado de solicitantes de inmuebles, </w:t>
      </w:r>
      <w:r w:rsidR="004F3EF6" w:rsidRPr="0002759F">
        <w:rPr>
          <w:rFonts w:ascii="Museo Sans 300" w:hAnsi="Museo Sans 300"/>
          <w:color w:val="000000" w:themeColor="text1"/>
          <w:lang w:val="es-ES" w:eastAsia="es-ES"/>
        </w:rPr>
        <w:t xml:space="preserve">Constancia de Inscripción de Desmembración en </w:t>
      </w:r>
      <w:r w:rsidR="00334150" w:rsidRPr="0002759F">
        <w:rPr>
          <w:rFonts w:ascii="Museo Sans 300" w:hAnsi="Museo Sans 300"/>
          <w:color w:val="000000" w:themeColor="text1"/>
          <w:lang w:val="es-ES" w:eastAsia="es-ES"/>
        </w:rPr>
        <w:t xml:space="preserve">Cabeza de su </w:t>
      </w:r>
      <w:r w:rsidR="00334150">
        <w:rPr>
          <w:rFonts w:ascii="Museo Sans 300" w:hAnsi="Museo Sans 300"/>
          <w:color w:val="000000" w:themeColor="text1"/>
          <w:lang w:val="es-ES" w:eastAsia="es-ES"/>
        </w:rPr>
        <w:t>Dueño a favor del ISTA, reporte</w:t>
      </w:r>
      <w:r w:rsidR="00334150" w:rsidRPr="0002759F">
        <w:rPr>
          <w:rFonts w:ascii="Museo Sans 300" w:hAnsi="Museo Sans 300"/>
          <w:color w:val="000000" w:themeColor="text1"/>
          <w:lang w:val="es-ES" w:eastAsia="es-ES"/>
        </w:rPr>
        <w:t xml:space="preserve"> de búsqueda de solicitantes</w:t>
      </w:r>
      <w:r w:rsidR="00A67D26">
        <w:rPr>
          <w:rFonts w:ascii="Museo Sans 300" w:hAnsi="Museo Sans 300"/>
          <w:color w:val="000000" w:themeColor="text1"/>
          <w:lang w:val="es-ES" w:eastAsia="es-ES"/>
        </w:rPr>
        <w:t xml:space="preserve"> </w:t>
      </w:r>
      <w:r w:rsidR="004F3EF6" w:rsidRPr="0002759F">
        <w:rPr>
          <w:rFonts w:ascii="Museo Sans 300" w:hAnsi="Museo Sans 300"/>
          <w:color w:val="000000" w:themeColor="text1"/>
          <w:lang w:val="es-ES" w:eastAsia="es-ES"/>
        </w:rPr>
        <w:t xml:space="preserve">para adjudicaciones generados por </w:t>
      </w:r>
      <w:r w:rsidR="004F3EF6" w:rsidRPr="0002759F">
        <w:rPr>
          <w:rFonts w:ascii="Museo Sans 300" w:hAnsi="Museo Sans 300"/>
          <w:lang w:val="es-ES" w:eastAsia="es-ES"/>
        </w:rPr>
        <w:t>el</w:t>
      </w:r>
      <w:r w:rsidR="004F3EF6" w:rsidRPr="0002759F">
        <w:rPr>
          <w:rFonts w:ascii="Museo Sans 300" w:hAnsi="Museo Sans 300"/>
          <w:color w:val="000000" w:themeColor="text1"/>
          <w:lang w:val="es-ES" w:eastAsia="es-ES"/>
        </w:rPr>
        <w:t xml:space="preserve"> Centro Estratégico de Transformación e Innovación Agropecuaria CETIA II, Sección de Transferencia de Tierras</w:t>
      </w:r>
      <w:r w:rsidR="0037434E">
        <w:rPr>
          <w:rFonts w:ascii="Museo Sans 300" w:hAnsi="Museo Sans 300"/>
          <w:color w:val="000000" w:themeColor="text1"/>
          <w:lang w:val="es-ES" w:eastAsia="es-ES"/>
        </w:rPr>
        <w:t>,</w:t>
      </w:r>
      <w:r w:rsidR="00E83E2F">
        <w:rPr>
          <w:rFonts w:ascii="Museo Sans 300" w:hAnsi="Museo Sans 300"/>
        </w:rPr>
        <w:t xml:space="preserve"> y por el Departamento de Asignación Individual y Avalúos</w:t>
      </w:r>
      <w:ins w:id="15" w:author="Nery de Leiva" w:date="2021-02-26T08:06:00Z">
        <w:r w:rsidRPr="00457FC2">
          <w:rPr>
            <w:rFonts w:ascii="Museo Sans 300" w:hAnsi="Museo Sans 300"/>
          </w:rPr>
          <w:t>;</w:t>
        </w:r>
      </w:ins>
      <w:r w:rsidRPr="00457FC2">
        <w:rPr>
          <w:rFonts w:ascii="Museo Sans 300" w:hAnsi="Museo Sans 300"/>
        </w:rPr>
        <w:t xml:space="preserve"> </w:t>
      </w:r>
      <w:ins w:id="16" w:author="Nery de Leiva" w:date="2021-02-26T08:06:00Z">
        <w:r w:rsidRPr="00457FC2">
          <w:rPr>
            <w:rFonts w:ascii="Museo Sans 300" w:hAnsi="Museo Sans 300"/>
          </w:rPr>
          <w:t xml:space="preserve">con lo que se justifican las circunstancias legales para sustentar dicha petición y que además </w:t>
        </w:r>
      </w:ins>
      <w:r w:rsidRPr="00457FC2">
        <w:rPr>
          <w:rFonts w:ascii="Museo Sans 300" w:hAnsi="Museo Sans 300"/>
        </w:rPr>
        <w:t>la</w:t>
      </w:r>
      <w:ins w:id="17" w:author="Nery de Leiva" w:date="2021-02-26T08:06:00Z">
        <w:r w:rsidRPr="00457FC2">
          <w:rPr>
            <w:rFonts w:ascii="Museo Sans 300" w:hAnsi="Museo Sans 300"/>
          </w:rPr>
          <w:t xml:space="preserve"> beneficiari</w:t>
        </w:r>
      </w:ins>
      <w:r w:rsidRPr="00457FC2">
        <w:rPr>
          <w:rFonts w:ascii="Museo Sans 300" w:hAnsi="Museo Sans 300"/>
        </w:rPr>
        <w:t>a</w:t>
      </w:r>
      <w:ins w:id="18" w:author="Nery de Leiva" w:date="2021-02-26T08:06:00Z">
        <w:r w:rsidRPr="00457FC2">
          <w:rPr>
            <w:rFonts w:ascii="Museo Sans 300" w:hAnsi="Museo Sans 300"/>
          </w:rPr>
          <w:t xml:space="preserve"> cumple con los requisitos necesarios para la adjudicaci</w:t>
        </w:r>
      </w:ins>
      <w:r w:rsidRPr="00457FC2">
        <w:rPr>
          <w:rFonts w:ascii="Museo Sans 300" w:hAnsi="Museo Sans 300"/>
        </w:rPr>
        <w:t>ón</w:t>
      </w:r>
      <w:ins w:id="19" w:author="Nery de Leiva" w:date="2021-02-26T08:06:00Z">
        <w:r w:rsidRPr="00457FC2">
          <w:rPr>
            <w:rFonts w:ascii="Museo Sans 300" w:hAnsi="Museo Sans 300"/>
          </w:rPr>
          <w:t xml:space="preserve">, por lo que </w:t>
        </w:r>
      </w:ins>
      <w:r w:rsidRPr="00457FC2">
        <w:rPr>
          <w:rFonts w:ascii="Museo Sans 300" w:hAnsi="Museo Sans 300"/>
        </w:rPr>
        <w:t xml:space="preserve">el Departamento de Asignación Individual y Avalúos, </w:t>
      </w:r>
      <w:ins w:id="20" w:author="Nery de Leiva" w:date="2021-02-26T08:06:00Z">
        <w:r w:rsidRPr="00457FC2">
          <w:rPr>
            <w:rFonts w:ascii="Museo Sans 300" w:hAnsi="Museo Sans 300"/>
          </w:rPr>
          <w:t xml:space="preserve">recomienda aprobar lo solicitado. </w:t>
        </w:r>
      </w:ins>
    </w:p>
    <w:p w14:paraId="3F08A567" w14:textId="77777777" w:rsidR="00235C49" w:rsidRDefault="00235C49" w:rsidP="00235C49">
      <w:pPr>
        <w:jc w:val="both"/>
        <w:rPr>
          <w:rFonts w:ascii="Museo Sans 300" w:hAnsi="Museo Sans 300"/>
        </w:rPr>
      </w:pPr>
    </w:p>
    <w:p w14:paraId="1C76DF70" w14:textId="1FD76B9F" w:rsidR="005749D8" w:rsidRPr="00457FC2" w:rsidRDefault="005749D8" w:rsidP="00235C49">
      <w:pPr>
        <w:jc w:val="both"/>
        <w:rPr>
          <w:rFonts w:ascii="Museo Sans 300" w:hAnsi="Museo Sans 300"/>
        </w:rPr>
      </w:pPr>
      <w:ins w:id="21" w:author="Nery de Leiva" w:date="2021-02-26T08:06:00Z">
        <w:r w:rsidRPr="00457FC2">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457FC2">
        <w:rPr>
          <w:rFonts w:ascii="Museo Sans 300" w:hAnsi="Museo Sans 300"/>
        </w:rPr>
        <w:t xml:space="preserve">3 </w:t>
      </w:r>
      <w:ins w:id="22" w:author="Nery de Leiva" w:date="2021-02-26T08:06:00Z">
        <w:r w:rsidRPr="00457FC2">
          <w:rPr>
            <w:rFonts w:ascii="Museo Sans 300" w:hAnsi="Museo Sans 300"/>
          </w:rPr>
          <w:t xml:space="preserve">de la </w:t>
        </w:r>
        <w:r w:rsidRPr="00457FC2">
          <w:rPr>
            <w:rFonts w:ascii="Museo Sans 300" w:hAnsi="Museo Sans 300"/>
            <w:bCs/>
          </w:rPr>
          <w:t>Ley del Régimen Especial de la Tierra en Propiedad de Las Asociaciones Cooperativas, Comunales y Comunitarias Campesinas  Beneficiarios de la Reforma Agraria</w:t>
        </w:r>
        <w:r w:rsidRPr="00457FC2">
          <w:rPr>
            <w:rFonts w:ascii="Museo Sans 300" w:hAnsi="Museo Sans 300"/>
          </w:rPr>
          <w:t xml:space="preserve">, la Junta Directiva, </w:t>
        </w:r>
        <w:r w:rsidRPr="00457FC2">
          <w:rPr>
            <w:rFonts w:ascii="Museo Sans 300" w:hAnsi="Museo Sans 300"/>
            <w:b/>
            <w:u w:val="single"/>
          </w:rPr>
          <w:t>ACUERDA:</w:t>
        </w:r>
      </w:ins>
      <w:r w:rsidRPr="00457FC2">
        <w:rPr>
          <w:rFonts w:ascii="Museo Sans 300" w:hAnsi="Museo Sans 300"/>
          <w:b/>
          <w:u w:val="single"/>
        </w:rPr>
        <w:t xml:space="preserve"> </w:t>
      </w:r>
      <w:ins w:id="23" w:author="Nery de Leiva" w:date="2021-02-26T08:06:00Z">
        <w:r w:rsidRPr="00457FC2">
          <w:rPr>
            <w:rFonts w:ascii="Museo Sans 300" w:hAnsi="Museo Sans 300"/>
            <w:b/>
            <w:u w:val="single"/>
          </w:rPr>
          <w:t>PRIMERO:</w:t>
        </w:r>
        <w:r w:rsidRPr="00457FC2">
          <w:rPr>
            <w:rFonts w:ascii="Museo Sans 300" w:hAnsi="Museo Sans 300"/>
            <w:b/>
          </w:rPr>
          <w:t xml:space="preserve"> </w:t>
        </w:r>
        <w:r w:rsidRPr="00457FC2">
          <w:rPr>
            <w:rFonts w:ascii="Museo Sans 300" w:hAnsi="Museo Sans 300"/>
          </w:rPr>
          <w:t xml:space="preserve">Aprobar la </w:t>
        </w:r>
      </w:ins>
      <w:r w:rsidR="00E83E2F">
        <w:rPr>
          <w:rFonts w:ascii="Museo Sans 300" w:hAnsi="Museo Sans 300"/>
        </w:rPr>
        <w:t xml:space="preserve">adjudicación y transferencia </w:t>
      </w:r>
      <w:ins w:id="24" w:author="Nery de Leiva" w:date="2021-02-26T08:06:00Z">
        <w:r w:rsidRPr="00457FC2">
          <w:rPr>
            <w:rFonts w:ascii="Museo Sans 300" w:hAnsi="Museo Sans 300"/>
          </w:rPr>
          <w:t xml:space="preserve">por compraventa de </w:t>
        </w:r>
      </w:ins>
      <w:r w:rsidRPr="00457FC2">
        <w:rPr>
          <w:rFonts w:ascii="Museo Sans 300" w:hAnsi="Museo Sans 300"/>
        </w:rPr>
        <w:t xml:space="preserve">01 </w:t>
      </w:r>
      <w:r w:rsidR="00C63AF5">
        <w:rPr>
          <w:rFonts w:ascii="Museo Sans 300" w:hAnsi="Museo Sans 300"/>
        </w:rPr>
        <w:t xml:space="preserve">lote agrícola </w:t>
      </w:r>
      <w:ins w:id="25" w:author="Nery de Leiva" w:date="2021-02-26T08:06:00Z">
        <w:r w:rsidRPr="00457FC2">
          <w:rPr>
            <w:rFonts w:ascii="Museo Sans 300" w:hAnsi="Museo Sans 300"/>
          </w:rPr>
          <w:t>a favor de</w:t>
        </w:r>
      </w:ins>
      <w:r w:rsidRPr="00457FC2">
        <w:rPr>
          <w:rFonts w:ascii="Museo Sans 300" w:hAnsi="Museo Sans 300"/>
        </w:rPr>
        <w:t xml:space="preserve"> la</w:t>
      </w:r>
      <w:ins w:id="26" w:author="Nery de Leiva" w:date="2021-02-26T08:06:00Z">
        <w:r w:rsidRPr="00457FC2">
          <w:rPr>
            <w:rFonts w:ascii="Museo Sans 300" w:hAnsi="Museo Sans 300"/>
          </w:rPr>
          <w:t xml:space="preserve"> señor</w:t>
        </w:r>
      </w:ins>
      <w:r w:rsidRPr="00457FC2">
        <w:rPr>
          <w:rFonts w:ascii="Museo Sans 300" w:hAnsi="Museo Sans 300"/>
        </w:rPr>
        <w:t>a</w:t>
      </w:r>
      <w:ins w:id="27" w:author="Nery de Leiva" w:date="2021-02-26T08:06:00Z">
        <w:r w:rsidRPr="00457FC2">
          <w:rPr>
            <w:rFonts w:ascii="Museo Sans 300" w:hAnsi="Museo Sans 300"/>
          </w:rPr>
          <w:t>:</w:t>
        </w:r>
      </w:ins>
      <w:r w:rsidR="004F3EF6" w:rsidRPr="004F3EF6">
        <w:rPr>
          <w:rFonts w:ascii="Museo Sans 300" w:eastAsia="Calibri" w:hAnsi="Museo Sans 300" w:cs="Arial"/>
          <w:b/>
        </w:rPr>
        <w:t xml:space="preserve"> </w:t>
      </w:r>
      <w:r w:rsidR="004F3EF6" w:rsidRPr="00250983">
        <w:rPr>
          <w:rFonts w:ascii="Museo Sans 300" w:eastAsia="Calibri" w:hAnsi="Museo Sans 300" w:cs="Arial"/>
          <w:b/>
        </w:rPr>
        <w:t>MARIA  JULIA ROMERO DE ROMERO</w:t>
      </w:r>
      <w:r w:rsidR="004F3EF6" w:rsidRPr="0002759F">
        <w:rPr>
          <w:rFonts w:ascii="Museo Sans 300" w:eastAsia="Calibri" w:hAnsi="Museo Sans 300" w:cs="Arial"/>
        </w:rPr>
        <w:t xml:space="preserve">, y </w:t>
      </w:r>
      <w:r w:rsidR="008075A6">
        <w:rPr>
          <w:rFonts w:ascii="Museo Sans 300" w:eastAsia="Calibri" w:hAnsi="Museo Sans 300" w:cs="Arial"/>
        </w:rPr>
        <w:t>---</w:t>
      </w:r>
      <w:r w:rsidR="004F3EF6" w:rsidRPr="0002759F">
        <w:rPr>
          <w:rFonts w:ascii="Museo Sans 300" w:eastAsia="Calibri" w:hAnsi="Museo Sans 300" w:cs="Arial"/>
        </w:rPr>
        <w:t xml:space="preserve"> </w:t>
      </w:r>
      <w:r w:rsidR="004F3EF6" w:rsidRPr="00235C49">
        <w:rPr>
          <w:rFonts w:ascii="Museo Sans 300" w:eastAsia="Calibri" w:hAnsi="Museo Sans 300" w:cs="Arial"/>
          <w:b/>
        </w:rPr>
        <w:t>GERVACIO ANTONIO ROMERO GARCIA,</w:t>
      </w:r>
      <w:r w:rsidR="004F3EF6">
        <w:rPr>
          <w:rFonts w:ascii="Museo Sans 300" w:eastAsia="Calibri" w:hAnsi="Museo Sans 300" w:cs="Arial"/>
        </w:rPr>
        <w:t xml:space="preserve"> de </w:t>
      </w:r>
      <w:r w:rsidR="00114ACC">
        <w:rPr>
          <w:rFonts w:ascii="Museo Sans 300" w:eastAsia="Calibri" w:hAnsi="Museo Sans 300" w:cs="Arial"/>
        </w:rPr>
        <w:t xml:space="preserve">las </w:t>
      </w:r>
      <w:r w:rsidR="004F3EF6">
        <w:rPr>
          <w:rFonts w:ascii="Museo Sans 300" w:eastAsia="Calibri" w:hAnsi="Museo Sans 300" w:cs="Arial"/>
        </w:rPr>
        <w:t xml:space="preserve">generales antes relacionadas, inmueble ubicado en el </w:t>
      </w:r>
      <w:r w:rsidR="004F3EF6" w:rsidRPr="0002759F">
        <w:rPr>
          <w:rFonts w:ascii="Museo Sans 300" w:eastAsia="Calibri" w:hAnsi="Museo Sans 300" w:cs="Arial"/>
        </w:rPr>
        <w:t xml:space="preserve">Proyecto de Asentamiento Comunitario desarrollado en la </w:t>
      </w:r>
      <w:r w:rsidR="004F3EF6" w:rsidRPr="0002759F">
        <w:rPr>
          <w:rFonts w:ascii="Museo Sans 300" w:eastAsia="Calibri" w:hAnsi="Museo Sans 300" w:cs="Arial"/>
          <w:b/>
        </w:rPr>
        <w:t>HACIENDA COLIMA, LUGAR POTRERO EL COYOLITO (REM),</w:t>
      </w:r>
      <w:r w:rsidR="004F3EF6" w:rsidRPr="0002759F">
        <w:rPr>
          <w:rFonts w:ascii="Museo Sans 300" w:eastAsia="Calibri" w:hAnsi="Museo Sans 300" w:cs="Arial"/>
        </w:rPr>
        <w:t xml:space="preserve"> denominado el Proyecto como </w:t>
      </w:r>
      <w:r w:rsidR="004F3EF6" w:rsidRPr="0002759F">
        <w:rPr>
          <w:rFonts w:ascii="Museo Sans 300" w:eastAsia="Calibri" w:hAnsi="Museo Sans 300" w:cs="Arial"/>
          <w:b/>
        </w:rPr>
        <w:t>HACIENDA COLIMITA,</w:t>
      </w:r>
      <w:r w:rsidR="004F3EF6" w:rsidRPr="0002759F">
        <w:rPr>
          <w:rFonts w:ascii="Museo Sans 300" w:eastAsia="Calibri" w:hAnsi="Museo Sans 300" w:cs="Arial"/>
        </w:rPr>
        <w:t xml:space="preserve"> situado en la jurisdicción de </w:t>
      </w:r>
      <w:proofErr w:type="spellStart"/>
      <w:r w:rsidR="004F3EF6" w:rsidRPr="0002759F">
        <w:rPr>
          <w:rFonts w:ascii="Museo Sans 300" w:eastAsia="Calibri" w:hAnsi="Museo Sans 300" w:cs="Arial"/>
        </w:rPr>
        <w:t>Suchitoto</w:t>
      </w:r>
      <w:proofErr w:type="spellEnd"/>
      <w:r w:rsidR="004F3EF6" w:rsidRPr="0002759F">
        <w:rPr>
          <w:rFonts w:ascii="Museo Sans 300" w:eastAsia="Calibri" w:hAnsi="Museo Sans 300" w:cs="Arial"/>
        </w:rPr>
        <w:t>, departamento de Cuscatlán</w:t>
      </w:r>
      <w:r w:rsidRPr="00457FC2">
        <w:rPr>
          <w:rFonts w:ascii="Museo Sans 300" w:hAnsi="Museo Sans 300"/>
          <w:b/>
          <w:lang w:val="es-ES" w:eastAsia="es-ES"/>
        </w:rPr>
        <w:t>,</w:t>
      </w:r>
      <w:r w:rsidRPr="00457FC2">
        <w:rPr>
          <w:rFonts w:ascii="Museo Sans 300" w:hAnsi="Museo Sans 300"/>
          <w:b/>
          <w:color w:val="000000" w:themeColor="text1"/>
        </w:rPr>
        <w:t xml:space="preserve"> </w:t>
      </w:r>
      <w:ins w:id="28" w:author="Nery de Leiva" w:date="2021-02-26T08:06:00Z">
        <w:r w:rsidRPr="00457FC2">
          <w:rPr>
            <w:rFonts w:ascii="Museo Sans 300" w:hAnsi="Museo Sans 300"/>
          </w:rPr>
          <w:t>quedando la adjudicaci</w:t>
        </w:r>
      </w:ins>
      <w:r w:rsidRPr="00457FC2">
        <w:rPr>
          <w:rFonts w:ascii="Museo Sans 300" w:hAnsi="Museo Sans 300"/>
        </w:rPr>
        <w:t>ón</w:t>
      </w:r>
      <w:ins w:id="29" w:author="Nery de Leiva" w:date="2021-02-26T08:06:00Z">
        <w:r w:rsidRPr="00457FC2">
          <w:rPr>
            <w:rFonts w:ascii="Museo Sans 300" w:hAnsi="Museo Sans 300"/>
          </w:rPr>
          <w:t xml:space="preserve"> conforme al cuadro de valores y extensiones siguiente:</w:t>
        </w:r>
      </w:ins>
    </w:p>
    <w:p w14:paraId="176684A3" w14:textId="77777777" w:rsidR="005749D8" w:rsidRDefault="005749D8" w:rsidP="005749D8"/>
    <w:tbl>
      <w:tblPr>
        <w:tblStyle w:val="Tablaconcuadrcula"/>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4F3EF6" w14:paraId="7430C3F5" w14:textId="77777777" w:rsidTr="00EC301B">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798316EA" w14:textId="77777777" w:rsidR="004F3EF6" w:rsidRDefault="004F3EF6" w:rsidP="00EC301B">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5130386" w14:textId="77777777" w:rsidR="004F3EF6" w:rsidRDefault="004F3EF6" w:rsidP="00EC301B">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57AF08A" w14:textId="77777777" w:rsidR="004F3EF6" w:rsidRDefault="004F3EF6" w:rsidP="00EC301B">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86AB533" w14:textId="77777777" w:rsidR="004F3EF6" w:rsidRDefault="004F3EF6" w:rsidP="00EC301B">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0B641EA" w14:textId="77777777" w:rsidR="004F3EF6" w:rsidRDefault="004F3EF6" w:rsidP="00EC301B">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B0B866D" w14:textId="77777777" w:rsidR="004F3EF6" w:rsidRDefault="004F3EF6" w:rsidP="00EC301B">
            <w:pPr>
              <w:widowControl w:val="0"/>
              <w:autoSpaceDE w:val="0"/>
              <w:autoSpaceDN w:val="0"/>
              <w:adjustRightInd w:val="0"/>
              <w:jc w:val="center"/>
              <w:rPr>
                <w:b/>
                <w:bCs/>
                <w:sz w:val="14"/>
                <w:szCs w:val="14"/>
              </w:rPr>
            </w:pPr>
            <w:r>
              <w:rPr>
                <w:b/>
                <w:bCs/>
                <w:sz w:val="14"/>
                <w:szCs w:val="14"/>
              </w:rPr>
              <w:t xml:space="preserve">VALOR (¢) </w:t>
            </w:r>
          </w:p>
        </w:tc>
      </w:tr>
      <w:tr w:rsidR="004F3EF6" w14:paraId="6B78BCA4" w14:textId="77777777" w:rsidTr="00EC301B">
        <w:tc>
          <w:tcPr>
            <w:tcW w:w="1413" w:type="pct"/>
            <w:tcBorders>
              <w:top w:val="single" w:sz="2" w:space="0" w:color="auto"/>
              <w:left w:val="single" w:sz="2" w:space="0" w:color="auto"/>
              <w:bottom w:val="single" w:sz="2" w:space="0" w:color="auto"/>
              <w:right w:val="single" w:sz="2" w:space="0" w:color="auto"/>
            </w:tcBorders>
            <w:shd w:val="clear" w:color="auto" w:fill="DCDCDC"/>
          </w:tcPr>
          <w:p w14:paraId="0DDA8F55" w14:textId="77777777" w:rsidR="004F3EF6" w:rsidRDefault="004F3EF6" w:rsidP="00EC301B">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4B97724" w14:textId="77777777" w:rsidR="004F3EF6" w:rsidRDefault="004F3EF6" w:rsidP="00EC301B">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A1C4997" w14:textId="77777777" w:rsidR="004F3EF6" w:rsidRDefault="004F3EF6" w:rsidP="00EC301B">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A3FF176" w14:textId="77777777" w:rsidR="004F3EF6" w:rsidRDefault="004F3EF6" w:rsidP="00EC301B">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21EF9E9" w14:textId="77777777" w:rsidR="004F3EF6" w:rsidRDefault="004F3EF6" w:rsidP="00EC301B">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9662269" w14:textId="77777777" w:rsidR="004F3EF6" w:rsidRDefault="004F3EF6" w:rsidP="00EC301B">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E42C38C" w14:textId="77777777" w:rsidR="004F3EF6" w:rsidRDefault="004F3EF6" w:rsidP="00EC301B">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254D4E8" w14:textId="77777777" w:rsidR="004F3EF6" w:rsidRDefault="004F3EF6" w:rsidP="00EC301B">
            <w:pPr>
              <w:widowControl w:val="0"/>
              <w:autoSpaceDE w:val="0"/>
              <w:autoSpaceDN w:val="0"/>
              <w:adjustRightInd w:val="0"/>
              <w:rPr>
                <w:b/>
                <w:bCs/>
                <w:sz w:val="14"/>
                <w:szCs w:val="14"/>
              </w:rPr>
            </w:pPr>
          </w:p>
        </w:tc>
      </w:tr>
    </w:tbl>
    <w:p w14:paraId="11E9E328" w14:textId="77777777" w:rsidR="004F3EF6" w:rsidRDefault="004F3EF6" w:rsidP="004F3EF6">
      <w:pPr>
        <w:widowControl w:val="0"/>
        <w:autoSpaceDE w:val="0"/>
        <w:autoSpaceDN w:val="0"/>
        <w:adjustRightInd w:val="0"/>
        <w:rPr>
          <w:sz w:val="14"/>
          <w:szCs w:val="14"/>
        </w:rPr>
      </w:pPr>
    </w:p>
    <w:tbl>
      <w:tblPr>
        <w:tblStyle w:val="Tablaconcuadrcula"/>
        <w:tblW w:w="0" w:type="auto"/>
        <w:tblInd w:w="25" w:type="dxa"/>
        <w:tblLayout w:type="fixed"/>
        <w:tblCellMar>
          <w:left w:w="25" w:type="dxa"/>
          <w:right w:w="0" w:type="dxa"/>
        </w:tblCellMar>
        <w:tblLook w:val="0000" w:firstRow="0" w:lastRow="0" w:firstColumn="0" w:lastColumn="0" w:noHBand="0" w:noVBand="0"/>
      </w:tblPr>
      <w:tblGrid>
        <w:gridCol w:w="2600"/>
      </w:tblGrid>
      <w:tr w:rsidR="004F3EF6" w14:paraId="514485FC" w14:textId="77777777" w:rsidTr="00EC301B">
        <w:tc>
          <w:tcPr>
            <w:tcW w:w="2600" w:type="dxa"/>
            <w:tcBorders>
              <w:top w:val="single" w:sz="2" w:space="0" w:color="auto"/>
              <w:left w:val="single" w:sz="2" w:space="0" w:color="auto"/>
              <w:bottom w:val="single" w:sz="2" w:space="0" w:color="auto"/>
              <w:right w:val="single" w:sz="2" w:space="0" w:color="auto"/>
            </w:tcBorders>
          </w:tcPr>
          <w:p w14:paraId="54BC2782" w14:textId="77777777" w:rsidR="004F3EF6" w:rsidRDefault="004F3EF6" w:rsidP="00EC301B">
            <w:pPr>
              <w:widowControl w:val="0"/>
              <w:autoSpaceDE w:val="0"/>
              <w:autoSpaceDN w:val="0"/>
              <w:adjustRightInd w:val="0"/>
              <w:rPr>
                <w:b/>
                <w:bCs/>
                <w:sz w:val="14"/>
                <w:szCs w:val="14"/>
              </w:rPr>
            </w:pPr>
            <w:r>
              <w:rPr>
                <w:b/>
                <w:bCs/>
                <w:sz w:val="14"/>
                <w:szCs w:val="14"/>
              </w:rPr>
              <w:t xml:space="preserve">No DE ENTREGA: 62 </w:t>
            </w:r>
          </w:p>
        </w:tc>
      </w:tr>
    </w:tbl>
    <w:p w14:paraId="4CD4F3A1" w14:textId="64A9D011" w:rsidR="004F3EF6" w:rsidRDefault="004F3EF6" w:rsidP="004F3EF6">
      <w:pPr>
        <w:widowControl w:val="0"/>
        <w:autoSpaceDE w:val="0"/>
        <w:autoSpaceDN w:val="0"/>
        <w:adjustRightInd w:val="0"/>
        <w:jc w:val="center"/>
        <w:rPr>
          <w:b/>
          <w:bCs/>
          <w:sz w:val="14"/>
          <w:szCs w:val="14"/>
        </w:rPr>
      </w:pPr>
      <w:r>
        <w:rPr>
          <w:b/>
          <w:bCs/>
          <w:sz w:val="14"/>
          <w:szCs w:val="14"/>
        </w:rPr>
        <w:t xml:space="preserve">Tasa de Interés: 6% </w:t>
      </w:r>
    </w:p>
    <w:tbl>
      <w:tblPr>
        <w:tblStyle w:val="Tablaconcuadrcula"/>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4F3EF6" w14:paraId="31545D35" w14:textId="77777777" w:rsidTr="00EC301B">
        <w:tc>
          <w:tcPr>
            <w:tcW w:w="1413" w:type="pct"/>
            <w:vMerge w:val="restart"/>
            <w:tcBorders>
              <w:top w:val="single" w:sz="2" w:space="0" w:color="auto"/>
              <w:left w:val="single" w:sz="2" w:space="0" w:color="auto"/>
              <w:bottom w:val="single" w:sz="2" w:space="0" w:color="auto"/>
              <w:right w:val="single" w:sz="2" w:space="0" w:color="auto"/>
            </w:tcBorders>
          </w:tcPr>
          <w:p w14:paraId="1BEFA65B" w14:textId="45F97C21" w:rsidR="004F3EF6" w:rsidRDefault="008075A6" w:rsidP="00EC301B">
            <w:pPr>
              <w:widowControl w:val="0"/>
              <w:autoSpaceDE w:val="0"/>
              <w:autoSpaceDN w:val="0"/>
              <w:adjustRightInd w:val="0"/>
              <w:rPr>
                <w:sz w:val="14"/>
                <w:szCs w:val="14"/>
              </w:rPr>
            </w:pPr>
            <w:r>
              <w:rPr>
                <w:sz w:val="14"/>
                <w:szCs w:val="14"/>
              </w:rPr>
              <w:t>---</w:t>
            </w:r>
            <w:r w:rsidR="004F3EF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3CDA61B" w14:textId="77777777" w:rsidR="004F3EF6" w:rsidRDefault="004F3EF6" w:rsidP="00EC301B">
            <w:pPr>
              <w:widowControl w:val="0"/>
              <w:autoSpaceDE w:val="0"/>
              <w:autoSpaceDN w:val="0"/>
              <w:adjustRightInd w:val="0"/>
              <w:rPr>
                <w:sz w:val="14"/>
                <w:szCs w:val="14"/>
              </w:rPr>
            </w:pPr>
            <w:r>
              <w:rPr>
                <w:sz w:val="14"/>
                <w:szCs w:val="14"/>
              </w:rPr>
              <w:t xml:space="preserve">Lotes: </w:t>
            </w:r>
          </w:p>
          <w:p w14:paraId="136A4ABB" w14:textId="3A42110B" w:rsidR="004F3EF6" w:rsidRDefault="008075A6" w:rsidP="00EC301B">
            <w:pPr>
              <w:widowControl w:val="0"/>
              <w:autoSpaceDE w:val="0"/>
              <w:autoSpaceDN w:val="0"/>
              <w:adjustRightInd w:val="0"/>
              <w:rPr>
                <w:sz w:val="14"/>
                <w:szCs w:val="14"/>
              </w:rPr>
            </w:pPr>
            <w:r>
              <w:rPr>
                <w:sz w:val="14"/>
                <w:szCs w:val="14"/>
              </w:rPr>
              <w:t xml:space="preserve">--- </w:t>
            </w:r>
            <w:r w:rsidR="004F3EF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FC19124" w14:textId="77777777" w:rsidR="004F3EF6" w:rsidRDefault="004F3EF6" w:rsidP="00EC301B">
            <w:pPr>
              <w:widowControl w:val="0"/>
              <w:autoSpaceDE w:val="0"/>
              <w:autoSpaceDN w:val="0"/>
              <w:adjustRightInd w:val="0"/>
              <w:rPr>
                <w:sz w:val="14"/>
                <w:szCs w:val="14"/>
              </w:rPr>
            </w:pPr>
          </w:p>
          <w:p w14:paraId="6FEA0E88" w14:textId="77777777" w:rsidR="004F3EF6" w:rsidRDefault="004F3EF6" w:rsidP="00EC301B">
            <w:pPr>
              <w:widowControl w:val="0"/>
              <w:autoSpaceDE w:val="0"/>
              <w:autoSpaceDN w:val="0"/>
              <w:adjustRightInd w:val="0"/>
              <w:rPr>
                <w:sz w:val="14"/>
                <w:szCs w:val="14"/>
              </w:rPr>
            </w:pPr>
            <w:r>
              <w:rPr>
                <w:sz w:val="14"/>
                <w:szCs w:val="14"/>
              </w:rPr>
              <w:t xml:space="preserve">HACIENDA COLIMA </w:t>
            </w:r>
          </w:p>
        </w:tc>
        <w:tc>
          <w:tcPr>
            <w:tcW w:w="314" w:type="pct"/>
            <w:vMerge w:val="restart"/>
            <w:tcBorders>
              <w:top w:val="single" w:sz="2" w:space="0" w:color="auto"/>
              <w:left w:val="single" w:sz="2" w:space="0" w:color="auto"/>
              <w:bottom w:val="single" w:sz="2" w:space="0" w:color="auto"/>
              <w:right w:val="single" w:sz="2" w:space="0" w:color="auto"/>
            </w:tcBorders>
          </w:tcPr>
          <w:p w14:paraId="013C6C60" w14:textId="77777777" w:rsidR="004F3EF6" w:rsidRDefault="004F3EF6" w:rsidP="00EC301B">
            <w:pPr>
              <w:widowControl w:val="0"/>
              <w:autoSpaceDE w:val="0"/>
              <w:autoSpaceDN w:val="0"/>
              <w:adjustRightInd w:val="0"/>
              <w:rPr>
                <w:sz w:val="14"/>
                <w:szCs w:val="14"/>
              </w:rPr>
            </w:pPr>
          </w:p>
          <w:p w14:paraId="061640D2" w14:textId="468FA3C1" w:rsidR="004F3EF6" w:rsidRDefault="008075A6" w:rsidP="00EC301B">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EC176A2" w14:textId="77777777" w:rsidR="004F3EF6" w:rsidRDefault="004F3EF6" w:rsidP="00EC301B">
            <w:pPr>
              <w:widowControl w:val="0"/>
              <w:autoSpaceDE w:val="0"/>
              <w:autoSpaceDN w:val="0"/>
              <w:adjustRightInd w:val="0"/>
              <w:rPr>
                <w:sz w:val="14"/>
                <w:szCs w:val="14"/>
              </w:rPr>
            </w:pPr>
          </w:p>
          <w:p w14:paraId="7EF0E89E" w14:textId="3CB9C2CE" w:rsidR="004F3EF6" w:rsidRDefault="008075A6" w:rsidP="00EC301B">
            <w:pPr>
              <w:widowControl w:val="0"/>
              <w:autoSpaceDE w:val="0"/>
              <w:autoSpaceDN w:val="0"/>
              <w:adjustRightInd w:val="0"/>
              <w:rPr>
                <w:sz w:val="14"/>
                <w:szCs w:val="14"/>
              </w:rPr>
            </w:pPr>
            <w:r>
              <w:rPr>
                <w:sz w:val="14"/>
                <w:szCs w:val="14"/>
              </w:rPr>
              <w:t>---</w:t>
            </w:r>
            <w:r w:rsidR="004F3EF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B18E60D" w14:textId="77777777" w:rsidR="004F3EF6" w:rsidRDefault="004F3EF6" w:rsidP="00EC301B">
            <w:pPr>
              <w:widowControl w:val="0"/>
              <w:autoSpaceDE w:val="0"/>
              <w:autoSpaceDN w:val="0"/>
              <w:adjustRightInd w:val="0"/>
              <w:jc w:val="right"/>
              <w:rPr>
                <w:sz w:val="14"/>
                <w:szCs w:val="14"/>
              </w:rPr>
            </w:pPr>
          </w:p>
          <w:p w14:paraId="053E717E" w14:textId="77777777" w:rsidR="004F3EF6" w:rsidRDefault="004F3EF6" w:rsidP="00EC301B">
            <w:pPr>
              <w:widowControl w:val="0"/>
              <w:autoSpaceDE w:val="0"/>
              <w:autoSpaceDN w:val="0"/>
              <w:adjustRightInd w:val="0"/>
              <w:jc w:val="right"/>
              <w:rPr>
                <w:sz w:val="14"/>
                <w:szCs w:val="14"/>
              </w:rPr>
            </w:pPr>
            <w:r>
              <w:rPr>
                <w:sz w:val="14"/>
                <w:szCs w:val="14"/>
              </w:rPr>
              <w:t xml:space="preserve">1750.00 </w:t>
            </w:r>
          </w:p>
        </w:tc>
        <w:tc>
          <w:tcPr>
            <w:tcW w:w="359" w:type="pct"/>
            <w:tcBorders>
              <w:top w:val="single" w:sz="2" w:space="0" w:color="auto"/>
              <w:left w:val="single" w:sz="2" w:space="0" w:color="auto"/>
              <w:bottom w:val="single" w:sz="2" w:space="0" w:color="auto"/>
              <w:right w:val="single" w:sz="2" w:space="0" w:color="auto"/>
            </w:tcBorders>
          </w:tcPr>
          <w:p w14:paraId="4794B07C" w14:textId="77777777" w:rsidR="004F3EF6" w:rsidRDefault="004F3EF6" w:rsidP="00EC301B">
            <w:pPr>
              <w:widowControl w:val="0"/>
              <w:autoSpaceDE w:val="0"/>
              <w:autoSpaceDN w:val="0"/>
              <w:adjustRightInd w:val="0"/>
              <w:jc w:val="right"/>
              <w:rPr>
                <w:sz w:val="14"/>
                <w:szCs w:val="14"/>
              </w:rPr>
            </w:pPr>
          </w:p>
          <w:p w14:paraId="2E436A5A" w14:textId="77777777" w:rsidR="004F3EF6" w:rsidRDefault="004F3EF6" w:rsidP="00EC301B">
            <w:pPr>
              <w:widowControl w:val="0"/>
              <w:autoSpaceDE w:val="0"/>
              <w:autoSpaceDN w:val="0"/>
              <w:adjustRightInd w:val="0"/>
              <w:jc w:val="right"/>
              <w:rPr>
                <w:sz w:val="14"/>
                <w:szCs w:val="14"/>
              </w:rPr>
            </w:pPr>
            <w:r>
              <w:rPr>
                <w:sz w:val="14"/>
                <w:szCs w:val="14"/>
              </w:rPr>
              <w:t xml:space="preserve">645.56 </w:t>
            </w:r>
          </w:p>
        </w:tc>
        <w:tc>
          <w:tcPr>
            <w:tcW w:w="358" w:type="pct"/>
            <w:tcBorders>
              <w:top w:val="single" w:sz="2" w:space="0" w:color="auto"/>
              <w:left w:val="single" w:sz="2" w:space="0" w:color="auto"/>
              <w:bottom w:val="single" w:sz="2" w:space="0" w:color="auto"/>
              <w:right w:val="single" w:sz="2" w:space="0" w:color="auto"/>
            </w:tcBorders>
          </w:tcPr>
          <w:p w14:paraId="6B53C859" w14:textId="77777777" w:rsidR="004F3EF6" w:rsidRDefault="004F3EF6" w:rsidP="00EC301B">
            <w:pPr>
              <w:widowControl w:val="0"/>
              <w:autoSpaceDE w:val="0"/>
              <w:autoSpaceDN w:val="0"/>
              <w:adjustRightInd w:val="0"/>
              <w:jc w:val="right"/>
              <w:rPr>
                <w:sz w:val="14"/>
                <w:szCs w:val="14"/>
              </w:rPr>
            </w:pPr>
          </w:p>
          <w:p w14:paraId="0839ED61" w14:textId="77777777" w:rsidR="004F3EF6" w:rsidRDefault="004F3EF6" w:rsidP="00EC301B">
            <w:pPr>
              <w:widowControl w:val="0"/>
              <w:autoSpaceDE w:val="0"/>
              <w:autoSpaceDN w:val="0"/>
              <w:adjustRightInd w:val="0"/>
              <w:jc w:val="right"/>
              <w:rPr>
                <w:sz w:val="14"/>
                <w:szCs w:val="14"/>
              </w:rPr>
            </w:pPr>
            <w:r>
              <w:rPr>
                <w:sz w:val="14"/>
                <w:szCs w:val="14"/>
              </w:rPr>
              <w:t xml:space="preserve">5648.65 </w:t>
            </w:r>
          </w:p>
        </w:tc>
      </w:tr>
      <w:tr w:rsidR="004F3EF6" w14:paraId="7E730055" w14:textId="77777777" w:rsidTr="00EC301B">
        <w:tc>
          <w:tcPr>
            <w:tcW w:w="1413" w:type="pct"/>
            <w:vMerge/>
            <w:tcBorders>
              <w:top w:val="single" w:sz="2" w:space="0" w:color="auto"/>
              <w:left w:val="single" w:sz="2" w:space="0" w:color="auto"/>
              <w:bottom w:val="single" w:sz="2" w:space="0" w:color="auto"/>
              <w:right w:val="single" w:sz="2" w:space="0" w:color="auto"/>
            </w:tcBorders>
          </w:tcPr>
          <w:p w14:paraId="0C889239" w14:textId="77777777" w:rsidR="004F3EF6" w:rsidRDefault="004F3EF6" w:rsidP="00EC301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E5E519F" w14:textId="77777777" w:rsidR="004F3EF6" w:rsidRDefault="004F3EF6" w:rsidP="00EC301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36E3474" w14:textId="77777777" w:rsidR="004F3EF6" w:rsidRDefault="004F3EF6" w:rsidP="00EC301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5DF0B00" w14:textId="77777777" w:rsidR="004F3EF6" w:rsidRDefault="004F3EF6" w:rsidP="00EC301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8B5D610" w14:textId="77777777" w:rsidR="004F3EF6" w:rsidRDefault="004F3EF6" w:rsidP="00EC301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2E2268F" w14:textId="77777777" w:rsidR="004F3EF6" w:rsidRDefault="004F3EF6" w:rsidP="00EC301B">
            <w:pPr>
              <w:widowControl w:val="0"/>
              <w:autoSpaceDE w:val="0"/>
              <w:autoSpaceDN w:val="0"/>
              <w:adjustRightInd w:val="0"/>
              <w:jc w:val="right"/>
              <w:rPr>
                <w:sz w:val="14"/>
                <w:szCs w:val="14"/>
              </w:rPr>
            </w:pPr>
            <w:r>
              <w:rPr>
                <w:sz w:val="14"/>
                <w:szCs w:val="14"/>
              </w:rPr>
              <w:t xml:space="preserve">1750.00 </w:t>
            </w:r>
          </w:p>
        </w:tc>
        <w:tc>
          <w:tcPr>
            <w:tcW w:w="359" w:type="pct"/>
            <w:tcBorders>
              <w:top w:val="single" w:sz="2" w:space="0" w:color="auto"/>
              <w:left w:val="single" w:sz="2" w:space="0" w:color="auto"/>
              <w:bottom w:val="single" w:sz="2" w:space="0" w:color="auto"/>
              <w:right w:val="single" w:sz="2" w:space="0" w:color="auto"/>
            </w:tcBorders>
          </w:tcPr>
          <w:p w14:paraId="68EE3ACD" w14:textId="77777777" w:rsidR="004F3EF6" w:rsidRDefault="004F3EF6" w:rsidP="00EC301B">
            <w:pPr>
              <w:widowControl w:val="0"/>
              <w:autoSpaceDE w:val="0"/>
              <w:autoSpaceDN w:val="0"/>
              <w:adjustRightInd w:val="0"/>
              <w:jc w:val="right"/>
              <w:rPr>
                <w:sz w:val="14"/>
                <w:szCs w:val="14"/>
              </w:rPr>
            </w:pPr>
            <w:r>
              <w:rPr>
                <w:sz w:val="14"/>
                <w:szCs w:val="14"/>
              </w:rPr>
              <w:t xml:space="preserve">645.56 </w:t>
            </w:r>
          </w:p>
        </w:tc>
        <w:tc>
          <w:tcPr>
            <w:tcW w:w="358" w:type="pct"/>
            <w:tcBorders>
              <w:top w:val="single" w:sz="2" w:space="0" w:color="auto"/>
              <w:left w:val="single" w:sz="2" w:space="0" w:color="auto"/>
              <w:bottom w:val="single" w:sz="2" w:space="0" w:color="auto"/>
              <w:right w:val="single" w:sz="2" w:space="0" w:color="auto"/>
            </w:tcBorders>
          </w:tcPr>
          <w:p w14:paraId="1652B83F" w14:textId="77777777" w:rsidR="004F3EF6" w:rsidRDefault="004F3EF6" w:rsidP="00EC301B">
            <w:pPr>
              <w:widowControl w:val="0"/>
              <w:autoSpaceDE w:val="0"/>
              <w:autoSpaceDN w:val="0"/>
              <w:adjustRightInd w:val="0"/>
              <w:jc w:val="right"/>
              <w:rPr>
                <w:sz w:val="14"/>
                <w:szCs w:val="14"/>
              </w:rPr>
            </w:pPr>
            <w:r>
              <w:rPr>
                <w:sz w:val="14"/>
                <w:szCs w:val="14"/>
              </w:rPr>
              <w:t xml:space="preserve">5648.65 </w:t>
            </w:r>
          </w:p>
        </w:tc>
      </w:tr>
      <w:tr w:rsidR="004F3EF6" w14:paraId="03D7CD17" w14:textId="77777777" w:rsidTr="00EC301B">
        <w:tc>
          <w:tcPr>
            <w:tcW w:w="1413" w:type="pct"/>
            <w:vMerge/>
            <w:tcBorders>
              <w:top w:val="single" w:sz="2" w:space="0" w:color="auto"/>
              <w:left w:val="single" w:sz="2" w:space="0" w:color="auto"/>
              <w:bottom w:val="single" w:sz="2" w:space="0" w:color="auto"/>
              <w:right w:val="single" w:sz="2" w:space="0" w:color="auto"/>
            </w:tcBorders>
          </w:tcPr>
          <w:p w14:paraId="1CE0A69B" w14:textId="77777777" w:rsidR="004F3EF6" w:rsidRDefault="004F3EF6" w:rsidP="00EC301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164472C" w14:textId="51D5DBCE" w:rsidR="004F3EF6" w:rsidRDefault="004F3EF6" w:rsidP="00EC301B">
            <w:pPr>
              <w:widowControl w:val="0"/>
              <w:autoSpaceDE w:val="0"/>
              <w:autoSpaceDN w:val="0"/>
              <w:adjustRightInd w:val="0"/>
              <w:jc w:val="center"/>
              <w:rPr>
                <w:b/>
                <w:bCs/>
                <w:sz w:val="14"/>
                <w:szCs w:val="14"/>
              </w:rPr>
            </w:pPr>
            <w:r>
              <w:rPr>
                <w:b/>
                <w:bCs/>
                <w:sz w:val="14"/>
                <w:szCs w:val="14"/>
              </w:rPr>
              <w:t xml:space="preserve">Área Total: 1750.00 </w:t>
            </w:r>
          </w:p>
          <w:p w14:paraId="2F0B4C09" w14:textId="77777777" w:rsidR="004F3EF6" w:rsidRDefault="004F3EF6" w:rsidP="00EC301B">
            <w:pPr>
              <w:widowControl w:val="0"/>
              <w:autoSpaceDE w:val="0"/>
              <w:autoSpaceDN w:val="0"/>
              <w:adjustRightInd w:val="0"/>
              <w:jc w:val="center"/>
              <w:rPr>
                <w:b/>
                <w:bCs/>
                <w:sz w:val="14"/>
                <w:szCs w:val="14"/>
              </w:rPr>
            </w:pPr>
            <w:r>
              <w:rPr>
                <w:b/>
                <w:bCs/>
                <w:sz w:val="14"/>
                <w:szCs w:val="14"/>
              </w:rPr>
              <w:t xml:space="preserve"> Valor Total ($): 645.56 </w:t>
            </w:r>
          </w:p>
          <w:p w14:paraId="5F70C238" w14:textId="77777777" w:rsidR="004F3EF6" w:rsidRDefault="004F3EF6" w:rsidP="00EC301B">
            <w:pPr>
              <w:widowControl w:val="0"/>
              <w:autoSpaceDE w:val="0"/>
              <w:autoSpaceDN w:val="0"/>
              <w:adjustRightInd w:val="0"/>
              <w:jc w:val="center"/>
              <w:rPr>
                <w:b/>
                <w:bCs/>
                <w:sz w:val="14"/>
                <w:szCs w:val="14"/>
              </w:rPr>
            </w:pPr>
            <w:r>
              <w:rPr>
                <w:b/>
                <w:bCs/>
                <w:sz w:val="14"/>
                <w:szCs w:val="14"/>
              </w:rPr>
              <w:t xml:space="preserve"> Valor Total (¢): 5648.65 </w:t>
            </w:r>
          </w:p>
        </w:tc>
      </w:tr>
    </w:tbl>
    <w:tbl>
      <w:tblPr>
        <w:tblStyle w:val="Tablaconcuadrcula"/>
        <w:tblpPr w:leftFromText="141" w:rightFromText="141" w:vertAnchor="text" w:horzAnchor="margin" w:tblpY="293"/>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4F3EF6" w14:paraId="19929FEE" w14:textId="77777777" w:rsidTr="00EC301B">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8E3B0AB" w14:textId="77777777" w:rsidR="004F3EF6" w:rsidRDefault="004F3EF6" w:rsidP="00EC301B">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1FD4446" w14:textId="77777777" w:rsidR="004F3EF6" w:rsidRDefault="004F3EF6" w:rsidP="00EC301B">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C30F518" w14:textId="77777777" w:rsidR="004F3EF6" w:rsidRDefault="004F3EF6" w:rsidP="00EC301B">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D374E05" w14:textId="77777777" w:rsidR="004F3EF6" w:rsidRDefault="004F3EF6" w:rsidP="00EC301B">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DB8E769" w14:textId="77777777" w:rsidR="004F3EF6" w:rsidRDefault="004F3EF6" w:rsidP="00EC301B">
            <w:pPr>
              <w:widowControl w:val="0"/>
              <w:autoSpaceDE w:val="0"/>
              <w:autoSpaceDN w:val="0"/>
              <w:adjustRightInd w:val="0"/>
              <w:jc w:val="right"/>
              <w:rPr>
                <w:b/>
                <w:bCs/>
                <w:sz w:val="14"/>
                <w:szCs w:val="14"/>
              </w:rPr>
            </w:pPr>
            <w:r>
              <w:rPr>
                <w:b/>
                <w:bCs/>
                <w:sz w:val="14"/>
                <w:szCs w:val="14"/>
              </w:rPr>
              <w:t xml:space="preserve">0 </w:t>
            </w:r>
          </w:p>
        </w:tc>
      </w:tr>
      <w:tr w:rsidR="004F3EF6" w14:paraId="175460A6" w14:textId="77777777" w:rsidTr="00EC301B">
        <w:tc>
          <w:tcPr>
            <w:tcW w:w="1951" w:type="pct"/>
            <w:tcBorders>
              <w:top w:val="single" w:sz="2" w:space="0" w:color="auto"/>
              <w:left w:val="single" w:sz="2" w:space="0" w:color="auto"/>
              <w:bottom w:val="single" w:sz="2" w:space="0" w:color="auto"/>
              <w:right w:val="single" w:sz="2" w:space="0" w:color="auto"/>
            </w:tcBorders>
            <w:shd w:val="clear" w:color="auto" w:fill="DCDCDC"/>
          </w:tcPr>
          <w:p w14:paraId="290E3FCF" w14:textId="77777777" w:rsidR="004F3EF6" w:rsidRDefault="004F3EF6" w:rsidP="00EC301B">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2B2B394" w14:textId="77777777" w:rsidR="004F3EF6" w:rsidRDefault="004F3EF6" w:rsidP="00EC301B">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CA00444" w14:textId="77777777" w:rsidR="004F3EF6" w:rsidRDefault="004F3EF6" w:rsidP="00EC301B">
            <w:pPr>
              <w:widowControl w:val="0"/>
              <w:autoSpaceDE w:val="0"/>
              <w:autoSpaceDN w:val="0"/>
              <w:adjustRightInd w:val="0"/>
              <w:jc w:val="right"/>
              <w:rPr>
                <w:b/>
                <w:bCs/>
                <w:sz w:val="14"/>
                <w:szCs w:val="14"/>
              </w:rPr>
            </w:pPr>
            <w:r>
              <w:rPr>
                <w:b/>
                <w:bCs/>
                <w:sz w:val="14"/>
                <w:szCs w:val="14"/>
              </w:rPr>
              <w:t xml:space="preserve">1750.00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1D073D3" w14:textId="77777777" w:rsidR="004F3EF6" w:rsidRDefault="004F3EF6" w:rsidP="00EC301B">
            <w:pPr>
              <w:widowControl w:val="0"/>
              <w:autoSpaceDE w:val="0"/>
              <w:autoSpaceDN w:val="0"/>
              <w:adjustRightInd w:val="0"/>
              <w:jc w:val="right"/>
              <w:rPr>
                <w:b/>
                <w:bCs/>
                <w:sz w:val="14"/>
                <w:szCs w:val="14"/>
              </w:rPr>
            </w:pPr>
            <w:r>
              <w:rPr>
                <w:b/>
                <w:bCs/>
                <w:sz w:val="14"/>
                <w:szCs w:val="14"/>
              </w:rPr>
              <w:t xml:space="preserve">645.56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4F85EAA" w14:textId="77777777" w:rsidR="004F3EF6" w:rsidRDefault="004F3EF6" w:rsidP="00EC301B">
            <w:pPr>
              <w:widowControl w:val="0"/>
              <w:autoSpaceDE w:val="0"/>
              <w:autoSpaceDN w:val="0"/>
              <w:adjustRightInd w:val="0"/>
              <w:jc w:val="right"/>
              <w:rPr>
                <w:b/>
                <w:bCs/>
                <w:sz w:val="14"/>
                <w:szCs w:val="14"/>
              </w:rPr>
            </w:pPr>
            <w:r>
              <w:rPr>
                <w:b/>
                <w:bCs/>
                <w:sz w:val="14"/>
                <w:szCs w:val="14"/>
              </w:rPr>
              <w:t xml:space="preserve">5648.65 </w:t>
            </w:r>
          </w:p>
        </w:tc>
      </w:tr>
    </w:tbl>
    <w:p w14:paraId="1B0C7F52" w14:textId="77777777" w:rsidR="004F3EF6" w:rsidRPr="003D33D4" w:rsidRDefault="004F3EF6" w:rsidP="004F3EF6">
      <w:pPr>
        <w:spacing w:line="360" w:lineRule="auto"/>
        <w:ind w:right="-65"/>
        <w:jc w:val="both"/>
        <w:rPr>
          <w:rFonts w:ascii="Museo Sans 300" w:hAnsi="Museo Sans 300"/>
          <w:b/>
          <w:color w:val="000000" w:themeColor="text1"/>
          <w:sz w:val="8"/>
          <w:lang w:eastAsia="es-ES"/>
        </w:rPr>
      </w:pPr>
    </w:p>
    <w:p w14:paraId="71F24764" w14:textId="77777777" w:rsidR="00235C49" w:rsidRDefault="00235C49" w:rsidP="005749D8">
      <w:pPr>
        <w:jc w:val="both"/>
        <w:rPr>
          <w:rFonts w:ascii="Museo Sans 300" w:hAnsi="Museo Sans 300"/>
          <w:b/>
          <w:bCs/>
          <w:color w:val="000000" w:themeColor="text1"/>
          <w:u w:val="single"/>
          <w:lang w:val="es-ES"/>
        </w:rPr>
      </w:pPr>
    </w:p>
    <w:p w14:paraId="5B91A84D" w14:textId="78B29455" w:rsidR="005749D8" w:rsidRDefault="005749D8" w:rsidP="005749D8">
      <w:pPr>
        <w:jc w:val="both"/>
        <w:rPr>
          <w:rFonts w:ascii="Museo Sans 300" w:hAnsi="Museo Sans 300"/>
        </w:rPr>
      </w:pPr>
      <w:r w:rsidRPr="005A6D75">
        <w:rPr>
          <w:rFonts w:ascii="Museo Sans 300" w:hAnsi="Museo Sans 300"/>
          <w:b/>
          <w:bCs/>
          <w:color w:val="000000" w:themeColor="text1"/>
          <w:u w:val="single"/>
          <w:lang w:val="es-ES"/>
        </w:rPr>
        <w:t>SEGUNDO:</w:t>
      </w:r>
      <w:r w:rsidRPr="001B656B">
        <w:rPr>
          <w:rFonts w:ascii="Museo Sans 300" w:hAnsi="Museo Sans 300"/>
          <w:bCs/>
          <w:color w:val="000000" w:themeColor="text1"/>
          <w:lang w:val="es-ES"/>
        </w:rPr>
        <w:t xml:space="preserve"> </w:t>
      </w:r>
      <w:ins w:id="30" w:author="Nery de Leiva" w:date="2021-02-26T08:06:00Z">
        <w:r w:rsidRPr="00A6563D">
          <w:rPr>
            <w:rFonts w:ascii="Museo Sans 300" w:hAnsi="Museo Sans 300"/>
          </w:rPr>
          <w:t>Comisionar al Departamento de Créditos de este Instituto, para que</w:t>
        </w:r>
      </w:ins>
      <w:r w:rsidR="00235C49">
        <w:rPr>
          <w:rFonts w:ascii="Museo Sans 300" w:hAnsi="Museo Sans 300"/>
        </w:rPr>
        <w:t xml:space="preserve"> </w:t>
      </w:r>
      <w:ins w:id="31" w:author="Nery de Leiva" w:date="2021-02-26T08:06:00Z">
        <w:r w:rsidRPr="00A6563D">
          <w:rPr>
            <w:rFonts w:ascii="Museo Sans 300" w:hAnsi="Museo Sans 300"/>
          </w:rPr>
          <w:t>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sidR="00C63AF5">
        <w:rPr>
          <w:rFonts w:ascii="Museo Sans 300" w:hAnsi="Museo Sans 300"/>
          <w:b/>
          <w:color w:val="000000" w:themeColor="text1"/>
          <w:u w:val="single"/>
          <w:lang w:val="es-ES" w:eastAsia="es-ES"/>
        </w:rPr>
        <w:t>TERCER</w:t>
      </w:r>
      <w:r>
        <w:rPr>
          <w:rFonts w:ascii="Museo Sans 300" w:hAnsi="Museo Sans 300"/>
          <w:b/>
          <w:color w:val="000000" w:themeColor="text1"/>
          <w:u w:val="single"/>
          <w:lang w:eastAsia="es-ES"/>
        </w:rPr>
        <w:t xml:space="preserve">O: </w:t>
      </w:r>
      <w:ins w:id="32"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sidR="00C63AF5">
        <w:rPr>
          <w:rFonts w:ascii="Museo Sans 300" w:hAnsi="Museo Sans 300"/>
          <w:b/>
          <w:color w:val="000000" w:themeColor="text1"/>
          <w:u w:val="single"/>
          <w:lang w:eastAsia="es-ES"/>
        </w:rPr>
        <w:t>CUART</w:t>
      </w:r>
      <w:r w:rsidRPr="00C61EA8">
        <w:rPr>
          <w:rFonts w:ascii="Museo Sans 300" w:hAnsi="Museo Sans 300"/>
          <w:b/>
          <w:color w:val="000000" w:themeColor="text1"/>
          <w:u w:val="single"/>
          <w:lang w:eastAsia="es-ES"/>
        </w:rPr>
        <w:t>O:</w:t>
      </w:r>
      <w:r w:rsidRPr="00A6563D">
        <w:rPr>
          <w:rFonts w:ascii="Museo Sans 300" w:hAnsi="Museo Sans 300"/>
        </w:rPr>
        <w:t xml:space="preserve"> Autorizar</w:t>
      </w:r>
      <w:ins w:id="33"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34"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sidR="00C63AF5">
        <w:rPr>
          <w:rFonts w:ascii="Museo Sans 300" w:hAnsi="Museo Sans 300"/>
          <w:b/>
          <w:color w:val="000000" w:themeColor="text1"/>
          <w:u w:val="single"/>
          <w:lang w:eastAsia="es-ES"/>
        </w:rPr>
        <w:t>QUINT</w:t>
      </w:r>
      <w:r w:rsidRPr="007A0DE8">
        <w:rPr>
          <w:rFonts w:ascii="Museo Sans 300" w:hAnsi="Museo Sans 300"/>
          <w:b/>
          <w:color w:val="000000" w:themeColor="text1"/>
          <w:u w:val="single"/>
          <w:lang w:eastAsia="es-ES"/>
        </w:rPr>
        <w:t>O</w:t>
      </w:r>
      <w:r>
        <w:rPr>
          <w:rFonts w:ascii="Museo Sans 300" w:hAnsi="Museo Sans 300"/>
          <w:b/>
          <w:color w:val="000000" w:themeColor="text1"/>
          <w:u w:val="single"/>
          <w:lang w:eastAsia="es-ES"/>
        </w:rPr>
        <w:t>:</w:t>
      </w:r>
      <w:r w:rsidRPr="007C37CF">
        <w:rPr>
          <w:rFonts w:ascii="Museo Sans 300" w:hAnsi="Museo Sans 300"/>
          <w:b/>
          <w:color w:val="000000" w:themeColor="text1"/>
          <w:lang w:eastAsia="es-ES"/>
        </w:rPr>
        <w:t xml:space="preserve"> </w:t>
      </w:r>
      <w:ins w:id="35"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36"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14:paraId="763B1729" w14:textId="77777777" w:rsidR="006C642D" w:rsidRDefault="006C642D" w:rsidP="005749D8">
      <w:pPr>
        <w:jc w:val="both"/>
        <w:rPr>
          <w:rFonts w:ascii="Museo Sans 300" w:hAnsi="Museo Sans 300"/>
          <w:lang w:eastAsia="es-ES"/>
        </w:rPr>
      </w:pPr>
    </w:p>
    <w:p w14:paraId="4518F853" w14:textId="77777777" w:rsidR="00C63AF5" w:rsidRDefault="00C63AF5" w:rsidP="00C63AF5">
      <w:pPr>
        <w:tabs>
          <w:tab w:val="left" w:pos="1080"/>
        </w:tabs>
        <w:jc w:val="both"/>
        <w:rPr>
          <w:rFonts w:ascii="Museo Sans 300" w:hAnsi="Museo Sans 300"/>
        </w:rPr>
      </w:pPr>
    </w:p>
    <w:p w14:paraId="1A989653" w14:textId="77777777" w:rsidR="002541BB" w:rsidRPr="00D9079D" w:rsidRDefault="00C63AF5" w:rsidP="00D9079D">
      <w:pPr>
        <w:ind w:left="284" w:right="49"/>
        <w:jc w:val="both"/>
        <w:rPr>
          <w:rFonts w:ascii="Museo Sans 300" w:hAnsi="Museo Sans 300"/>
        </w:rPr>
      </w:pPr>
      <w:r w:rsidRPr="00D9079D">
        <w:rPr>
          <w:rFonts w:ascii="Museo Sans 300" w:hAnsi="Museo Sans 300"/>
        </w:rPr>
        <w:t xml:space="preserve">“””””VI) El señor Presidente somete a consideración de Junta Directiva, dictamen técnico 93, referente a la </w:t>
      </w:r>
      <w:r w:rsidR="002541BB" w:rsidRPr="00D9079D">
        <w:rPr>
          <w:rFonts w:ascii="Museo Sans 300" w:hAnsi="Museo Sans 300"/>
          <w:b/>
          <w:lang w:eastAsia="es-ES"/>
        </w:rPr>
        <w:t>modificación del</w:t>
      </w:r>
      <w:r w:rsidR="002541BB" w:rsidRPr="00D9079D">
        <w:rPr>
          <w:rFonts w:ascii="Museo Sans 300" w:hAnsi="Museo Sans 300"/>
          <w:lang w:eastAsia="es-ES"/>
        </w:rPr>
        <w:t xml:space="preserve"> </w:t>
      </w:r>
      <w:r w:rsidR="002541BB" w:rsidRPr="00D9079D">
        <w:rPr>
          <w:rFonts w:ascii="Museo Sans 300" w:hAnsi="Museo Sans 300"/>
          <w:b/>
          <w:lang w:eastAsia="es-ES"/>
        </w:rPr>
        <w:t xml:space="preserve">Punto XXXIII del Acta de Sesión Ordinaria 34-2017, de fecha 18 de diciembre de 2017, </w:t>
      </w:r>
      <w:r w:rsidR="002541BB" w:rsidRPr="00D9079D">
        <w:rPr>
          <w:rFonts w:ascii="Museo Sans 300" w:hAnsi="Museo Sans 300"/>
          <w:lang w:eastAsia="es-ES"/>
        </w:rPr>
        <w:t xml:space="preserve">perteneciente a </w:t>
      </w:r>
      <w:r w:rsidR="002541BB" w:rsidRPr="00D9079D">
        <w:rPr>
          <w:rFonts w:ascii="Museo Sans 300" w:hAnsi="Museo Sans 300"/>
          <w:b/>
          <w:lang w:eastAsia="es-ES"/>
        </w:rPr>
        <w:t>PROYECTO DE ASENTAMIENTO COMUNITARIO</w:t>
      </w:r>
      <w:r w:rsidR="002541BB" w:rsidRPr="00D9079D">
        <w:rPr>
          <w:rFonts w:ascii="Museo Sans 300" w:hAnsi="Museo Sans 300"/>
          <w:lang w:eastAsia="es-ES"/>
        </w:rPr>
        <w:t xml:space="preserve"> desarrollado en la </w:t>
      </w:r>
      <w:r w:rsidR="002541BB" w:rsidRPr="00D9079D">
        <w:rPr>
          <w:rFonts w:ascii="Museo Sans 300" w:hAnsi="Museo Sans 300"/>
          <w:b/>
          <w:lang w:eastAsia="es-ES"/>
        </w:rPr>
        <w:t>HACIENDA SAN JOSE ARRAZOLA, PORCIÓN GUAYCUME,</w:t>
      </w:r>
      <w:r w:rsidR="002541BB" w:rsidRPr="00D9079D">
        <w:rPr>
          <w:rFonts w:ascii="Museo Sans 300" w:hAnsi="Museo Sans 300"/>
          <w:lang w:eastAsia="es-ES"/>
        </w:rPr>
        <w:t xml:space="preserve"> ubicada en la jurisdicción de Guazapa, departamento de San Salvador; </w:t>
      </w:r>
      <w:r w:rsidR="002541BB" w:rsidRPr="00D9079D">
        <w:rPr>
          <w:rFonts w:ascii="Museo Sans 300" w:hAnsi="Museo Sans 300"/>
          <w:b/>
          <w:lang w:eastAsia="es-ES"/>
        </w:rPr>
        <w:t>código de proyecto 061807, SSE 580, entrega 09</w:t>
      </w:r>
      <w:r w:rsidR="002541BB" w:rsidRPr="00D9079D">
        <w:rPr>
          <w:rFonts w:ascii="Museo Sans 300" w:hAnsi="Museo Sans 300"/>
          <w:b/>
          <w:lang w:val="es-ES" w:eastAsia="es-ES"/>
        </w:rPr>
        <w:t xml:space="preserve">; el cual el Departamento de Asignación Individual y Avalúos, </w:t>
      </w:r>
      <w:r w:rsidR="002541BB" w:rsidRPr="00D9079D">
        <w:rPr>
          <w:rFonts w:ascii="Museo Sans 300" w:hAnsi="Museo Sans 300"/>
        </w:rPr>
        <w:t>hace las siguientes consideraciones:</w:t>
      </w:r>
    </w:p>
    <w:p w14:paraId="6ACBB735" w14:textId="77777777" w:rsidR="002541BB" w:rsidRPr="00D9079D" w:rsidRDefault="002541BB" w:rsidP="00D9079D">
      <w:pPr>
        <w:ind w:left="360"/>
        <w:jc w:val="both"/>
        <w:rPr>
          <w:rFonts w:ascii="Museo Sans 300" w:hAnsi="Museo Sans 300"/>
          <w:lang w:eastAsia="es-ES"/>
        </w:rPr>
      </w:pPr>
    </w:p>
    <w:p w14:paraId="244049EB" w14:textId="25609A57" w:rsidR="002541BB" w:rsidRPr="00D9079D" w:rsidRDefault="002541BB" w:rsidP="006F2AA4">
      <w:pPr>
        <w:pStyle w:val="Prrafodelista"/>
        <w:numPr>
          <w:ilvl w:val="0"/>
          <w:numId w:val="31"/>
        </w:numPr>
        <w:spacing w:after="0" w:line="240" w:lineRule="auto"/>
        <w:ind w:left="1134" w:hanging="708"/>
        <w:jc w:val="both"/>
        <w:rPr>
          <w:rFonts w:ascii="Museo Sans 300" w:eastAsia="Times New Roman" w:hAnsi="Museo Sans 300"/>
          <w:sz w:val="24"/>
          <w:szCs w:val="24"/>
          <w:lang w:eastAsia="es-ES"/>
        </w:rPr>
      </w:pPr>
      <w:r w:rsidRPr="00D9079D">
        <w:rPr>
          <w:rFonts w:ascii="Museo Sans 300" w:eastAsia="Times New Roman" w:hAnsi="Museo Sans 300"/>
          <w:sz w:val="24"/>
          <w:szCs w:val="24"/>
          <w:lang w:eastAsia="es-ES"/>
        </w:rPr>
        <w:t xml:space="preserve">El Instituto de Colonización Rural adquirió un área de 321 </w:t>
      </w:r>
      <w:proofErr w:type="spellStart"/>
      <w:r w:rsidRPr="00D9079D">
        <w:rPr>
          <w:rFonts w:ascii="Museo Sans 300" w:eastAsia="Times New Roman" w:hAnsi="Museo Sans 300"/>
          <w:sz w:val="24"/>
          <w:szCs w:val="24"/>
          <w:lang w:eastAsia="es-ES"/>
        </w:rPr>
        <w:t>Hás</w:t>
      </w:r>
      <w:proofErr w:type="spellEnd"/>
      <w:r w:rsidRPr="00D9079D">
        <w:rPr>
          <w:rFonts w:ascii="Museo Sans 300" w:eastAsia="Times New Roman" w:hAnsi="Museo Sans 300"/>
          <w:sz w:val="24"/>
          <w:szCs w:val="24"/>
          <w:lang w:eastAsia="es-ES"/>
        </w:rPr>
        <w:t xml:space="preserve">. 00 As. 00 Cas, por un valor de $ 23,714.29 a razón de un precio por hectárea de $ 73.88 y por metro cuadrado de: $ 0.0073876; del inmueble identificado como Parcela Nueve, segregado de la Hacienda San Jose según Escritura Pública de Compraventa número </w:t>
      </w:r>
      <w:r w:rsidR="008075A6">
        <w:rPr>
          <w:rFonts w:ascii="Museo Sans 300" w:eastAsia="Times New Roman" w:hAnsi="Museo Sans 300"/>
          <w:sz w:val="24"/>
          <w:szCs w:val="24"/>
          <w:lang w:eastAsia="es-ES"/>
        </w:rPr>
        <w:t>---</w:t>
      </w:r>
      <w:r w:rsidRPr="00D9079D">
        <w:rPr>
          <w:rFonts w:ascii="Museo Sans 300" w:eastAsia="Times New Roman" w:hAnsi="Museo Sans 300"/>
          <w:sz w:val="24"/>
          <w:szCs w:val="24"/>
          <w:lang w:eastAsia="es-ES"/>
        </w:rPr>
        <w:t xml:space="preserve"> del Libro </w:t>
      </w:r>
      <w:r w:rsidR="008075A6">
        <w:rPr>
          <w:rFonts w:ascii="Museo Sans 300" w:eastAsia="Times New Roman" w:hAnsi="Museo Sans 300"/>
          <w:sz w:val="24"/>
          <w:szCs w:val="24"/>
          <w:lang w:eastAsia="es-ES"/>
        </w:rPr>
        <w:t>---</w:t>
      </w:r>
      <w:r w:rsidRPr="00D9079D">
        <w:rPr>
          <w:rFonts w:ascii="Museo Sans 300" w:eastAsia="Times New Roman" w:hAnsi="Museo Sans 300"/>
          <w:sz w:val="24"/>
          <w:szCs w:val="24"/>
          <w:lang w:eastAsia="es-ES"/>
        </w:rPr>
        <w:t>,</w:t>
      </w:r>
      <w:r w:rsidR="008075A6">
        <w:rPr>
          <w:rFonts w:ascii="Museo Sans 300" w:eastAsia="Times New Roman" w:hAnsi="Museo Sans 300"/>
          <w:sz w:val="24"/>
          <w:szCs w:val="24"/>
          <w:lang w:eastAsia="es-ES"/>
        </w:rPr>
        <w:t xml:space="preserve"> del Protocolo del Notario</w:t>
      </w:r>
      <w:r w:rsidRPr="00D9079D">
        <w:rPr>
          <w:rFonts w:ascii="Museo Sans 300" w:eastAsia="Times New Roman" w:hAnsi="Museo Sans 300"/>
          <w:sz w:val="24"/>
          <w:szCs w:val="24"/>
          <w:lang w:eastAsia="es-ES"/>
        </w:rPr>
        <w:t xml:space="preserve">  Guillermo Romero Hernández, otorgada en la ciudad de San salvador el día </w:t>
      </w:r>
      <w:r w:rsidR="008075A6">
        <w:rPr>
          <w:rFonts w:ascii="Museo Sans 300" w:eastAsia="Times New Roman" w:hAnsi="Museo Sans 300"/>
          <w:sz w:val="24"/>
          <w:szCs w:val="24"/>
          <w:lang w:eastAsia="es-ES"/>
        </w:rPr>
        <w:t>---</w:t>
      </w:r>
      <w:r w:rsidRPr="00D9079D">
        <w:rPr>
          <w:rFonts w:ascii="Museo Sans 300" w:eastAsia="Times New Roman" w:hAnsi="Museo Sans 300"/>
          <w:sz w:val="24"/>
          <w:szCs w:val="24"/>
          <w:lang w:eastAsia="es-ES"/>
        </w:rPr>
        <w:t xml:space="preserve"> de </w:t>
      </w:r>
      <w:r w:rsidR="008075A6">
        <w:rPr>
          <w:rFonts w:ascii="Museo Sans 300" w:eastAsia="Times New Roman" w:hAnsi="Museo Sans 300"/>
          <w:sz w:val="24"/>
          <w:szCs w:val="24"/>
          <w:lang w:eastAsia="es-ES"/>
        </w:rPr>
        <w:t>---</w:t>
      </w:r>
      <w:r w:rsidRPr="00D9079D">
        <w:rPr>
          <w:rFonts w:ascii="Museo Sans 300" w:eastAsia="Times New Roman" w:hAnsi="Museo Sans 300"/>
          <w:sz w:val="24"/>
          <w:szCs w:val="24"/>
          <w:lang w:eastAsia="es-ES"/>
        </w:rPr>
        <w:t xml:space="preserve"> de </w:t>
      </w:r>
      <w:r w:rsidR="008075A6">
        <w:rPr>
          <w:rFonts w:ascii="Museo Sans 300" w:eastAsia="Times New Roman" w:hAnsi="Museo Sans 300"/>
          <w:sz w:val="24"/>
          <w:szCs w:val="24"/>
          <w:lang w:eastAsia="es-ES"/>
        </w:rPr>
        <w:t>---</w:t>
      </w:r>
      <w:r w:rsidRPr="00D9079D">
        <w:rPr>
          <w:rFonts w:ascii="Museo Sans 300" w:eastAsia="Times New Roman" w:hAnsi="Museo Sans 300"/>
          <w:sz w:val="24"/>
          <w:szCs w:val="24"/>
          <w:lang w:eastAsia="es-ES"/>
        </w:rPr>
        <w:t xml:space="preserve">, inscrito al número </w:t>
      </w:r>
      <w:r w:rsidR="008075A6">
        <w:rPr>
          <w:rFonts w:ascii="Museo Sans 300" w:eastAsia="Times New Roman" w:hAnsi="Museo Sans 300"/>
          <w:sz w:val="24"/>
          <w:szCs w:val="24"/>
          <w:lang w:eastAsia="es-ES"/>
        </w:rPr>
        <w:t>---</w:t>
      </w:r>
      <w:r w:rsidRPr="00D9079D">
        <w:rPr>
          <w:rFonts w:ascii="Museo Sans 300" w:eastAsia="Times New Roman" w:hAnsi="Museo Sans 300"/>
          <w:sz w:val="24"/>
          <w:szCs w:val="24"/>
          <w:lang w:eastAsia="es-ES"/>
        </w:rPr>
        <w:t xml:space="preserve">, del Libro </w:t>
      </w:r>
      <w:r w:rsidR="008075A6">
        <w:rPr>
          <w:rFonts w:ascii="Museo Sans 300" w:eastAsia="Times New Roman" w:hAnsi="Museo Sans 300"/>
          <w:sz w:val="24"/>
          <w:szCs w:val="24"/>
          <w:lang w:eastAsia="es-ES"/>
        </w:rPr>
        <w:t>---</w:t>
      </w:r>
      <w:r w:rsidRPr="00D9079D">
        <w:rPr>
          <w:rFonts w:ascii="Museo Sans 300" w:eastAsia="Times New Roman" w:hAnsi="Museo Sans 300"/>
          <w:sz w:val="24"/>
          <w:szCs w:val="24"/>
          <w:lang w:eastAsia="es-ES"/>
        </w:rPr>
        <w:t xml:space="preserve">, trasladada a favor de este Instituto, al número </w:t>
      </w:r>
      <w:r w:rsidR="008075A6">
        <w:rPr>
          <w:rFonts w:ascii="Museo Sans 300" w:eastAsia="Times New Roman" w:hAnsi="Museo Sans 300"/>
          <w:sz w:val="24"/>
          <w:szCs w:val="24"/>
          <w:lang w:eastAsia="es-ES"/>
        </w:rPr>
        <w:t>---</w:t>
      </w:r>
      <w:r w:rsidRPr="00D9079D">
        <w:rPr>
          <w:rFonts w:ascii="Museo Sans 300" w:eastAsia="Times New Roman" w:hAnsi="Museo Sans 300"/>
          <w:sz w:val="24"/>
          <w:szCs w:val="24"/>
          <w:lang w:eastAsia="es-ES"/>
        </w:rPr>
        <w:t xml:space="preserve"> del Libro </w:t>
      </w:r>
      <w:r w:rsidR="008075A6">
        <w:rPr>
          <w:rFonts w:ascii="Museo Sans 300" w:eastAsia="Times New Roman" w:hAnsi="Museo Sans 300"/>
          <w:sz w:val="24"/>
          <w:szCs w:val="24"/>
          <w:lang w:eastAsia="es-ES"/>
        </w:rPr>
        <w:t>---</w:t>
      </w:r>
      <w:r w:rsidRPr="00D9079D">
        <w:rPr>
          <w:rFonts w:ascii="Museo Sans 300" w:eastAsia="Times New Roman" w:hAnsi="Museo Sans 300"/>
          <w:sz w:val="24"/>
          <w:szCs w:val="24"/>
          <w:lang w:eastAsia="es-ES"/>
        </w:rPr>
        <w:t>, ambas inscripciones del Registro de la Propiedad Raíz e Hipotecas de la Primera Sección del Centro, departamento de San Salvador.</w:t>
      </w:r>
    </w:p>
    <w:p w14:paraId="516071F2" w14:textId="59CB3EB7" w:rsidR="002541BB" w:rsidRPr="00D9079D" w:rsidRDefault="002541BB" w:rsidP="00D9079D">
      <w:pPr>
        <w:pStyle w:val="Prrafodelista"/>
        <w:spacing w:after="0" w:line="240" w:lineRule="auto"/>
        <w:ind w:left="1134"/>
        <w:jc w:val="both"/>
        <w:rPr>
          <w:rFonts w:ascii="Museo Sans 300" w:eastAsia="Times New Roman" w:hAnsi="Museo Sans 300"/>
          <w:sz w:val="24"/>
          <w:szCs w:val="24"/>
          <w:lang w:eastAsia="es-ES"/>
        </w:rPr>
      </w:pPr>
      <w:r w:rsidRPr="00D9079D">
        <w:rPr>
          <w:rFonts w:ascii="Museo Sans 300" w:eastAsia="Times New Roman" w:hAnsi="Museo Sans 300"/>
          <w:sz w:val="24"/>
          <w:szCs w:val="24"/>
          <w:lang w:eastAsia="es-ES"/>
        </w:rPr>
        <w:t xml:space="preserve">Habiéndose realizado 163 segregaciones a favor de igual número de beneficiarios calificados por el ICR y el ISTA, quedando un área a favor de este Instituto de 40 </w:t>
      </w:r>
      <w:proofErr w:type="spellStart"/>
      <w:r w:rsidRPr="00D9079D">
        <w:rPr>
          <w:rFonts w:ascii="Museo Sans 300" w:eastAsia="Times New Roman" w:hAnsi="Museo Sans 300"/>
          <w:sz w:val="24"/>
          <w:szCs w:val="24"/>
          <w:lang w:eastAsia="es-ES"/>
        </w:rPr>
        <w:t>Hás</w:t>
      </w:r>
      <w:proofErr w:type="spellEnd"/>
      <w:r w:rsidRPr="00D9079D">
        <w:rPr>
          <w:rFonts w:ascii="Museo Sans 300" w:eastAsia="Times New Roman" w:hAnsi="Museo Sans 300"/>
          <w:sz w:val="24"/>
          <w:szCs w:val="24"/>
          <w:lang w:eastAsia="es-ES"/>
        </w:rPr>
        <w:t xml:space="preserve">. 32 </w:t>
      </w:r>
      <w:proofErr w:type="spellStart"/>
      <w:r w:rsidRPr="00D9079D">
        <w:rPr>
          <w:rFonts w:ascii="Museo Sans 300" w:eastAsia="Times New Roman" w:hAnsi="Museo Sans 300"/>
          <w:sz w:val="24"/>
          <w:szCs w:val="24"/>
          <w:lang w:eastAsia="es-ES"/>
        </w:rPr>
        <w:t>Ás</w:t>
      </w:r>
      <w:proofErr w:type="spellEnd"/>
      <w:r w:rsidRPr="00D9079D">
        <w:rPr>
          <w:rFonts w:ascii="Museo Sans 300" w:eastAsia="Times New Roman" w:hAnsi="Museo Sans 300"/>
          <w:sz w:val="24"/>
          <w:szCs w:val="24"/>
          <w:lang w:eastAsia="es-ES"/>
        </w:rPr>
        <w:t xml:space="preserve"> .35.21 </w:t>
      </w:r>
      <w:proofErr w:type="spellStart"/>
      <w:r w:rsidRPr="00D9079D">
        <w:rPr>
          <w:rFonts w:ascii="Museo Sans 300" w:eastAsia="Times New Roman" w:hAnsi="Museo Sans 300"/>
          <w:sz w:val="24"/>
          <w:szCs w:val="24"/>
          <w:lang w:eastAsia="es-ES"/>
        </w:rPr>
        <w:t>Cás</w:t>
      </w:r>
      <w:proofErr w:type="spellEnd"/>
      <w:r w:rsidRPr="00D9079D">
        <w:rPr>
          <w:rFonts w:ascii="Museo Sans 300" w:eastAsia="Times New Roman" w:hAnsi="Museo Sans 300"/>
          <w:sz w:val="24"/>
          <w:szCs w:val="24"/>
          <w:lang w:eastAsia="es-ES"/>
        </w:rPr>
        <w:t xml:space="preserve">, inscrita a la matrícula </w:t>
      </w:r>
      <w:r w:rsidR="008075A6">
        <w:rPr>
          <w:rFonts w:ascii="Museo Sans 300" w:eastAsia="Times New Roman" w:hAnsi="Museo Sans 300"/>
          <w:sz w:val="24"/>
          <w:szCs w:val="24"/>
          <w:lang w:eastAsia="es-ES"/>
        </w:rPr>
        <w:t xml:space="preserve">--- </w:t>
      </w:r>
      <w:r w:rsidRPr="00D9079D">
        <w:rPr>
          <w:rFonts w:ascii="Museo Sans 300" w:eastAsia="Times New Roman" w:hAnsi="Museo Sans 300"/>
          <w:sz w:val="24"/>
          <w:szCs w:val="24"/>
          <w:lang w:eastAsia="es-ES"/>
        </w:rPr>
        <w:t>-00000 del Registro en mención.</w:t>
      </w:r>
    </w:p>
    <w:p w14:paraId="7C0025E1" w14:textId="77777777" w:rsidR="002541BB" w:rsidRPr="00D9079D" w:rsidRDefault="002541BB" w:rsidP="00D9079D">
      <w:pPr>
        <w:pStyle w:val="Prrafodelista"/>
        <w:spacing w:after="0" w:line="240" w:lineRule="auto"/>
        <w:jc w:val="both"/>
        <w:rPr>
          <w:rFonts w:ascii="Museo Sans 300" w:eastAsia="Times New Roman" w:hAnsi="Museo Sans 300"/>
          <w:sz w:val="24"/>
          <w:szCs w:val="24"/>
          <w:lang w:eastAsia="es-ES"/>
        </w:rPr>
      </w:pPr>
    </w:p>
    <w:p w14:paraId="2CBA2831" w14:textId="287E8AEB" w:rsidR="002541BB" w:rsidRPr="00D9079D" w:rsidRDefault="002541BB" w:rsidP="006F2AA4">
      <w:pPr>
        <w:pStyle w:val="Prrafodelista"/>
        <w:numPr>
          <w:ilvl w:val="0"/>
          <w:numId w:val="31"/>
        </w:numPr>
        <w:spacing w:after="0" w:line="240" w:lineRule="auto"/>
        <w:ind w:left="1134" w:hanging="708"/>
        <w:jc w:val="both"/>
        <w:rPr>
          <w:rFonts w:ascii="Museo Sans 300" w:eastAsia="Times New Roman" w:hAnsi="Museo Sans 300"/>
          <w:sz w:val="24"/>
          <w:szCs w:val="24"/>
          <w:lang w:eastAsia="es-ES"/>
        </w:rPr>
      </w:pPr>
      <w:r w:rsidRPr="00D9079D">
        <w:rPr>
          <w:rFonts w:ascii="Museo Sans 300" w:eastAsia="Times New Roman" w:hAnsi="Museo Sans 300"/>
          <w:sz w:val="24"/>
          <w:szCs w:val="24"/>
          <w:lang w:eastAsia="es-ES"/>
        </w:rPr>
        <w:t xml:space="preserve">Mediante el Punto XXIX del Acta de Sesión Ordinaria 20-2016 de fecha 29 de junio de 2016, se aprobó el Proyecto de Asentamiento Comunitario desarrollado en el inmueble en mención, con un área de 01 </w:t>
      </w:r>
      <w:proofErr w:type="spellStart"/>
      <w:r w:rsidRPr="00D9079D">
        <w:rPr>
          <w:rFonts w:ascii="Museo Sans 300" w:eastAsia="Times New Roman" w:hAnsi="Museo Sans 300"/>
          <w:sz w:val="24"/>
          <w:szCs w:val="24"/>
          <w:lang w:eastAsia="es-ES"/>
        </w:rPr>
        <w:t>Hás</w:t>
      </w:r>
      <w:proofErr w:type="spellEnd"/>
      <w:r w:rsidRPr="00D9079D">
        <w:rPr>
          <w:rFonts w:ascii="Museo Sans 300" w:eastAsia="Times New Roman" w:hAnsi="Museo Sans 300"/>
          <w:sz w:val="24"/>
          <w:szCs w:val="24"/>
          <w:lang w:eastAsia="es-ES"/>
        </w:rPr>
        <w:t xml:space="preserve">. 41 </w:t>
      </w:r>
      <w:proofErr w:type="spellStart"/>
      <w:r w:rsidRPr="00D9079D">
        <w:rPr>
          <w:rFonts w:ascii="Museo Sans 300" w:eastAsia="Times New Roman" w:hAnsi="Museo Sans 300"/>
          <w:sz w:val="24"/>
          <w:szCs w:val="24"/>
          <w:lang w:eastAsia="es-ES"/>
        </w:rPr>
        <w:t>Ás</w:t>
      </w:r>
      <w:proofErr w:type="spellEnd"/>
      <w:r w:rsidRPr="00D9079D">
        <w:rPr>
          <w:rFonts w:ascii="Museo Sans 300" w:eastAsia="Times New Roman" w:hAnsi="Museo Sans 300"/>
          <w:sz w:val="24"/>
          <w:szCs w:val="24"/>
          <w:lang w:eastAsia="es-ES"/>
        </w:rPr>
        <w:t xml:space="preserve">. 31.72 </w:t>
      </w:r>
      <w:proofErr w:type="spellStart"/>
      <w:r w:rsidRPr="00D9079D">
        <w:rPr>
          <w:rFonts w:ascii="Museo Sans 300" w:eastAsia="Times New Roman" w:hAnsi="Museo Sans 300"/>
          <w:sz w:val="24"/>
          <w:szCs w:val="24"/>
          <w:lang w:eastAsia="es-ES"/>
        </w:rPr>
        <w:t>Cás</w:t>
      </w:r>
      <w:proofErr w:type="spellEnd"/>
      <w:r w:rsidRPr="00D9079D">
        <w:rPr>
          <w:rFonts w:ascii="Museo Sans 300" w:eastAsia="Times New Roman" w:hAnsi="Museo Sans 300"/>
          <w:sz w:val="24"/>
          <w:szCs w:val="24"/>
          <w:lang w:eastAsia="es-ES"/>
        </w:rPr>
        <w:t xml:space="preserve">., que comprende: </w:t>
      </w:r>
      <w:r w:rsidR="008075A6">
        <w:rPr>
          <w:rFonts w:ascii="Museo Sans 300" w:eastAsia="Times New Roman" w:hAnsi="Museo Sans 300"/>
          <w:sz w:val="24"/>
          <w:szCs w:val="24"/>
          <w:lang w:eastAsia="es-ES"/>
        </w:rPr>
        <w:t>---</w:t>
      </w:r>
      <w:r w:rsidRPr="00D9079D">
        <w:rPr>
          <w:rFonts w:ascii="Museo Sans 300" w:eastAsia="Times New Roman" w:hAnsi="Museo Sans 300"/>
          <w:sz w:val="24"/>
          <w:szCs w:val="24"/>
          <w:lang w:eastAsia="es-ES"/>
        </w:rPr>
        <w:t xml:space="preserve"> solares para vivienda (Polígonos A y B), </w:t>
      </w:r>
      <w:r w:rsidRPr="00D9079D">
        <w:rPr>
          <w:rFonts w:ascii="Museo Sans 300" w:eastAsia="Times New Roman" w:hAnsi="Museo Sans 300"/>
          <w:sz w:val="24"/>
          <w:szCs w:val="24"/>
          <w:lang w:eastAsia="es-ES"/>
        </w:rPr>
        <w:lastRenderedPageBreak/>
        <w:t xml:space="preserve">Zona de Protección y calle; inscrito a favor del ISTA a la matrícula </w:t>
      </w:r>
      <w:r w:rsidR="008075A6">
        <w:rPr>
          <w:rFonts w:ascii="Museo Sans 300" w:eastAsia="Times New Roman" w:hAnsi="Museo Sans 300"/>
          <w:sz w:val="24"/>
          <w:szCs w:val="24"/>
          <w:lang w:eastAsia="es-ES"/>
        </w:rPr>
        <w:t xml:space="preserve">--- </w:t>
      </w:r>
      <w:r w:rsidRPr="00D9079D">
        <w:rPr>
          <w:rFonts w:ascii="Museo Sans 300" w:eastAsia="Times New Roman" w:hAnsi="Museo Sans 300"/>
          <w:sz w:val="24"/>
          <w:szCs w:val="24"/>
          <w:lang w:eastAsia="es-ES"/>
        </w:rPr>
        <w:t xml:space="preserve">-00000.  </w:t>
      </w:r>
    </w:p>
    <w:p w14:paraId="7CA4B896" w14:textId="77777777" w:rsidR="002541BB" w:rsidRPr="00D9079D" w:rsidRDefault="002541BB" w:rsidP="00D9079D">
      <w:pPr>
        <w:pStyle w:val="Prrafodelista"/>
        <w:spacing w:after="0" w:line="240" w:lineRule="auto"/>
        <w:jc w:val="both"/>
        <w:rPr>
          <w:rFonts w:ascii="Museo Sans 300" w:eastAsia="Times New Roman" w:hAnsi="Museo Sans 300"/>
          <w:sz w:val="24"/>
          <w:szCs w:val="24"/>
          <w:lang w:eastAsia="es-ES"/>
        </w:rPr>
      </w:pPr>
    </w:p>
    <w:p w14:paraId="7DBA982B" w14:textId="62C8AC4E" w:rsidR="002541BB" w:rsidRDefault="002541BB" w:rsidP="00D9079D">
      <w:pPr>
        <w:pStyle w:val="Prrafodelista"/>
        <w:numPr>
          <w:ilvl w:val="0"/>
          <w:numId w:val="31"/>
        </w:numPr>
        <w:spacing w:after="0" w:line="240" w:lineRule="auto"/>
        <w:ind w:left="1134" w:hanging="708"/>
        <w:jc w:val="both"/>
        <w:rPr>
          <w:rFonts w:ascii="Museo Sans 300" w:eastAsia="Times New Roman" w:hAnsi="Museo Sans 300"/>
          <w:sz w:val="24"/>
          <w:szCs w:val="24"/>
          <w:lang w:eastAsia="es-ES"/>
        </w:rPr>
      </w:pPr>
      <w:r w:rsidRPr="00D9079D">
        <w:rPr>
          <w:rFonts w:ascii="Museo Sans 300" w:eastAsia="Times New Roman" w:hAnsi="Museo Sans 300"/>
          <w:sz w:val="24"/>
          <w:szCs w:val="24"/>
          <w:lang w:eastAsia="es-ES"/>
        </w:rPr>
        <w:t xml:space="preserve">En el </w:t>
      </w:r>
      <w:r w:rsidRPr="00D9079D">
        <w:rPr>
          <w:rFonts w:ascii="Museo Sans 300" w:eastAsia="Times New Roman" w:hAnsi="Museo Sans 300"/>
          <w:b/>
          <w:sz w:val="24"/>
          <w:szCs w:val="24"/>
          <w:lang w:eastAsia="es-ES"/>
        </w:rPr>
        <w:t>Punto XXXIII del Acta de Sesión Ordinaria 34-2017, de fecha 18 de diciembre de 2017</w:t>
      </w:r>
      <w:r w:rsidRPr="00D9079D">
        <w:rPr>
          <w:rFonts w:ascii="Museo Sans 300" w:eastAsia="Times New Roman" w:hAnsi="Museo Sans 300"/>
          <w:sz w:val="24"/>
          <w:szCs w:val="24"/>
          <w:lang w:eastAsia="es-ES"/>
        </w:rPr>
        <w:t xml:space="preserve">, se adjudicó entre otros el </w:t>
      </w:r>
      <w:r w:rsidRPr="00D9079D">
        <w:rPr>
          <w:rFonts w:ascii="Museo Sans 300" w:eastAsia="Times New Roman" w:hAnsi="Museo Sans 300"/>
          <w:b/>
          <w:sz w:val="24"/>
          <w:szCs w:val="24"/>
          <w:lang w:eastAsia="es-ES"/>
        </w:rPr>
        <w:t xml:space="preserve">Solar  </w:t>
      </w:r>
      <w:r w:rsidR="008075A6">
        <w:rPr>
          <w:rFonts w:ascii="Museo Sans 300" w:eastAsia="Times New Roman" w:hAnsi="Museo Sans 300"/>
          <w:b/>
          <w:sz w:val="24"/>
          <w:szCs w:val="24"/>
          <w:lang w:eastAsia="es-ES"/>
        </w:rPr>
        <w:t>---</w:t>
      </w:r>
      <w:r w:rsidRPr="00D9079D">
        <w:rPr>
          <w:rFonts w:ascii="Museo Sans 300" w:eastAsia="Times New Roman" w:hAnsi="Museo Sans 300"/>
          <w:b/>
          <w:sz w:val="24"/>
          <w:szCs w:val="24"/>
          <w:lang w:eastAsia="es-ES"/>
        </w:rPr>
        <w:t xml:space="preserve">, Polígono </w:t>
      </w:r>
      <w:r w:rsidR="008075A6">
        <w:rPr>
          <w:rFonts w:ascii="Museo Sans 300" w:eastAsia="Times New Roman" w:hAnsi="Museo Sans 300"/>
          <w:b/>
          <w:sz w:val="24"/>
          <w:szCs w:val="24"/>
          <w:lang w:eastAsia="es-ES"/>
        </w:rPr>
        <w:t>---</w:t>
      </w:r>
      <w:r w:rsidRPr="00D9079D">
        <w:rPr>
          <w:rFonts w:ascii="Museo Sans 300" w:eastAsia="Times New Roman" w:hAnsi="Museo Sans 300"/>
          <w:b/>
          <w:sz w:val="24"/>
          <w:szCs w:val="24"/>
          <w:lang w:eastAsia="es-ES"/>
        </w:rPr>
        <w:t xml:space="preserve">, </w:t>
      </w:r>
      <w:r w:rsidRPr="00D9079D">
        <w:rPr>
          <w:rFonts w:ascii="Museo Sans 300" w:eastAsia="Times New Roman" w:hAnsi="Museo Sans 300"/>
          <w:sz w:val="24"/>
          <w:szCs w:val="24"/>
          <w:lang w:eastAsia="es-ES"/>
        </w:rPr>
        <w:t>con un área de 396.32 Mts.², y un precio de $1,965.75, a favor de los señores: ADRIANA BEATRIZ CARRERO AGUILAR y JOSE DANILO FUENTES UMAÑA.</w:t>
      </w:r>
    </w:p>
    <w:p w14:paraId="57AA936E" w14:textId="77777777" w:rsidR="00334150" w:rsidRPr="00334150" w:rsidRDefault="00334150" w:rsidP="00334150">
      <w:pPr>
        <w:pStyle w:val="Prrafodelista"/>
        <w:spacing w:after="0" w:line="240" w:lineRule="auto"/>
        <w:ind w:left="1134"/>
        <w:jc w:val="both"/>
        <w:rPr>
          <w:rFonts w:ascii="Museo Sans 300" w:eastAsia="Times New Roman" w:hAnsi="Museo Sans 300"/>
          <w:sz w:val="24"/>
          <w:szCs w:val="24"/>
          <w:lang w:eastAsia="es-ES"/>
        </w:rPr>
      </w:pPr>
    </w:p>
    <w:p w14:paraId="7A6C98F6" w14:textId="77777777" w:rsidR="002541BB" w:rsidRPr="00D9079D" w:rsidRDefault="002541BB" w:rsidP="00334150">
      <w:pPr>
        <w:pStyle w:val="Prrafodelista"/>
        <w:numPr>
          <w:ilvl w:val="0"/>
          <w:numId w:val="31"/>
        </w:numPr>
        <w:spacing w:after="0" w:line="240" w:lineRule="auto"/>
        <w:ind w:left="1134" w:hanging="709"/>
        <w:jc w:val="both"/>
        <w:rPr>
          <w:rFonts w:ascii="Museo Sans 300" w:eastAsia="Times New Roman" w:hAnsi="Museo Sans 300"/>
          <w:sz w:val="24"/>
          <w:szCs w:val="24"/>
          <w:lang w:eastAsia="es-ES"/>
        </w:rPr>
      </w:pPr>
      <w:r w:rsidRPr="00D9079D">
        <w:rPr>
          <w:rFonts w:ascii="Museo Sans 300" w:eastAsia="Times New Roman" w:hAnsi="Museo Sans 300"/>
          <w:sz w:val="24"/>
          <w:szCs w:val="24"/>
          <w:lang w:eastAsia="es-ES"/>
        </w:rPr>
        <w:t>Habiéndose actualizado la información de la adjudicación del inmueble, se hace necesaria la modificación del Punto de Acta citado anteriormente, por las siguientes  causales:</w:t>
      </w:r>
    </w:p>
    <w:p w14:paraId="62B6EC70" w14:textId="77777777" w:rsidR="005A3C94" w:rsidRDefault="005A3C94" w:rsidP="00D9079D">
      <w:pPr>
        <w:pStyle w:val="Prrafodelista"/>
        <w:spacing w:after="0" w:line="240" w:lineRule="auto"/>
        <w:ind w:left="284" w:right="49" w:hanging="284"/>
        <w:jc w:val="both"/>
        <w:rPr>
          <w:rFonts w:ascii="Museo Sans 300" w:eastAsia="Times New Roman" w:hAnsi="Museo Sans 300"/>
          <w:bCs/>
          <w:sz w:val="24"/>
          <w:szCs w:val="24"/>
          <w:lang w:eastAsia="es-ES"/>
        </w:rPr>
      </w:pPr>
    </w:p>
    <w:p w14:paraId="161658F6" w14:textId="77777777" w:rsidR="002541BB" w:rsidRPr="00D9079D" w:rsidRDefault="002541BB" w:rsidP="006F2AA4">
      <w:pPr>
        <w:pStyle w:val="Prrafodelista"/>
        <w:numPr>
          <w:ilvl w:val="0"/>
          <w:numId w:val="30"/>
        </w:numPr>
        <w:spacing w:after="0" w:line="240" w:lineRule="auto"/>
        <w:ind w:left="1418" w:right="49" w:hanging="284"/>
        <w:jc w:val="both"/>
        <w:rPr>
          <w:rFonts w:ascii="Museo Sans 300" w:eastAsia="Times New Roman" w:hAnsi="Museo Sans 300"/>
          <w:bCs/>
          <w:strike/>
          <w:color w:val="FF0000"/>
          <w:sz w:val="24"/>
          <w:szCs w:val="24"/>
          <w:lang w:eastAsia="es-ES"/>
        </w:rPr>
      </w:pPr>
      <w:r w:rsidRPr="00D9079D">
        <w:rPr>
          <w:rFonts w:ascii="Museo Sans 300" w:hAnsi="Museo Sans 300"/>
          <w:sz w:val="24"/>
          <w:szCs w:val="24"/>
        </w:rPr>
        <w:t>Excluir</w:t>
      </w:r>
      <w:r w:rsidRPr="00D9079D">
        <w:rPr>
          <w:rFonts w:ascii="Museo Sans 300" w:hAnsi="Museo Sans 300"/>
          <w:color w:val="FF0000"/>
          <w:sz w:val="24"/>
          <w:szCs w:val="24"/>
        </w:rPr>
        <w:t xml:space="preserve"> </w:t>
      </w:r>
      <w:r w:rsidRPr="00D9079D">
        <w:rPr>
          <w:rFonts w:ascii="Museo Sans 300" w:hAnsi="Museo Sans 300"/>
          <w:sz w:val="24"/>
          <w:szCs w:val="24"/>
        </w:rPr>
        <w:t xml:space="preserve">al señor </w:t>
      </w:r>
      <w:r w:rsidRPr="00D9079D">
        <w:rPr>
          <w:rFonts w:ascii="Museo Sans 300" w:eastAsia="Times New Roman" w:hAnsi="Museo Sans 300"/>
          <w:sz w:val="24"/>
          <w:szCs w:val="24"/>
          <w:lang w:eastAsia="es-ES"/>
        </w:rPr>
        <w:t>JOSE DANILO FUENTES UMAÑA</w:t>
      </w:r>
      <w:r w:rsidRPr="00D9079D">
        <w:rPr>
          <w:rFonts w:ascii="Museo Sans 300" w:hAnsi="Museo Sans 300"/>
          <w:sz w:val="24"/>
          <w:szCs w:val="24"/>
        </w:rPr>
        <w:t>, por la causal de renuncia</w:t>
      </w:r>
      <w:r w:rsidRPr="00D9079D">
        <w:rPr>
          <w:rFonts w:ascii="Museo Sans 300" w:hAnsi="Museo Sans 300"/>
          <w:color w:val="000000" w:themeColor="text1"/>
          <w:sz w:val="24"/>
          <w:szCs w:val="24"/>
        </w:rPr>
        <w:t xml:space="preserve">, según Solicitud de Exclusión de Beneficiario de fecha 27 de agosto de 2021, </w:t>
      </w:r>
      <w:r w:rsidRPr="00D9079D">
        <w:rPr>
          <w:rFonts w:ascii="Museo Sans 300" w:hAnsi="Museo Sans 300"/>
          <w:sz w:val="24"/>
          <w:szCs w:val="24"/>
        </w:rPr>
        <w:t xml:space="preserve">suscrita por </w:t>
      </w:r>
      <w:r w:rsidRPr="00D9079D">
        <w:rPr>
          <w:rFonts w:ascii="Museo Sans 300" w:eastAsia="Times New Roman" w:hAnsi="Museo Sans 300"/>
          <w:sz w:val="24"/>
          <w:szCs w:val="24"/>
          <w:lang w:eastAsia="es-ES"/>
        </w:rPr>
        <w:t>ADRIANA BEATRIZ CARRERO AGUILAR</w:t>
      </w:r>
      <w:r w:rsidRPr="00D9079D">
        <w:rPr>
          <w:rFonts w:ascii="Museo Sans 300" w:hAnsi="Museo Sans 300"/>
          <w:sz w:val="24"/>
          <w:szCs w:val="24"/>
        </w:rPr>
        <w:t>;</w:t>
      </w:r>
      <w:r w:rsidRPr="00D9079D">
        <w:rPr>
          <w:rFonts w:ascii="Museo Sans 300" w:hAnsi="Museo Sans 300"/>
          <w:color w:val="FF0000"/>
          <w:sz w:val="24"/>
          <w:szCs w:val="24"/>
        </w:rPr>
        <w:t xml:space="preserve"> </w:t>
      </w:r>
      <w:r w:rsidRPr="00D9079D">
        <w:rPr>
          <w:rFonts w:ascii="Museo Sans 300" w:hAnsi="Museo Sans 300"/>
          <w:sz w:val="24"/>
          <w:szCs w:val="24"/>
        </w:rPr>
        <w:t>causal comprobada con la Declaración Jurada de fecha 1 de mayo de 2021, otorgada  ante los oficios del Notario Carlos Dagoberto Gavidia Ventura, en la que manifiesta que sin mediar fuerza o vicio del consentimiento alguno, de manera unilateral y voluntaria, renuncia a la adjudicación del inmueble anteriormente descrito, en el que exime además al ISTA de todo tipo de responsabilidad, documentos anexos al expediente respectivo.</w:t>
      </w:r>
      <w:r w:rsidRPr="00D9079D">
        <w:rPr>
          <w:rFonts w:ascii="Museo Sans 300" w:hAnsi="Museo Sans 300"/>
          <w:bCs/>
          <w:sz w:val="24"/>
          <w:szCs w:val="24"/>
        </w:rPr>
        <w:t xml:space="preserve"> </w:t>
      </w:r>
    </w:p>
    <w:p w14:paraId="725F9ABF" w14:textId="77777777" w:rsidR="002541BB" w:rsidRPr="00D9079D" w:rsidRDefault="002541BB" w:rsidP="00D9079D">
      <w:pPr>
        <w:pStyle w:val="Prrafodelista"/>
        <w:spacing w:after="0" w:line="240" w:lineRule="auto"/>
        <w:ind w:left="1418" w:right="49" w:hanging="284"/>
        <w:jc w:val="both"/>
        <w:rPr>
          <w:rFonts w:ascii="Museo Sans 300" w:eastAsia="Times New Roman" w:hAnsi="Museo Sans 300"/>
          <w:bCs/>
          <w:sz w:val="24"/>
          <w:szCs w:val="24"/>
          <w:lang w:eastAsia="es-ES"/>
        </w:rPr>
      </w:pPr>
    </w:p>
    <w:p w14:paraId="58C0993B" w14:textId="0D9C1CCB" w:rsidR="002541BB" w:rsidRPr="00D9079D" w:rsidRDefault="002541BB" w:rsidP="006F2AA4">
      <w:pPr>
        <w:pStyle w:val="Prrafodelista"/>
        <w:numPr>
          <w:ilvl w:val="0"/>
          <w:numId w:val="30"/>
        </w:numPr>
        <w:spacing w:after="0" w:line="240" w:lineRule="auto"/>
        <w:ind w:left="1418" w:right="49" w:hanging="284"/>
        <w:jc w:val="both"/>
        <w:rPr>
          <w:rFonts w:ascii="Museo Sans 300" w:eastAsia="Times New Roman" w:hAnsi="Museo Sans 300"/>
          <w:bCs/>
          <w:sz w:val="24"/>
          <w:szCs w:val="24"/>
          <w:lang w:eastAsia="es-ES"/>
        </w:rPr>
      </w:pPr>
      <w:r w:rsidRPr="00D9079D">
        <w:rPr>
          <w:rFonts w:ascii="Museo Sans 300" w:hAnsi="Museo Sans 300"/>
          <w:sz w:val="24"/>
          <w:szCs w:val="24"/>
        </w:rPr>
        <w:t xml:space="preserve">Incluir al señor JONATHAN ALEXIS ZELAYA GUARDADO, de </w:t>
      </w:r>
      <w:r w:rsidR="008075A6">
        <w:rPr>
          <w:rFonts w:ascii="Museo Sans 300" w:hAnsi="Museo Sans 300"/>
          <w:sz w:val="24"/>
          <w:szCs w:val="24"/>
        </w:rPr>
        <w:t>---</w:t>
      </w:r>
      <w:r w:rsidRPr="00D9079D">
        <w:rPr>
          <w:rFonts w:ascii="Museo Sans 300" w:hAnsi="Museo Sans 300"/>
          <w:sz w:val="24"/>
          <w:szCs w:val="24"/>
        </w:rPr>
        <w:t xml:space="preserve"> años de edad, </w:t>
      </w:r>
      <w:r w:rsidR="008075A6">
        <w:rPr>
          <w:rFonts w:ascii="Museo Sans 300" w:hAnsi="Museo Sans 300"/>
          <w:sz w:val="24"/>
          <w:szCs w:val="24"/>
        </w:rPr>
        <w:t>---</w:t>
      </w:r>
      <w:r w:rsidRPr="00D9079D">
        <w:rPr>
          <w:rFonts w:ascii="Museo Sans 300" w:hAnsi="Museo Sans 300"/>
          <w:sz w:val="24"/>
          <w:szCs w:val="24"/>
        </w:rPr>
        <w:t>, del domicilio de Apopa, departamento de San Salvado</w:t>
      </w:r>
      <w:r w:rsidRPr="008075A6">
        <w:rPr>
          <w:rFonts w:ascii="Museo Sans 300" w:hAnsi="Museo Sans 300"/>
          <w:sz w:val="24"/>
          <w:szCs w:val="24"/>
        </w:rPr>
        <w:t>r</w:t>
      </w:r>
      <w:r w:rsidRPr="00D9079D">
        <w:rPr>
          <w:rFonts w:ascii="Museo Sans 300" w:hAnsi="Museo Sans 300"/>
          <w:sz w:val="24"/>
          <w:szCs w:val="24"/>
        </w:rPr>
        <w:t xml:space="preserve">, con Documento Único de Identidad número </w:t>
      </w:r>
      <w:r w:rsidR="008075A6">
        <w:rPr>
          <w:rFonts w:ascii="Museo Sans 300" w:hAnsi="Museo Sans 300"/>
          <w:sz w:val="24"/>
          <w:szCs w:val="24"/>
        </w:rPr>
        <w:t>---</w:t>
      </w:r>
      <w:r w:rsidRPr="00D9079D">
        <w:rPr>
          <w:rFonts w:ascii="Museo Sans 300" w:hAnsi="Museo Sans 300"/>
          <w:sz w:val="24"/>
          <w:szCs w:val="24"/>
        </w:rPr>
        <w:t xml:space="preserve">, en su calidad de </w:t>
      </w:r>
      <w:r w:rsidR="008075A6">
        <w:rPr>
          <w:rFonts w:ascii="Museo Sans 300" w:hAnsi="Museo Sans 300"/>
          <w:sz w:val="24"/>
          <w:szCs w:val="24"/>
        </w:rPr>
        <w:t>---</w:t>
      </w:r>
      <w:r w:rsidRPr="00D9079D">
        <w:rPr>
          <w:rFonts w:ascii="Museo Sans 300" w:hAnsi="Museo Sans 300"/>
          <w:sz w:val="24"/>
          <w:szCs w:val="24"/>
        </w:rPr>
        <w:t xml:space="preserve"> de la titular, según  Solicitud de Inclusión de beneficiario de fecha </w:t>
      </w:r>
      <w:r w:rsidR="008075A6">
        <w:rPr>
          <w:rFonts w:ascii="Museo Sans 300" w:hAnsi="Museo Sans 300"/>
          <w:sz w:val="24"/>
          <w:szCs w:val="24"/>
        </w:rPr>
        <w:t>--</w:t>
      </w:r>
      <w:r w:rsidRPr="00D9079D">
        <w:rPr>
          <w:rFonts w:ascii="Museo Sans 300" w:hAnsi="Museo Sans 300"/>
          <w:sz w:val="24"/>
          <w:szCs w:val="24"/>
        </w:rPr>
        <w:t xml:space="preserve"> de </w:t>
      </w:r>
      <w:r w:rsidR="008075A6">
        <w:rPr>
          <w:rFonts w:ascii="Museo Sans 300" w:hAnsi="Museo Sans 300"/>
          <w:sz w:val="24"/>
          <w:szCs w:val="24"/>
        </w:rPr>
        <w:t>--</w:t>
      </w:r>
      <w:r w:rsidRPr="00D9079D">
        <w:rPr>
          <w:rFonts w:ascii="Museo Sans 300" w:hAnsi="Museo Sans 300"/>
          <w:sz w:val="24"/>
          <w:szCs w:val="24"/>
        </w:rPr>
        <w:t xml:space="preserve"> </w:t>
      </w:r>
      <w:proofErr w:type="spellStart"/>
      <w:r w:rsidRPr="00D9079D">
        <w:rPr>
          <w:rFonts w:ascii="Museo Sans 300" w:hAnsi="Museo Sans 300"/>
          <w:sz w:val="24"/>
          <w:szCs w:val="24"/>
        </w:rPr>
        <w:t>de</w:t>
      </w:r>
      <w:proofErr w:type="spellEnd"/>
      <w:r w:rsidRPr="00D9079D">
        <w:rPr>
          <w:rFonts w:ascii="Museo Sans 300" w:hAnsi="Museo Sans 300"/>
          <w:sz w:val="24"/>
          <w:szCs w:val="24"/>
        </w:rPr>
        <w:t xml:space="preserve"> </w:t>
      </w:r>
      <w:r w:rsidR="008075A6">
        <w:rPr>
          <w:rFonts w:ascii="Museo Sans 300" w:hAnsi="Museo Sans 300"/>
          <w:sz w:val="24"/>
          <w:szCs w:val="24"/>
        </w:rPr>
        <w:t>---</w:t>
      </w:r>
      <w:r w:rsidRPr="00D9079D">
        <w:rPr>
          <w:rFonts w:ascii="Museo Sans 300" w:hAnsi="Museo Sans 300"/>
          <w:sz w:val="24"/>
          <w:szCs w:val="24"/>
        </w:rPr>
        <w:t>.</w:t>
      </w:r>
    </w:p>
    <w:p w14:paraId="6FC35269" w14:textId="77777777" w:rsidR="002541BB" w:rsidRPr="00D9079D" w:rsidRDefault="002541BB" w:rsidP="00D9079D">
      <w:pPr>
        <w:ind w:left="284" w:right="49"/>
        <w:jc w:val="both"/>
        <w:rPr>
          <w:rFonts w:ascii="Museo Sans 300" w:hAnsi="Museo Sans 300"/>
        </w:rPr>
      </w:pPr>
    </w:p>
    <w:p w14:paraId="333D6827" w14:textId="77777777" w:rsidR="002541BB" w:rsidRPr="00D9079D" w:rsidRDefault="002541BB" w:rsidP="006F2AA4">
      <w:pPr>
        <w:pStyle w:val="Prrafodelista"/>
        <w:numPr>
          <w:ilvl w:val="0"/>
          <w:numId w:val="31"/>
        </w:numPr>
        <w:spacing w:after="0" w:line="240" w:lineRule="auto"/>
        <w:ind w:left="1134" w:right="49" w:hanging="567"/>
        <w:jc w:val="both"/>
        <w:rPr>
          <w:rFonts w:ascii="Museo Sans 300" w:eastAsia="Times New Roman" w:hAnsi="Museo Sans 300"/>
          <w:sz w:val="24"/>
          <w:szCs w:val="24"/>
        </w:rPr>
      </w:pPr>
      <w:r w:rsidRPr="00D9079D">
        <w:rPr>
          <w:rFonts w:ascii="Museo Sans 300" w:eastAsia="Times New Roman" w:hAnsi="Museo Sans 300"/>
          <w:sz w:val="24"/>
          <w:szCs w:val="24"/>
        </w:rPr>
        <w:t xml:space="preserve">Conforme al acta de posesión material de fecha 11 de mayo de 2021, elaborada por el técnico </w:t>
      </w:r>
      <w:r w:rsidRPr="00D9079D">
        <w:rPr>
          <w:rFonts w:ascii="Museo Sans 300" w:eastAsia="Times New Roman" w:hAnsi="Museo Sans 300"/>
          <w:color w:val="000000" w:themeColor="text1"/>
          <w:sz w:val="24"/>
          <w:szCs w:val="24"/>
          <w:lang w:eastAsia="es-ES"/>
        </w:rPr>
        <w:t>del Centro Estratégico de Transformación e Innovación Agropecuaria CETIA II, Sección de Transferencia de Tierras</w:t>
      </w:r>
      <w:r w:rsidRPr="00D9079D">
        <w:rPr>
          <w:rFonts w:ascii="Museo Sans 300" w:eastAsia="Times New Roman" w:hAnsi="Museo Sans 300"/>
          <w:sz w:val="24"/>
          <w:szCs w:val="24"/>
        </w:rPr>
        <w:t xml:space="preserve">, Carlos Mauricio </w:t>
      </w:r>
      <w:proofErr w:type="spellStart"/>
      <w:r w:rsidRPr="00D9079D">
        <w:rPr>
          <w:rFonts w:ascii="Museo Sans 300" w:eastAsia="Times New Roman" w:hAnsi="Museo Sans 300"/>
          <w:sz w:val="24"/>
          <w:szCs w:val="24"/>
        </w:rPr>
        <w:t>Siliezar</w:t>
      </w:r>
      <w:proofErr w:type="spellEnd"/>
      <w:r w:rsidRPr="00D9079D">
        <w:rPr>
          <w:rFonts w:ascii="Museo Sans 300" w:eastAsia="Times New Roman" w:hAnsi="Museo Sans 300"/>
          <w:sz w:val="24"/>
          <w:szCs w:val="24"/>
        </w:rPr>
        <w:t>, la beneficiaria se encuentra en poseyendo el inmueble de forma quieta, pacífica y sin interrupción desde hace 4 años.</w:t>
      </w:r>
    </w:p>
    <w:p w14:paraId="55D16A1F" w14:textId="77777777" w:rsidR="002541BB" w:rsidRPr="00D9079D" w:rsidRDefault="002541BB" w:rsidP="00D9079D">
      <w:pPr>
        <w:ind w:left="284" w:right="49"/>
        <w:jc w:val="both"/>
        <w:rPr>
          <w:rFonts w:ascii="Museo Sans 300" w:hAnsi="Museo Sans 300"/>
        </w:rPr>
      </w:pPr>
    </w:p>
    <w:p w14:paraId="5DE10BD0" w14:textId="77777777" w:rsidR="002541BB" w:rsidRPr="00D9079D" w:rsidRDefault="002541BB" w:rsidP="006F2AA4">
      <w:pPr>
        <w:pStyle w:val="Prrafodelista"/>
        <w:numPr>
          <w:ilvl w:val="0"/>
          <w:numId w:val="31"/>
        </w:numPr>
        <w:spacing w:after="0" w:line="240" w:lineRule="auto"/>
        <w:ind w:left="1134" w:right="49" w:hanging="708"/>
        <w:jc w:val="both"/>
        <w:rPr>
          <w:rFonts w:ascii="Museo Sans 300" w:hAnsi="Museo Sans 300"/>
          <w:color w:val="000000" w:themeColor="text1"/>
          <w:sz w:val="24"/>
          <w:szCs w:val="24"/>
        </w:rPr>
      </w:pPr>
      <w:r w:rsidRPr="00D9079D">
        <w:rPr>
          <w:rFonts w:ascii="Museo Sans 300" w:hAnsi="Museo Sans 300"/>
          <w:sz w:val="24"/>
          <w:szCs w:val="24"/>
        </w:rPr>
        <w:t xml:space="preserve">De acuerdo a declaración simple contenida en la Solicitud de Adjudicación de Inmueble de fecha 27 de mayo de 2021, la adjudicataria manifiesta que ni ella ni el integrante de su grupo familiar son empleados del ISTA; </w:t>
      </w:r>
      <w:r w:rsidRPr="00D9079D">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39096333" w14:textId="77777777" w:rsidR="008075A6" w:rsidRDefault="008075A6" w:rsidP="00D9079D">
      <w:pPr>
        <w:ind w:left="284" w:right="49"/>
        <w:jc w:val="both"/>
        <w:rPr>
          <w:rFonts w:ascii="Museo Sans 300" w:hAnsi="Museo Sans 300"/>
          <w:color w:val="000000" w:themeColor="text1"/>
          <w:lang w:val="es-ES" w:eastAsia="es-ES"/>
        </w:rPr>
      </w:pPr>
    </w:p>
    <w:p w14:paraId="1709C2A8" w14:textId="0F350EA5" w:rsidR="002541BB" w:rsidRPr="00D9079D" w:rsidRDefault="002541BB" w:rsidP="008075A6">
      <w:pPr>
        <w:ind w:left="284" w:right="49"/>
        <w:jc w:val="both"/>
        <w:rPr>
          <w:rFonts w:ascii="Museo Sans 300" w:hAnsi="Museo Sans 300"/>
          <w:color w:val="000000" w:themeColor="text1"/>
          <w:lang w:val="es-ES" w:eastAsia="es-ES"/>
        </w:rPr>
      </w:pPr>
      <w:r w:rsidRPr="00D9079D">
        <w:rPr>
          <w:rFonts w:ascii="Museo Sans 300" w:hAnsi="Museo Sans 300"/>
          <w:color w:val="000000" w:themeColor="text1"/>
          <w:lang w:val="es-ES" w:eastAsia="es-ES"/>
        </w:rPr>
        <w:lastRenderedPageBreak/>
        <w:t xml:space="preserve">Tomando en cuenta lo expuesto y habiendo tenido a la vista: Cuadro de causales, Listado de Valores y Extensiones, reporte de valúo por solar de vivienda, solicitud de adjudicación de inmueble, </w:t>
      </w:r>
      <w:r w:rsidRPr="00D9079D">
        <w:rPr>
          <w:rFonts w:ascii="Museo Sans 300" w:hAnsi="Museo Sans 300"/>
        </w:rPr>
        <w:t>solicitud de exclusión e inclusión de beneficiarios,</w:t>
      </w:r>
      <w:r w:rsidRPr="00D9079D">
        <w:rPr>
          <w:rFonts w:ascii="Museo Sans 300" w:hAnsi="Museo Sans 300"/>
          <w:lang w:val="es-ES" w:eastAsia="es-ES"/>
        </w:rPr>
        <w:t xml:space="preserve"> </w:t>
      </w:r>
      <w:r w:rsidRPr="00D9079D">
        <w:rPr>
          <w:rFonts w:ascii="Museo Sans 300" w:hAnsi="Museo Sans 300"/>
          <w:color w:val="000000" w:themeColor="text1"/>
          <w:lang w:val="es-ES" w:eastAsia="es-ES"/>
        </w:rPr>
        <w:t xml:space="preserve">copias de Documentos Únicos de Identidad y de Tarjetas de Identificación Tributaria, Declaración Jurada, Certificación de Partida de Nacimiento, acta de posesión material, </w:t>
      </w:r>
      <w:r w:rsidRPr="00D9079D">
        <w:rPr>
          <w:rFonts w:ascii="Museo Sans 300" w:hAnsi="Museo Sans 300"/>
          <w:color w:val="000000" w:themeColor="text1"/>
        </w:rPr>
        <w:t xml:space="preserve">Estado de Cuenta, </w:t>
      </w:r>
      <w:r w:rsidRPr="00D9079D">
        <w:rPr>
          <w:rFonts w:ascii="Museo Sans 300" w:hAnsi="Museo Sans 300"/>
          <w:color w:val="000000" w:themeColor="text1"/>
          <w:lang w:val="es-ES" w:eastAsia="es-ES"/>
        </w:rPr>
        <w:t xml:space="preserve">Constancia de Inscripción de Desmembración en Cabeza de su Dueño a favor del ISTA, reportes de búsqueda de solicitantes para adjudicaciones generados por  el Centro Estratégico de Transformación e Innovación Agropecuaria CETIA II, Sección de Transferencia </w:t>
      </w:r>
      <w:r w:rsidR="00E6433D" w:rsidRPr="00D9079D">
        <w:rPr>
          <w:rFonts w:ascii="Museo Sans 300" w:hAnsi="Museo Sans 300"/>
          <w:color w:val="000000" w:themeColor="text1"/>
          <w:lang w:val="es-ES" w:eastAsia="es-ES"/>
        </w:rPr>
        <w:t>de Tierras, y por el Departamento de Asignación</w:t>
      </w:r>
      <w:r w:rsidR="008075A6">
        <w:rPr>
          <w:rFonts w:ascii="Museo Sans 300" w:hAnsi="Museo Sans 300"/>
          <w:color w:val="000000" w:themeColor="text1"/>
          <w:lang w:val="es-ES" w:eastAsia="es-ES"/>
        </w:rPr>
        <w:t xml:space="preserve"> </w:t>
      </w:r>
      <w:r w:rsidRPr="00D9079D">
        <w:rPr>
          <w:rFonts w:ascii="Museo Sans 300" w:hAnsi="Museo Sans 300"/>
          <w:color w:val="000000" w:themeColor="text1"/>
          <w:lang w:val="es-ES" w:eastAsia="es-ES"/>
        </w:rPr>
        <w:t xml:space="preserve">Individual y Avalúos, </w:t>
      </w:r>
      <w:r w:rsidRPr="00D9079D">
        <w:rPr>
          <w:rFonts w:ascii="Museo Sans 300" w:hAnsi="Museo Sans 300"/>
          <w:color w:val="000000" w:themeColor="text1"/>
        </w:rPr>
        <w:t xml:space="preserve">Reporte de inmuebles pendientes de Escriturar, </w:t>
      </w:r>
      <w:r w:rsidRPr="00D9079D">
        <w:rPr>
          <w:rFonts w:ascii="Museo Sans 300" w:hAnsi="Museo Sans 300"/>
          <w:color w:val="000000" w:themeColor="text1"/>
          <w:lang w:val="es-ES" w:eastAsia="es-ES"/>
        </w:rPr>
        <w:t xml:space="preserve">es procedente resolver favorablemente a lo solicitado. </w:t>
      </w:r>
    </w:p>
    <w:p w14:paraId="6C7D5E1A" w14:textId="77777777" w:rsidR="002541BB" w:rsidRPr="00D9079D" w:rsidRDefault="002541BB" w:rsidP="00D9079D">
      <w:pPr>
        <w:ind w:left="284" w:right="49"/>
        <w:jc w:val="both"/>
        <w:rPr>
          <w:rFonts w:ascii="Museo Sans 300" w:hAnsi="Museo Sans 300"/>
          <w:color w:val="000000" w:themeColor="text1"/>
          <w:lang w:val="es-ES" w:eastAsia="es-ES"/>
        </w:rPr>
      </w:pPr>
    </w:p>
    <w:p w14:paraId="208FF8B1" w14:textId="2566EDBE" w:rsidR="002541BB" w:rsidRDefault="002541BB" w:rsidP="00D9079D">
      <w:pPr>
        <w:ind w:right="49"/>
        <w:jc w:val="both"/>
        <w:rPr>
          <w:rFonts w:ascii="Museo Sans 300" w:hAnsi="Museo Sans 300"/>
          <w:lang w:val="es-ES"/>
        </w:rPr>
      </w:pPr>
      <w:r w:rsidRPr="00D9079D">
        <w:rPr>
          <w:rFonts w:ascii="Museo Sans 300" w:eastAsia="Calibri" w:hAnsi="Museo Sans 300"/>
          <w:color w:val="000000" w:themeColor="text1"/>
          <w:lang w:val="es-ES"/>
        </w:rPr>
        <w:t xml:space="preserve">Estando conforme a Derecho la documentación correspondiente, </w:t>
      </w:r>
      <w:r w:rsidRPr="00D9079D">
        <w:rPr>
          <w:rFonts w:ascii="Museo Sans 300" w:hAnsi="Museo Sans 300"/>
          <w:color w:val="000000" w:themeColor="text1"/>
          <w:lang w:eastAsia="es-ES"/>
        </w:rPr>
        <w:t>el Departamento de Asignación Individual y Avalúos</w:t>
      </w:r>
      <w:r w:rsidR="001129F2">
        <w:rPr>
          <w:rFonts w:ascii="Museo Sans 300" w:hAnsi="Museo Sans 300"/>
          <w:color w:val="000000" w:themeColor="text1"/>
          <w:lang w:eastAsia="es-ES"/>
        </w:rPr>
        <w:t>,</w:t>
      </w:r>
      <w:r w:rsidRPr="00D9079D">
        <w:rPr>
          <w:rFonts w:ascii="Museo Sans 300" w:hAnsi="Museo Sans 300"/>
          <w:color w:val="000000" w:themeColor="text1"/>
          <w:lang w:eastAsia="es-ES"/>
        </w:rPr>
        <w:t xml:space="preserve"> con la aprobación de la Gerencia de Desarrollo Rural, recomienda aprobar lo solicitado, por lo que la Junta Directiva en uso de sus facultades y </w:t>
      </w:r>
      <w:r w:rsidRPr="00D9079D">
        <w:rPr>
          <w:rFonts w:ascii="Museo Sans 300" w:eastAsia="Calibri" w:hAnsi="Museo Sans 300"/>
          <w:color w:val="000000" w:themeColor="text1"/>
          <w:lang w:val="es-ES"/>
        </w:rPr>
        <w:t xml:space="preserve"> </w:t>
      </w:r>
      <w:r w:rsidRPr="00D9079D">
        <w:rPr>
          <w:rFonts w:ascii="Museo Sans 300" w:hAnsi="Museo Sans 300"/>
          <w:color w:val="000000" w:themeColor="text1"/>
          <w:lang w:eastAsia="es-ES"/>
        </w:rPr>
        <w:t xml:space="preserve">de conformidad a los artículos </w:t>
      </w:r>
      <w:r w:rsidRPr="00D9079D">
        <w:rPr>
          <w:rFonts w:ascii="Museo Sans 300" w:eastAsia="Calibri" w:hAnsi="Museo Sans 300"/>
          <w:color w:val="000000" w:themeColor="text1"/>
          <w:lang w:val="es-ES"/>
        </w:rPr>
        <w:t xml:space="preserve">105 inciso </w:t>
      </w:r>
      <w:r w:rsidRPr="00D9079D">
        <w:rPr>
          <w:rFonts w:ascii="Museo Sans 300" w:hAnsi="Museo Sans 300"/>
          <w:color w:val="000000" w:themeColor="text1"/>
          <w:lang w:val="es-ES"/>
        </w:rPr>
        <w:t xml:space="preserve">1° </w:t>
      </w:r>
      <w:r w:rsidRPr="00D9079D">
        <w:rPr>
          <w:rFonts w:ascii="Museo Sans 300" w:eastAsia="Calibri" w:hAnsi="Museo Sans 300"/>
          <w:color w:val="000000" w:themeColor="text1"/>
          <w:lang w:val="es-ES"/>
        </w:rPr>
        <w:t>de la Constitución de la República de El Salvador,</w:t>
      </w:r>
      <w:r w:rsidRPr="00D9079D">
        <w:rPr>
          <w:rFonts w:ascii="Museo Sans 300" w:hAnsi="Museo Sans 300"/>
          <w:color w:val="000000" w:themeColor="text1"/>
          <w:lang w:eastAsia="es-ES"/>
        </w:rPr>
        <w:t xml:space="preserve"> 18 letras “a”, “g” y “h”, </w:t>
      </w:r>
      <w:r w:rsidRPr="00D9079D">
        <w:rPr>
          <w:rFonts w:ascii="Museo Sans 300" w:eastAsia="Calibri" w:hAnsi="Museo Sans 300"/>
          <w:color w:val="000000" w:themeColor="text1"/>
          <w:lang w:val="es-ES"/>
        </w:rPr>
        <w:t xml:space="preserve">51 y 52 </w:t>
      </w:r>
      <w:r w:rsidRPr="00D9079D">
        <w:rPr>
          <w:rFonts w:ascii="Museo Sans 300" w:hAnsi="Museo Sans 300"/>
          <w:color w:val="000000" w:themeColor="text1"/>
          <w:lang w:eastAsia="es-ES"/>
        </w:rPr>
        <w:t xml:space="preserve">de la Ley de Creación del Instituto Salvadoreño de Transformación Agraria, </w:t>
      </w:r>
      <w:r w:rsidRPr="00D9079D">
        <w:rPr>
          <w:rFonts w:ascii="Museo Sans 300" w:hAnsi="Museo Sans 300"/>
          <w:b/>
          <w:color w:val="000000" w:themeColor="text1"/>
          <w:u w:val="single"/>
          <w:lang w:eastAsia="es-ES"/>
        </w:rPr>
        <w:t>ACUERDA: PRIMERO:</w:t>
      </w:r>
      <w:r w:rsidRPr="00D9079D">
        <w:rPr>
          <w:rFonts w:ascii="Museo Sans 300" w:hAnsi="Museo Sans 300"/>
          <w:b/>
          <w:color w:val="000000" w:themeColor="text1"/>
          <w:lang w:eastAsia="es-ES"/>
        </w:rPr>
        <w:t xml:space="preserve"> Modificar </w:t>
      </w:r>
      <w:r w:rsidRPr="00D9079D">
        <w:rPr>
          <w:rFonts w:ascii="Museo Sans 300" w:hAnsi="Museo Sans 300"/>
          <w:b/>
          <w:lang w:eastAsia="es-ES"/>
        </w:rPr>
        <w:t xml:space="preserve">el Punto XXXIII del Acta de Sesión Ordinaria 34-2017, de fecha 18 de diciembre de 2017, </w:t>
      </w:r>
      <w:r w:rsidRPr="00D9079D">
        <w:rPr>
          <w:rFonts w:ascii="Museo Sans 300" w:hAnsi="Museo Sans 300"/>
          <w:lang w:eastAsia="es-ES"/>
        </w:rPr>
        <w:t xml:space="preserve">en el cual se aprobó la adjudicación, entre otros del </w:t>
      </w:r>
      <w:r w:rsidR="00E6433D" w:rsidRPr="00E6433D">
        <w:rPr>
          <w:rFonts w:ascii="Museo Sans 300" w:hAnsi="Museo Sans 300"/>
          <w:b/>
          <w:lang w:eastAsia="es-ES"/>
        </w:rPr>
        <w:t>Solar</w:t>
      </w:r>
      <w:r w:rsidRPr="00D9079D">
        <w:rPr>
          <w:rFonts w:ascii="Museo Sans 300" w:hAnsi="Museo Sans 300"/>
          <w:b/>
          <w:lang w:eastAsia="es-ES"/>
        </w:rPr>
        <w:t xml:space="preserve"> </w:t>
      </w:r>
      <w:r w:rsidR="008075A6">
        <w:rPr>
          <w:rFonts w:ascii="Museo Sans 300" w:hAnsi="Museo Sans 300"/>
          <w:b/>
          <w:lang w:eastAsia="es-ES"/>
        </w:rPr>
        <w:t>---</w:t>
      </w:r>
      <w:r w:rsidRPr="00D9079D">
        <w:rPr>
          <w:rFonts w:ascii="Museo Sans 300" w:hAnsi="Museo Sans 300"/>
          <w:b/>
          <w:lang w:eastAsia="es-ES"/>
        </w:rPr>
        <w:t xml:space="preserve">, Polígono </w:t>
      </w:r>
      <w:r w:rsidR="008075A6">
        <w:rPr>
          <w:rFonts w:ascii="Museo Sans 300" w:hAnsi="Museo Sans 300"/>
          <w:b/>
          <w:lang w:eastAsia="es-ES"/>
        </w:rPr>
        <w:t>---</w:t>
      </w:r>
      <w:r w:rsidRPr="00D9079D">
        <w:rPr>
          <w:rFonts w:ascii="Museo Sans 300" w:hAnsi="Museo Sans 300"/>
          <w:b/>
          <w:lang w:eastAsia="es-ES"/>
        </w:rPr>
        <w:t xml:space="preserve">, </w:t>
      </w:r>
      <w:r w:rsidRPr="00D9079D">
        <w:rPr>
          <w:rFonts w:ascii="Museo Sans 300" w:hAnsi="Museo Sans 300"/>
          <w:lang w:eastAsia="es-ES"/>
        </w:rPr>
        <w:t>en los siguientes términos</w:t>
      </w:r>
      <w:r w:rsidRPr="00D9079D">
        <w:rPr>
          <w:rFonts w:ascii="Museo Sans 300" w:hAnsi="Museo Sans 300"/>
          <w:b/>
          <w:lang w:eastAsia="es-ES"/>
        </w:rPr>
        <w:t xml:space="preserve">: a) </w:t>
      </w:r>
      <w:r w:rsidRPr="00D9079D">
        <w:rPr>
          <w:rFonts w:ascii="Museo Sans 300" w:hAnsi="Museo Sans 300"/>
        </w:rPr>
        <w:t xml:space="preserve">Excluir al señor </w:t>
      </w:r>
      <w:r w:rsidRPr="00D9079D">
        <w:rPr>
          <w:rFonts w:ascii="Museo Sans 300" w:hAnsi="Museo Sans 300"/>
          <w:lang w:eastAsia="es-ES"/>
        </w:rPr>
        <w:t>JOSE DANILO FUENTES UMAÑA</w:t>
      </w:r>
      <w:r w:rsidRPr="00D9079D">
        <w:rPr>
          <w:rFonts w:ascii="Museo Sans 300" w:hAnsi="Museo Sans 300"/>
        </w:rPr>
        <w:t xml:space="preserve">,  por RENUNCIA; y </w:t>
      </w:r>
      <w:r w:rsidRPr="00D9079D">
        <w:rPr>
          <w:rFonts w:ascii="Museo Sans 300" w:hAnsi="Museo Sans 300"/>
          <w:b/>
        </w:rPr>
        <w:t>b)</w:t>
      </w:r>
      <w:r w:rsidRPr="00D9079D">
        <w:rPr>
          <w:rFonts w:ascii="Museo Sans 300" w:hAnsi="Museo Sans 300"/>
        </w:rPr>
        <w:t xml:space="preserve"> Incluir al señor  JONATHAN ALEXIS ZELAYA GUARDADO de las generales antes mencionadas; </w:t>
      </w:r>
      <w:r w:rsidRPr="00D9079D">
        <w:rPr>
          <w:rFonts w:ascii="Museo Sans 300" w:hAnsi="Museo Sans 300"/>
          <w:bCs/>
        </w:rPr>
        <w:t xml:space="preserve">inmueble </w:t>
      </w:r>
      <w:r w:rsidRPr="00D9079D">
        <w:rPr>
          <w:rFonts w:ascii="Museo Sans 300" w:hAnsi="Museo Sans 300"/>
        </w:rPr>
        <w:t xml:space="preserve">ubicado en el </w:t>
      </w:r>
      <w:r w:rsidRPr="00D9079D">
        <w:rPr>
          <w:rFonts w:ascii="Museo Sans 300" w:hAnsi="Museo Sans 300"/>
          <w:b/>
          <w:lang w:eastAsia="es-ES"/>
        </w:rPr>
        <w:t>PROYECTO DE ASENTAMIENTO COMUNITARIO</w:t>
      </w:r>
      <w:r w:rsidRPr="00D9079D">
        <w:rPr>
          <w:rFonts w:ascii="Museo Sans 300" w:hAnsi="Museo Sans 300"/>
          <w:lang w:eastAsia="es-ES"/>
        </w:rPr>
        <w:t xml:space="preserve"> desarrollado en la </w:t>
      </w:r>
      <w:r w:rsidRPr="00D9079D">
        <w:rPr>
          <w:rFonts w:ascii="Museo Sans 300" w:hAnsi="Museo Sans 300"/>
          <w:b/>
          <w:lang w:eastAsia="es-ES"/>
        </w:rPr>
        <w:t>HACIENDA SAN JOSE ARRAZOLA, PORCION GUAYCUME,</w:t>
      </w:r>
      <w:r w:rsidRPr="00D9079D">
        <w:rPr>
          <w:rFonts w:ascii="Museo Sans 300" w:hAnsi="Museo Sans 300"/>
          <w:lang w:eastAsia="es-ES"/>
        </w:rPr>
        <w:t xml:space="preserve"> situada en jurisdicción de Guazapa, departamento de San Salvador</w:t>
      </w:r>
      <w:r w:rsidRPr="00D9079D">
        <w:rPr>
          <w:rFonts w:ascii="Museo Sans 300" w:hAnsi="Museo Sans 300"/>
          <w:lang w:val="es-ES"/>
        </w:rPr>
        <w:t>; quedando la adjudicación de acuerdo al cuadro de valores y extensiones siguiente:</w:t>
      </w:r>
    </w:p>
    <w:p w14:paraId="4E4471D8" w14:textId="77777777" w:rsidR="002541BB" w:rsidRPr="00F3086E" w:rsidRDefault="002541BB" w:rsidP="008075A6">
      <w:pPr>
        <w:widowControl w:val="0"/>
        <w:autoSpaceDE w:val="0"/>
        <w:autoSpaceDN w:val="0"/>
        <w:adjustRightInd w:val="0"/>
        <w:rPr>
          <w:rFonts w:ascii="Arial" w:hAnsi="Arial" w:cs="Arial"/>
          <w:sz w:val="18"/>
          <w:szCs w:val="18"/>
        </w:rPr>
      </w:pPr>
    </w:p>
    <w:tbl>
      <w:tblPr>
        <w:tblStyle w:val="Tablaconcuadrcula"/>
        <w:tblW w:w="4979" w:type="pct"/>
        <w:tblCellMar>
          <w:left w:w="25" w:type="dxa"/>
          <w:right w:w="0" w:type="dxa"/>
        </w:tblCellMar>
        <w:tblLook w:val="0000" w:firstRow="0" w:lastRow="0" w:firstColumn="0" w:lastColumn="0" w:noHBand="0" w:noVBand="0"/>
      </w:tblPr>
      <w:tblGrid>
        <w:gridCol w:w="2151"/>
        <w:gridCol w:w="1330"/>
        <w:gridCol w:w="2074"/>
        <w:gridCol w:w="628"/>
        <w:gridCol w:w="495"/>
        <w:gridCol w:w="755"/>
        <w:gridCol w:w="885"/>
        <w:gridCol w:w="885"/>
      </w:tblGrid>
      <w:tr w:rsidR="002541BB" w:rsidRPr="00DA7C29" w14:paraId="09C2D0B6" w14:textId="77777777" w:rsidTr="002541BB">
        <w:trPr>
          <w:trHeight w:val="271"/>
        </w:trPr>
        <w:tc>
          <w:tcPr>
            <w:tcW w:w="1168" w:type="pct"/>
            <w:vMerge w:val="restart"/>
            <w:tcBorders>
              <w:top w:val="single" w:sz="2" w:space="0" w:color="auto"/>
              <w:left w:val="single" w:sz="2" w:space="0" w:color="auto"/>
              <w:bottom w:val="single" w:sz="2" w:space="0" w:color="auto"/>
              <w:right w:val="single" w:sz="2" w:space="0" w:color="auto"/>
            </w:tcBorders>
            <w:shd w:val="clear" w:color="auto" w:fill="DCDCDC"/>
          </w:tcPr>
          <w:p w14:paraId="32D0599D" w14:textId="77777777" w:rsidR="002541BB" w:rsidRPr="00DA7C29" w:rsidRDefault="002541BB" w:rsidP="002541BB">
            <w:pPr>
              <w:widowControl w:val="0"/>
              <w:autoSpaceDE w:val="0"/>
              <w:autoSpaceDN w:val="0"/>
              <w:adjustRightInd w:val="0"/>
              <w:ind w:left="284"/>
              <w:rPr>
                <w:b/>
                <w:bCs/>
                <w:sz w:val="14"/>
                <w:szCs w:val="14"/>
              </w:rPr>
            </w:pPr>
            <w:r w:rsidRPr="00DA7C29">
              <w:rPr>
                <w:b/>
                <w:bCs/>
                <w:sz w:val="14"/>
                <w:szCs w:val="14"/>
              </w:rPr>
              <w:t xml:space="preserve">D.U.I.     PROGRAMA </w:t>
            </w:r>
          </w:p>
        </w:tc>
        <w:tc>
          <w:tcPr>
            <w:tcW w:w="1849" w:type="pct"/>
            <w:gridSpan w:val="2"/>
            <w:tcBorders>
              <w:top w:val="single" w:sz="2" w:space="0" w:color="auto"/>
              <w:left w:val="single" w:sz="2" w:space="0" w:color="auto"/>
              <w:bottom w:val="single" w:sz="2" w:space="0" w:color="auto"/>
              <w:right w:val="single" w:sz="2" w:space="0" w:color="auto"/>
            </w:tcBorders>
            <w:shd w:val="clear" w:color="auto" w:fill="DCDCDC"/>
          </w:tcPr>
          <w:p w14:paraId="7E0AB652" w14:textId="77777777" w:rsidR="002541BB" w:rsidRPr="00DA7C29" w:rsidRDefault="002541BB" w:rsidP="002541BB">
            <w:pPr>
              <w:widowControl w:val="0"/>
              <w:autoSpaceDE w:val="0"/>
              <w:autoSpaceDN w:val="0"/>
              <w:adjustRightInd w:val="0"/>
              <w:ind w:left="284"/>
              <w:jc w:val="center"/>
              <w:rPr>
                <w:b/>
                <w:bCs/>
                <w:sz w:val="14"/>
                <w:szCs w:val="14"/>
              </w:rPr>
            </w:pPr>
            <w:r w:rsidRPr="00DA7C29">
              <w:rPr>
                <w:b/>
                <w:bCs/>
                <w:sz w:val="14"/>
                <w:szCs w:val="14"/>
              </w:rPr>
              <w:t xml:space="preserve">SOLAR / A COMP. Y LOTES </w:t>
            </w:r>
          </w:p>
        </w:tc>
        <w:tc>
          <w:tcPr>
            <w:tcW w:w="610"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C016344" w14:textId="77777777" w:rsidR="002541BB" w:rsidRPr="00DA7C29" w:rsidRDefault="002541BB" w:rsidP="002541BB">
            <w:pPr>
              <w:widowControl w:val="0"/>
              <w:autoSpaceDE w:val="0"/>
              <w:autoSpaceDN w:val="0"/>
              <w:adjustRightInd w:val="0"/>
              <w:ind w:left="284"/>
              <w:rPr>
                <w:b/>
                <w:bCs/>
                <w:sz w:val="14"/>
                <w:szCs w:val="14"/>
              </w:rPr>
            </w:pPr>
          </w:p>
        </w:tc>
        <w:tc>
          <w:tcPr>
            <w:tcW w:w="410" w:type="pct"/>
            <w:vMerge w:val="restart"/>
            <w:tcBorders>
              <w:top w:val="single" w:sz="2" w:space="0" w:color="auto"/>
              <w:left w:val="single" w:sz="2" w:space="0" w:color="auto"/>
              <w:bottom w:val="single" w:sz="2" w:space="0" w:color="auto"/>
              <w:right w:val="single" w:sz="2" w:space="0" w:color="auto"/>
            </w:tcBorders>
            <w:shd w:val="clear" w:color="auto" w:fill="DCDCDC"/>
          </w:tcPr>
          <w:p w14:paraId="5C4A3517" w14:textId="77777777" w:rsidR="002541BB" w:rsidRPr="00DA7C29" w:rsidRDefault="002541BB" w:rsidP="002541BB">
            <w:pPr>
              <w:widowControl w:val="0"/>
              <w:autoSpaceDE w:val="0"/>
              <w:autoSpaceDN w:val="0"/>
              <w:adjustRightInd w:val="0"/>
              <w:ind w:left="284"/>
              <w:jc w:val="center"/>
              <w:rPr>
                <w:b/>
                <w:bCs/>
                <w:sz w:val="14"/>
                <w:szCs w:val="14"/>
              </w:rPr>
            </w:pPr>
            <w:r w:rsidRPr="00DA7C29">
              <w:rPr>
                <w:b/>
                <w:bCs/>
                <w:sz w:val="14"/>
                <w:szCs w:val="14"/>
              </w:rPr>
              <w:t xml:space="preserve">AREA (MTS) </w:t>
            </w:r>
          </w:p>
        </w:tc>
        <w:tc>
          <w:tcPr>
            <w:tcW w:w="481" w:type="pct"/>
            <w:vMerge w:val="restart"/>
            <w:tcBorders>
              <w:top w:val="single" w:sz="2" w:space="0" w:color="auto"/>
              <w:left w:val="single" w:sz="2" w:space="0" w:color="auto"/>
              <w:bottom w:val="single" w:sz="2" w:space="0" w:color="auto"/>
              <w:right w:val="single" w:sz="2" w:space="0" w:color="auto"/>
            </w:tcBorders>
            <w:shd w:val="clear" w:color="auto" w:fill="DCDCDC"/>
          </w:tcPr>
          <w:p w14:paraId="25E3AA45" w14:textId="77777777" w:rsidR="002541BB" w:rsidRPr="00DA7C29" w:rsidRDefault="002541BB" w:rsidP="002541BB">
            <w:pPr>
              <w:widowControl w:val="0"/>
              <w:autoSpaceDE w:val="0"/>
              <w:autoSpaceDN w:val="0"/>
              <w:adjustRightInd w:val="0"/>
              <w:ind w:left="284"/>
              <w:jc w:val="center"/>
              <w:rPr>
                <w:b/>
                <w:bCs/>
                <w:sz w:val="14"/>
                <w:szCs w:val="14"/>
              </w:rPr>
            </w:pPr>
            <w:r w:rsidRPr="00DA7C29">
              <w:rPr>
                <w:b/>
                <w:bCs/>
                <w:sz w:val="14"/>
                <w:szCs w:val="14"/>
              </w:rPr>
              <w:t xml:space="preserve">VALOR ($) </w:t>
            </w:r>
          </w:p>
        </w:tc>
        <w:tc>
          <w:tcPr>
            <w:tcW w:w="481" w:type="pct"/>
            <w:vMerge w:val="restart"/>
            <w:tcBorders>
              <w:top w:val="single" w:sz="2" w:space="0" w:color="auto"/>
              <w:left w:val="single" w:sz="2" w:space="0" w:color="auto"/>
              <w:bottom w:val="single" w:sz="2" w:space="0" w:color="auto"/>
              <w:right w:val="single" w:sz="2" w:space="0" w:color="auto"/>
            </w:tcBorders>
            <w:shd w:val="clear" w:color="auto" w:fill="DCDCDC"/>
          </w:tcPr>
          <w:p w14:paraId="2A07D6A9" w14:textId="77777777" w:rsidR="002541BB" w:rsidRPr="00DA7C29" w:rsidRDefault="002541BB" w:rsidP="002541BB">
            <w:pPr>
              <w:widowControl w:val="0"/>
              <w:autoSpaceDE w:val="0"/>
              <w:autoSpaceDN w:val="0"/>
              <w:adjustRightInd w:val="0"/>
              <w:ind w:left="284"/>
              <w:jc w:val="center"/>
              <w:rPr>
                <w:b/>
                <w:bCs/>
                <w:sz w:val="14"/>
                <w:szCs w:val="14"/>
              </w:rPr>
            </w:pPr>
            <w:r w:rsidRPr="00DA7C29">
              <w:rPr>
                <w:b/>
                <w:bCs/>
                <w:sz w:val="14"/>
                <w:szCs w:val="14"/>
              </w:rPr>
              <w:t xml:space="preserve">VALOR (¢) </w:t>
            </w:r>
          </w:p>
        </w:tc>
      </w:tr>
      <w:tr w:rsidR="002541BB" w:rsidRPr="00DA7C29" w14:paraId="2A4071DE" w14:textId="77777777" w:rsidTr="002541BB">
        <w:trPr>
          <w:trHeight w:val="243"/>
        </w:trPr>
        <w:tc>
          <w:tcPr>
            <w:tcW w:w="1168" w:type="pct"/>
            <w:tcBorders>
              <w:top w:val="single" w:sz="2" w:space="0" w:color="auto"/>
              <w:left w:val="single" w:sz="2" w:space="0" w:color="auto"/>
              <w:bottom w:val="single" w:sz="2" w:space="0" w:color="auto"/>
              <w:right w:val="single" w:sz="2" w:space="0" w:color="auto"/>
            </w:tcBorders>
            <w:shd w:val="clear" w:color="auto" w:fill="DCDCDC"/>
          </w:tcPr>
          <w:p w14:paraId="11CD9C41" w14:textId="77777777" w:rsidR="002541BB" w:rsidRPr="00DA7C29" w:rsidRDefault="002541BB" w:rsidP="002541BB">
            <w:pPr>
              <w:widowControl w:val="0"/>
              <w:autoSpaceDE w:val="0"/>
              <w:autoSpaceDN w:val="0"/>
              <w:adjustRightInd w:val="0"/>
              <w:ind w:left="284"/>
              <w:rPr>
                <w:b/>
                <w:bCs/>
                <w:sz w:val="14"/>
                <w:szCs w:val="14"/>
              </w:rPr>
            </w:pPr>
            <w:r w:rsidRPr="00DA7C29">
              <w:rPr>
                <w:b/>
                <w:bCs/>
                <w:sz w:val="14"/>
                <w:szCs w:val="14"/>
              </w:rPr>
              <w:t xml:space="preserve">BENEFICIARIO </w:t>
            </w:r>
          </w:p>
        </w:tc>
        <w:tc>
          <w:tcPr>
            <w:tcW w:w="722" w:type="pct"/>
            <w:tcBorders>
              <w:top w:val="single" w:sz="2" w:space="0" w:color="auto"/>
              <w:left w:val="single" w:sz="2" w:space="0" w:color="auto"/>
              <w:bottom w:val="single" w:sz="2" w:space="0" w:color="auto"/>
              <w:right w:val="single" w:sz="2" w:space="0" w:color="auto"/>
            </w:tcBorders>
            <w:shd w:val="clear" w:color="auto" w:fill="DCDCDC"/>
          </w:tcPr>
          <w:p w14:paraId="17F01DB1" w14:textId="77777777" w:rsidR="002541BB" w:rsidRPr="00DA7C29" w:rsidRDefault="002541BB" w:rsidP="002541BB">
            <w:pPr>
              <w:widowControl w:val="0"/>
              <w:autoSpaceDE w:val="0"/>
              <w:autoSpaceDN w:val="0"/>
              <w:adjustRightInd w:val="0"/>
              <w:ind w:left="284"/>
              <w:rPr>
                <w:b/>
                <w:bCs/>
                <w:sz w:val="14"/>
                <w:szCs w:val="14"/>
              </w:rPr>
            </w:pPr>
            <w:r w:rsidRPr="00DA7C29">
              <w:rPr>
                <w:b/>
                <w:bCs/>
                <w:sz w:val="14"/>
                <w:szCs w:val="14"/>
              </w:rPr>
              <w:t xml:space="preserve">MATRICULA </w:t>
            </w:r>
          </w:p>
        </w:tc>
        <w:tc>
          <w:tcPr>
            <w:tcW w:w="1127" w:type="pct"/>
            <w:tcBorders>
              <w:top w:val="single" w:sz="2" w:space="0" w:color="auto"/>
              <w:left w:val="single" w:sz="2" w:space="0" w:color="auto"/>
              <w:bottom w:val="single" w:sz="2" w:space="0" w:color="auto"/>
              <w:right w:val="single" w:sz="2" w:space="0" w:color="auto"/>
            </w:tcBorders>
            <w:shd w:val="clear" w:color="auto" w:fill="DCDCDC"/>
          </w:tcPr>
          <w:p w14:paraId="71AFCBFD" w14:textId="77777777" w:rsidR="002541BB" w:rsidRPr="00DA7C29" w:rsidRDefault="002541BB" w:rsidP="002541BB">
            <w:pPr>
              <w:widowControl w:val="0"/>
              <w:autoSpaceDE w:val="0"/>
              <w:autoSpaceDN w:val="0"/>
              <w:adjustRightInd w:val="0"/>
              <w:ind w:left="284"/>
              <w:rPr>
                <w:b/>
                <w:bCs/>
                <w:sz w:val="14"/>
                <w:szCs w:val="14"/>
              </w:rPr>
            </w:pPr>
            <w:r w:rsidRPr="00DA7C29">
              <w:rPr>
                <w:b/>
                <w:bCs/>
                <w:sz w:val="14"/>
                <w:szCs w:val="14"/>
              </w:rPr>
              <w:t xml:space="preserve">PORCION </w:t>
            </w:r>
          </w:p>
        </w:tc>
        <w:tc>
          <w:tcPr>
            <w:tcW w:w="341" w:type="pct"/>
            <w:tcBorders>
              <w:top w:val="single" w:sz="2" w:space="0" w:color="auto"/>
              <w:left w:val="single" w:sz="2" w:space="0" w:color="auto"/>
              <w:bottom w:val="single" w:sz="2" w:space="0" w:color="auto"/>
              <w:right w:val="single" w:sz="2" w:space="0" w:color="auto"/>
            </w:tcBorders>
            <w:shd w:val="clear" w:color="auto" w:fill="DCDCDC"/>
          </w:tcPr>
          <w:p w14:paraId="0031AE10" w14:textId="77777777" w:rsidR="002541BB" w:rsidRPr="00DA7C29" w:rsidRDefault="002541BB" w:rsidP="002541BB">
            <w:pPr>
              <w:widowControl w:val="0"/>
              <w:autoSpaceDE w:val="0"/>
              <w:autoSpaceDN w:val="0"/>
              <w:adjustRightInd w:val="0"/>
              <w:ind w:left="284"/>
              <w:rPr>
                <w:b/>
                <w:bCs/>
                <w:sz w:val="14"/>
                <w:szCs w:val="14"/>
              </w:rPr>
            </w:pPr>
            <w:r w:rsidRPr="00DA7C29">
              <w:rPr>
                <w:b/>
                <w:bCs/>
                <w:sz w:val="14"/>
                <w:szCs w:val="14"/>
              </w:rPr>
              <w:t xml:space="preserve">POL </w:t>
            </w:r>
          </w:p>
        </w:tc>
        <w:tc>
          <w:tcPr>
            <w:tcW w:w="269" w:type="pct"/>
            <w:tcBorders>
              <w:top w:val="single" w:sz="2" w:space="0" w:color="auto"/>
              <w:left w:val="single" w:sz="2" w:space="0" w:color="auto"/>
              <w:bottom w:val="single" w:sz="2" w:space="0" w:color="auto"/>
              <w:right w:val="single" w:sz="2" w:space="0" w:color="auto"/>
            </w:tcBorders>
            <w:shd w:val="clear" w:color="auto" w:fill="DCDCDC"/>
          </w:tcPr>
          <w:p w14:paraId="0CEF46C0" w14:textId="77777777" w:rsidR="002541BB" w:rsidRPr="00DA7C29" w:rsidRDefault="002541BB" w:rsidP="002541BB">
            <w:pPr>
              <w:widowControl w:val="0"/>
              <w:autoSpaceDE w:val="0"/>
              <w:autoSpaceDN w:val="0"/>
              <w:adjustRightInd w:val="0"/>
              <w:ind w:left="284"/>
              <w:rPr>
                <w:b/>
                <w:bCs/>
                <w:sz w:val="14"/>
                <w:szCs w:val="14"/>
              </w:rPr>
            </w:pPr>
            <w:r w:rsidRPr="00DA7C29">
              <w:rPr>
                <w:b/>
                <w:bCs/>
                <w:sz w:val="14"/>
                <w:szCs w:val="14"/>
              </w:rPr>
              <w:t xml:space="preserve">No </w:t>
            </w:r>
          </w:p>
        </w:tc>
        <w:tc>
          <w:tcPr>
            <w:tcW w:w="410" w:type="pct"/>
            <w:vMerge/>
            <w:tcBorders>
              <w:top w:val="single" w:sz="2" w:space="0" w:color="auto"/>
              <w:left w:val="single" w:sz="2" w:space="0" w:color="auto"/>
              <w:bottom w:val="single" w:sz="2" w:space="0" w:color="auto"/>
              <w:right w:val="single" w:sz="2" w:space="0" w:color="auto"/>
            </w:tcBorders>
            <w:shd w:val="clear" w:color="auto" w:fill="DCDCDC"/>
          </w:tcPr>
          <w:p w14:paraId="5279EA4C" w14:textId="77777777" w:rsidR="002541BB" w:rsidRPr="00DA7C29" w:rsidRDefault="002541BB" w:rsidP="002541BB">
            <w:pPr>
              <w:widowControl w:val="0"/>
              <w:autoSpaceDE w:val="0"/>
              <w:autoSpaceDN w:val="0"/>
              <w:adjustRightInd w:val="0"/>
              <w:ind w:left="284"/>
              <w:rPr>
                <w:b/>
                <w:bCs/>
                <w:sz w:val="14"/>
                <w:szCs w:val="14"/>
              </w:rPr>
            </w:pPr>
          </w:p>
        </w:tc>
        <w:tc>
          <w:tcPr>
            <w:tcW w:w="481" w:type="pct"/>
            <w:vMerge/>
            <w:tcBorders>
              <w:top w:val="single" w:sz="2" w:space="0" w:color="auto"/>
              <w:left w:val="single" w:sz="2" w:space="0" w:color="auto"/>
              <w:bottom w:val="single" w:sz="2" w:space="0" w:color="auto"/>
              <w:right w:val="single" w:sz="2" w:space="0" w:color="auto"/>
            </w:tcBorders>
            <w:shd w:val="clear" w:color="auto" w:fill="DCDCDC"/>
          </w:tcPr>
          <w:p w14:paraId="2A1E56D1" w14:textId="77777777" w:rsidR="002541BB" w:rsidRPr="00DA7C29" w:rsidRDefault="002541BB" w:rsidP="002541BB">
            <w:pPr>
              <w:widowControl w:val="0"/>
              <w:autoSpaceDE w:val="0"/>
              <w:autoSpaceDN w:val="0"/>
              <w:adjustRightInd w:val="0"/>
              <w:ind w:left="284"/>
              <w:rPr>
                <w:b/>
                <w:bCs/>
                <w:sz w:val="14"/>
                <w:szCs w:val="14"/>
              </w:rPr>
            </w:pPr>
          </w:p>
        </w:tc>
        <w:tc>
          <w:tcPr>
            <w:tcW w:w="481" w:type="pct"/>
            <w:vMerge/>
            <w:tcBorders>
              <w:top w:val="single" w:sz="2" w:space="0" w:color="auto"/>
              <w:left w:val="single" w:sz="2" w:space="0" w:color="auto"/>
              <w:bottom w:val="single" w:sz="2" w:space="0" w:color="auto"/>
              <w:right w:val="single" w:sz="2" w:space="0" w:color="auto"/>
            </w:tcBorders>
            <w:shd w:val="clear" w:color="auto" w:fill="DCDCDC"/>
          </w:tcPr>
          <w:p w14:paraId="68F56C16" w14:textId="77777777" w:rsidR="002541BB" w:rsidRPr="00DA7C29" w:rsidRDefault="002541BB" w:rsidP="002541BB">
            <w:pPr>
              <w:widowControl w:val="0"/>
              <w:autoSpaceDE w:val="0"/>
              <w:autoSpaceDN w:val="0"/>
              <w:adjustRightInd w:val="0"/>
              <w:ind w:left="284"/>
              <w:rPr>
                <w:b/>
                <w:bCs/>
                <w:sz w:val="14"/>
                <w:szCs w:val="14"/>
              </w:rPr>
            </w:pPr>
          </w:p>
        </w:tc>
      </w:tr>
    </w:tbl>
    <w:p w14:paraId="055D1E61" w14:textId="77777777" w:rsidR="002541BB" w:rsidRPr="00DA7C29" w:rsidRDefault="002541BB" w:rsidP="002541BB">
      <w:pPr>
        <w:widowControl w:val="0"/>
        <w:autoSpaceDE w:val="0"/>
        <w:autoSpaceDN w:val="0"/>
        <w:adjustRightInd w:val="0"/>
        <w:ind w:left="284"/>
        <w:rPr>
          <w:sz w:val="14"/>
          <w:szCs w:val="14"/>
        </w:rPr>
      </w:pPr>
    </w:p>
    <w:tbl>
      <w:tblPr>
        <w:tblStyle w:val="Tablaconcuadrcula"/>
        <w:tblW w:w="0" w:type="auto"/>
        <w:tblInd w:w="25" w:type="dxa"/>
        <w:tblLayout w:type="fixed"/>
        <w:tblCellMar>
          <w:left w:w="25" w:type="dxa"/>
          <w:right w:w="0" w:type="dxa"/>
        </w:tblCellMar>
        <w:tblLook w:val="0000" w:firstRow="0" w:lastRow="0" w:firstColumn="0" w:lastColumn="0" w:noHBand="0" w:noVBand="0"/>
      </w:tblPr>
      <w:tblGrid>
        <w:gridCol w:w="2600"/>
      </w:tblGrid>
      <w:tr w:rsidR="002541BB" w:rsidRPr="00DA7C29" w14:paraId="56379827" w14:textId="77777777" w:rsidTr="002541BB">
        <w:tc>
          <w:tcPr>
            <w:tcW w:w="2600" w:type="dxa"/>
            <w:tcBorders>
              <w:top w:val="single" w:sz="2" w:space="0" w:color="auto"/>
              <w:left w:val="single" w:sz="2" w:space="0" w:color="auto"/>
              <w:bottom w:val="single" w:sz="2" w:space="0" w:color="auto"/>
              <w:right w:val="single" w:sz="2" w:space="0" w:color="auto"/>
            </w:tcBorders>
          </w:tcPr>
          <w:p w14:paraId="606322B6" w14:textId="77777777" w:rsidR="002541BB" w:rsidRPr="00DA7C29" w:rsidRDefault="002541BB" w:rsidP="002541BB">
            <w:pPr>
              <w:widowControl w:val="0"/>
              <w:autoSpaceDE w:val="0"/>
              <w:autoSpaceDN w:val="0"/>
              <w:adjustRightInd w:val="0"/>
              <w:ind w:left="284"/>
              <w:rPr>
                <w:b/>
                <w:bCs/>
                <w:sz w:val="14"/>
                <w:szCs w:val="14"/>
              </w:rPr>
            </w:pPr>
            <w:r w:rsidRPr="00DA7C29">
              <w:rPr>
                <w:b/>
                <w:bCs/>
                <w:sz w:val="14"/>
                <w:szCs w:val="14"/>
              </w:rPr>
              <w:t xml:space="preserve">No DE ENTREGA: 09 </w:t>
            </w:r>
          </w:p>
        </w:tc>
      </w:tr>
    </w:tbl>
    <w:p w14:paraId="2DD4E98F" w14:textId="77777777" w:rsidR="002541BB" w:rsidRPr="00DA7C29" w:rsidRDefault="002541BB" w:rsidP="008075A6">
      <w:pPr>
        <w:widowControl w:val="0"/>
        <w:autoSpaceDE w:val="0"/>
        <w:autoSpaceDN w:val="0"/>
        <w:adjustRightInd w:val="0"/>
        <w:rPr>
          <w:b/>
          <w:bCs/>
          <w:sz w:val="14"/>
          <w:szCs w:val="14"/>
        </w:rPr>
      </w:pPr>
      <w:r w:rsidRPr="00DA7C29">
        <w:rPr>
          <w:b/>
          <w:bCs/>
          <w:sz w:val="14"/>
          <w:szCs w:val="14"/>
        </w:rPr>
        <w:t xml:space="preserve"> </w:t>
      </w:r>
    </w:p>
    <w:tbl>
      <w:tblPr>
        <w:tblStyle w:val="Tablaconcuadrcula"/>
        <w:tblW w:w="4958" w:type="pct"/>
        <w:tblLayout w:type="fixed"/>
        <w:tblCellMar>
          <w:left w:w="25" w:type="dxa"/>
          <w:right w:w="0" w:type="dxa"/>
        </w:tblCellMar>
        <w:tblLook w:val="0000" w:firstRow="0" w:lastRow="0" w:firstColumn="0" w:lastColumn="0" w:noHBand="0" w:noVBand="0"/>
      </w:tblPr>
      <w:tblGrid>
        <w:gridCol w:w="2488"/>
        <w:gridCol w:w="962"/>
        <w:gridCol w:w="2295"/>
        <w:gridCol w:w="407"/>
        <w:gridCol w:w="376"/>
        <w:gridCol w:w="788"/>
        <w:gridCol w:w="880"/>
        <w:gridCol w:w="968"/>
      </w:tblGrid>
      <w:tr w:rsidR="002541BB" w:rsidRPr="00DA7C29" w14:paraId="38DEB560" w14:textId="77777777" w:rsidTr="002541BB">
        <w:trPr>
          <w:trHeight w:val="286"/>
        </w:trPr>
        <w:tc>
          <w:tcPr>
            <w:tcW w:w="1358" w:type="pct"/>
            <w:vMerge w:val="restart"/>
            <w:tcBorders>
              <w:top w:val="single" w:sz="2" w:space="0" w:color="auto"/>
              <w:left w:val="single" w:sz="2" w:space="0" w:color="auto"/>
              <w:bottom w:val="single" w:sz="2" w:space="0" w:color="auto"/>
              <w:right w:val="single" w:sz="2" w:space="0" w:color="auto"/>
            </w:tcBorders>
          </w:tcPr>
          <w:p w14:paraId="7EC91C1D" w14:textId="4583E8CB" w:rsidR="002541BB" w:rsidRPr="00DA7C29" w:rsidRDefault="008075A6" w:rsidP="008075A6">
            <w:pPr>
              <w:widowControl w:val="0"/>
              <w:autoSpaceDE w:val="0"/>
              <w:autoSpaceDN w:val="0"/>
              <w:adjustRightInd w:val="0"/>
              <w:rPr>
                <w:sz w:val="14"/>
                <w:szCs w:val="14"/>
              </w:rPr>
            </w:pPr>
            <w:r>
              <w:rPr>
                <w:sz w:val="14"/>
                <w:szCs w:val="14"/>
              </w:rPr>
              <w:t>---</w:t>
            </w:r>
            <w:r w:rsidR="002541BB" w:rsidRPr="00DA7C29">
              <w:rPr>
                <w:sz w:val="14"/>
                <w:szCs w:val="14"/>
              </w:rPr>
              <w:t xml:space="preserve"> </w:t>
            </w:r>
          </w:p>
        </w:tc>
        <w:tc>
          <w:tcPr>
            <w:tcW w:w="525" w:type="pct"/>
            <w:vMerge w:val="restart"/>
            <w:tcBorders>
              <w:top w:val="single" w:sz="2" w:space="0" w:color="auto"/>
              <w:left w:val="single" w:sz="2" w:space="0" w:color="auto"/>
              <w:bottom w:val="single" w:sz="2" w:space="0" w:color="auto"/>
              <w:right w:val="single" w:sz="2" w:space="0" w:color="auto"/>
            </w:tcBorders>
          </w:tcPr>
          <w:p w14:paraId="04487F7F" w14:textId="77777777" w:rsidR="002541BB" w:rsidRPr="00DA7C29" w:rsidRDefault="002541BB" w:rsidP="008075A6">
            <w:pPr>
              <w:widowControl w:val="0"/>
              <w:autoSpaceDE w:val="0"/>
              <w:autoSpaceDN w:val="0"/>
              <w:adjustRightInd w:val="0"/>
              <w:rPr>
                <w:sz w:val="14"/>
                <w:szCs w:val="14"/>
              </w:rPr>
            </w:pPr>
            <w:r w:rsidRPr="00DA7C29">
              <w:rPr>
                <w:sz w:val="14"/>
                <w:szCs w:val="14"/>
              </w:rPr>
              <w:t xml:space="preserve">Solares: </w:t>
            </w:r>
          </w:p>
          <w:p w14:paraId="6C4FE175" w14:textId="76513562" w:rsidR="002541BB" w:rsidRPr="00DA7C29" w:rsidRDefault="008075A6" w:rsidP="008075A6">
            <w:pPr>
              <w:widowControl w:val="0"/>
              <w:autoSpaceDE w:val="0"/>
              <w:autoSpaceDN w:val="0"/>
              <w:adjustRightInd w:val="0"/>
              <w:rPr>
                <w:sz w:val="14"/>
                <w:szCs w:val="14"/>
              </w:rPr>
            </w:pPr>
            <w:r>
              <w:rPr>
                <w:sz w:val="14"/>
                <w:szCs w:val="14"/>
              </w:rPr>
              <w:t xml:space="preserve">--- </w:t>
            </w:r>
            <w:r w:rsidR="002541BB" w:rsidRPr="00DA7C29">
              <w:rPr>
                <w:sz w:val="14"/>
                <w:szCs w:val="14"/>
              </w:rPr>
              <w:t xml:space="preserve">-00000 </w:t>
            </w:r>
          </w:p>
        </w:tc>
        <w:tc>
          <w:tcPr>
            <w:tcW w:w="1252" w:type="pct"/>
            <w:vMerge w:val="restart"/>
            <w:tcBorders>
              <w:top w:val="single" w:sz="2" w:space="0" w:color="auto"/>
              <w:left w:val="single" w:sz="2" w:space="0" w:color="auto"/>
              <w:bottom w:val="single" w:sz="2" w:space="0" w:color="auto"/>
              <w:right w:val="single" w:sz="2" w:space="0" w:color="auto"/>
            </w:tcBorders>
          </w:tcPr>
          <w:p w14:paraId="4F8939CB" w14:textId="77777777" w:rsidR="002541BB" w:rsidRPr="00DA7C29" w:rsidRDefault="002541BB" w:rsidP="002541BB">
            <w:pPr>
              <w:widowControl w:val="0"/>
              <w:autoSpaceDE w:val="0"/>
              <w:autoSpaceDN w:val="0"/>
              <w:adjustRightInd w:val="0"/>
              <w:ind w:left="284"/>
              <w:rPr>
                <w:sz w:val="14"/>
                <w:szCs w:val="14"/>
              </w:rPr>
            </w:pPr>
          </w:p>
          <w:p w14:paraId="5E7AF6FD" w14:textId="77777777" w:rsidR="002541BB" w:rsidRPr="00DA7C29" w:rsidRDefault="002541BB" w:rsidP="002541BB">
            <w:pPr>
              <w:widowControl w:val="0"/>
              <w:autoSpaceDE w:val="0"/>
              <w:autoSpaceDN w:val="0"/>
              <w:adjustRightInd w:val="0"/>
              <w:ind w:left="284"/>
              <w:rPr>
                <w:sz w:val="14"/>
                <w:szCs w:val="14"/>
              </w:rPr>
            </w:pPr>
            <w:r w:rsidRPr="00DA7C29">
              <w:rPr>
                <w:sz w:val="14"/>
                <w:szCs w:val="14"/>
              </w:rPr>
              <w:t xml:space="preserve">PORCION GUAYCUME </w:t>
            </w:r>
          </w:p>
        </w:tc>
        <w:tc>
          <w:tcPr>
            <w:tcW w:w="222" w:type="pct"/>
            <w:vMerge w:val="restart"/>
            <w:tcBorders>
              <w:top w:val="single" w:sz="2" w:space="0" w:color="auto"/>
              <w:left w:val="single" w:sz="2" w:space="0" w:color="auto"/>
              <w:bottom w:val="single" w:sz="2" w:space="0" w:color="auto"/>
              <w:right w:val="single" w:sz="2" w:space="0" w:color="auto"/>
            </w:tcBorders>
          </w:tcPr>
          <w:p w14:paraId="2E622460" w14:textId="77777777" w:rsidR="002541BB" w:rsidRPr="00DA7C29" w:rsidRDefault="002541BB" w:rsidP="002541BB">
            <w:pPr>
              <w:widowControl w:val="0"/>
              <w:autoSpaceDE w:val="0"/>
              <w:autoSpaceDN w:val="0"/>
              <w:adjustRightInd w:val="0"/>
              <w:ind w:left="284"/>
              <w:rPr>
                <w:sz w:val="14"/>
                <w:szCs w:val="14"/>
              </w:rPr>
            </w:pPr>
          </w:p>
          <w:p w14:paraId="061A2FE6" w14:textId="746B6857" w:rsidR="002541BB" w:rsidRPr="00DA7C29" w:rsidRDefault="008075A6" w:rsidP="008075A6">
            <w:pPr>
              <w:widowControl w:val="0"/>
              <w:autoSpaceDE w:val="0"/>
              <w:autoSpaceDN w:val="0"/>
              <w:adjustRightInd w:val="0"/>
              <w:rPr>
                <w:sz w:val="14"/>
                <w:szCs w:val="14"/>
              </w:rPr>
            </w:pPr>
            <w:r>
              <w:rPr>
                <w:sz w:val="14"/>
                <w:szCs w:val="14"/>
              </w:rPr>
              <w:t>---</w:t>
            </w:r>
            <w:r w:rsidR="002541BB" w:rsidRPr="00DA7C29">
              <w:rPr>
                <w:sz w:val="14"/>
                <w:szCs w:val="14"/>
              </w:rPr>
              <w:t xml:space="preserve"> </w:t>
            </w:r>
          </w:p>
        </w:tc>
        <w:tc>
          <w:tcPr>
            <w:tcW w:w="205" w:type="pct"/>
            <w:vMerge w:val="restart"/>
            <w:tcBorders>
              <w:top w:val="single" w:sz="2" w:space="0" w:color="auto"/>
              <w:left w:val="single" w:sz="2" w:space="0" w:color="auto"/>
              <w:bottom w:val="single" w:sz="2" w:space="0" w:color="auto"/>
              <w:right w:val="single" w:sz="2" w:space="0" w:color="auto"/>
            </w:tcBorders>
          </w:tcPr>
          <w:p w14:paraId="35AC46CC" w14:textId="77777777" w:rsidR="002541BB" w:rsidRPr="00DA7C29" w:rsidRDefault="002541BB" w:rsidP="002541BB">
            <w:pPr>
              <w:widowControl w:val="0"/>
              <w:autoSpaceDE w:val="0"/>
              <w:autoSpaceDN w:val="0"/>
              <w:adjustRightInd w:val="0"/>
              <w:ind w:left="284"/>
              <w:rPr>
                <w:sz w:val="14"/>
                <w:szCs w:val="14"/>
              </w:rPr>
            </w:pPr>
          </w:p>
          <w:p w14:paraId="2D24DB73" w14:textId="1ADD7D5A" w:rsidR="002541BB" w:rsidRPr="00DA7C29" w:rsidRDefault="008075A6" w:rsidP="008075A6">
            <w:pPr>
              <w:widowControl w:val="0"/>
              <w:autoSpaceDE w:val="0"/>
              <w:autoSpaceDN w:val="0"/>
              <w:adjustRightInd w:val="0"/>
              <w:rPr>
                <w:sz w:val="14"/>
                <w:szCs w:val="14"/>
              </w:rPr>
            </w:pPr>
            <w:r>
              <w:rPr>
                <w:sz w:val="14"/>
                <w:szCs w:val="14"/>
              </w:rPr>
              <w:t>--</w:t>
            </w:r>
            <w:r w:rsidR="002541BB" w:rsidRPr="00DA7C29">
              <w:rPr>
                <w:sz w:val="14"/>
                <w:szCs w:val="14"/>
              </w:rPr>
              <w:t xml:space="preserve"> </w:t>
            </w:r>
          </w:p>
        </w:tc>
        <w:tc>
          <w:tcPr>
            <w:tcW w:w="430" w:type="pct"/>
            <w:tcBorders>
              <w:top w:val="single" w:sz="2" w:space="0" w:color="auto"/>
              <w:left w:val="single" w:sz="2" w:space="0" w:color="auto"/>
              <w:bottom w:val="single" w:sz="2" w:space="0" w:color="auto"/>
              <w:right w:val="single" w:sz="2" w:space="0" w:color="auto"/>
            </w:tcBorders>
          </w:tcPr>
          <w:p w14:paraId="7A038E5C" w14:textId="77777777" w:rsidR="002541BB" w:rsidRPr="00DA7C29" w:rsidRDefault="002541BB" w:rsidP="002541BB">
            <w:pPr>
              <w:widowControl w:val="0"/>
              <w:autoSpaceDE w:val="0"/>
              <w:autoSpaceDN w:val="0"/>
              <w:adjustRightInd w:val="0"/>
              <w:ind w:left="284"/>
              <w:jc w:val="right"/>
              <w:rPr>
                <w:sz w:val="14"/>
                <w:szCs w:val="14"/>
              </w:rPr>
            </w:pPr>
          </w:p>
          <w:p w14:paraId="7579597A" w14:textId="77777777" w:rsidR="002541BB" w:rsidRPr="00DA7C29" w:rsidRDefault="002541BB" w:rsidP="002541BB">
            <w:pPr>
              <w:widowControl w:val="0"/>
              <w:autoSpaceDE w:val="0"/>
              <w:autoSpaceDN w:val="0"/>
              <w:adjustRightInd w:val="0"/>
              <w:ind w:left="284"/>
              <w:jc w:val="right"/>
              <w:rPr>
                <w:sz w:val="14"/>
                <w:szCs w:val="14"/>
              </w:rPr>
            </w:pPr>
            <w:r w:rsidRPr="00DA7C29">
              <w:rPr>
                <w:sz w:val="14"/>
                <w:szCs w:val="14"/>
              </w:rPr>
              <w:t xml:space="preserve">396.32 </w:t>
            </w:r>
          </w:p>
        </w:tc>
        <w:tc>
          <w:tcPr>
            <w:tcW w:w="480" w:type="pct"/>
            <w:tcBorders>
              <w:top w:val="single" w:sz="2" w:space="0" w:color="auto"/>
              <w:left w:val="single" w:sz="2" w:space="0" w:color="auto"/>
              <w:bottom w:val="single" w:sz="2" w:space="0" w:color="auto"/>
              <w:right w:val="single" w:sz="2" w:space="0" w:color="auto"/>
            </w:tcBorders>
          </w:tcPr>
          <w:p w14:paraId="4B6A997A" w14:textId="77777777" w:rsidR="002541BB" w:rsidRPr="00DA7C29" w:rsidRDefault="002541BB" w:rsidP="002541BB">
            <w:pPr>
              <w:widowControl w:val="0"/>
              <w:autoSpaceDE w:val="0"/>
              <w:autoSpaceDN w:val="0"/>
              <w:adjustRightInd w:val="0"/>
              <w:ind w:left="284"/>
              <w:jc w:val="right"/>
              <w:rPr>
                <w:sz w:val="14"/>
                <w:szCs w:val="14"/>
              </w:rPr>
            </w:pPr>
          </w:p>
          <w:p w14:paraId="538EB669" w14:textId="77777777" w:rsidR="002541BB" w:rsidRPr="00DA7C29" w:rsidRDefault="002541BB" w:rsidP="002541BB">
            <w:pPr>
              <w:widowControl w:val="0"/>
              <w:autoSpaceDE w:val="0"/>
              <w:autoSpaceDN w:val="0"/>
              <w:adjustRightInd w:val="0"/>
              <w:ind w:left="284"/>
              <w:jc w:val="right"/>
              <w:rPr>
                <w:sz w:val="14"/>
                <w:szCs w:val="14"/>
              </w:rPr>
            </w:pPr>
            <w:r w:rsidRPr="00DA7C29">
              <w:rPr>
                <w:sz w:val="14"/>
                <w:szCs w:val="14"/>
              </w:rPr>
              <w:t xml:space="preserve">1965.75 </w:t>
            </w:r>
          </w:p>
        </w:tc>
        <w:tc>
          <w:tcPr>
            <w:tcW w:w="527" w:type="pct"/>
            <w:tcBorders>
              <w:top w:val="single" w:sz="2" w:space="0" w:color="auto"/>
              <w:left w:val="single" w:sz="2" w:space="0" w:color="auto"/>
              <w:bottom w:val="single" w:sz="2" w:space="0" w:color="auto"/>
              <w:right w:val="single" w:sz="2" w:space="0" w:color="auto"/>
            </w:tcBorders>
          </w:tcPr>
          <w:p w14:paraId="24F8B2DD" w14:textId="77777777" w:rsidR="002541BB" w:rsidRPr="00DA7C29" w:rsidRDefault="002541BB" w:rsidP="002541BB">
            <w:pPr>
              <w:widowControl w:val="0"/>
              <w:autoSpaceDE w:val="0"/>
              <w:autoSpaceDN w:val="0"/>
              <w:adjustRightInd w:val="0"/>
              <w:ind w:left="284"/>
              <w:jc w:val="right"/>
              <w:rPr>
                <w:sz w:val="14"/>
                <w:szCs w:val="14"/>
              </w:rPr>
            </w:pPr>
          </w:p>
          <w:p w14:paraId="73F27E28" w14:textId="77777777" w:rsidR="002541BB" w:rsidRPr="00DA7C29" w:rsidRDefault="002541BB" w:rsidP="002541BB">
            <w:pPr>
              <w:widowControl w:val="0"/>
              <w:autoSpaceDE w:val="0"/>
              <w:autoSpaceDN w:val="0"/>
              <w:adjustRightInd w:val="0"/>
              <w:ind w:left="284"/>
              <w:jc w:val="right"/>
              <w:rPr>
                <w:sz w:val="14"/>
                <w:szCs w:val="14"/>
              </w:rPr>
            </w:pPr>
            <w:r w:rsidRPr="00DA7C29">
              <w:rPr>
                <w:sz w:val="14"/>
                <w:szCs w:val="14"/>
              </w:rPr>
              <w:t xml:space="preserve">17200.31 </w:t>
            </w:r>
          </w:p>
        </w:tc>
      </w:tr>
      <w:tr w:rsidR="002541BB" w:rsidRPr="00DA7C29" w14:paraId="11CB62D1" w14:textId="77777777" w:rsidTr="002541BB">
        <w:trPr>
          <w:trHeight w:val="149"/>
        </w:trPr>
        <w:tc>
          <w:tcPr>
            <w:tcW w:w="1358" w:type="pct"/>
            <w:vMerge/>
            <w:tcBorders>
              <w:top w:val="single" w:sz="2" w:space="0" w:color="auto"/>
              <w:left w:val="single" w:sz="2" w:space="0" w:color="auto"/>
              <w:bottom w:val="single" w:sz="2" w:space="0" w:color="auto"/>
              <w:right w:val="single" w:sz="2" w:space="0" w:color="auto"/>
            </w:tcBorders>
          </w:tcPr>
          <w:p w14:paraId="52E0ECA1" w14:textId="77777777" w:rsidR="002541BB" w:rsidRPr="00DA7C29" w:rsidRDefault="002541BB" w:rsidP="002541BB">
            <w:pPr>
              <w:widowControl w:val="0"/>
              <w:autoSpaceDE w:val="0"/>
              <w:autoSpaceDN w:val="0"/>
              <w:adjustRightInd w:val="0"/>
              <w:ind w:left="284"/>
              <w:rPr>
                <w:sz w:val="14"/>
                <w:szCs w:val="14"/>
              </w:rPr>
            </w:pPr>
          </w:p>
        </w:tc>
        <w:tc>
          <w:tcPr>
            <w:tcW w:w="525" w:type="pct"/>
            <w:vMerge/>
            <w:tcBorders>
              <w:top w:val="single" w:sz="2" w:space="0" w:color="auto"/>
              <w:left w:val="single" w:sz="2" w:space="0" w:color="auto"/>
              <w:bottom w:val="single" w:sz="2" w:space="0" w:color="auto"/>
              <w:right w:val="single" w:sz="2" w:space="0" w:color="auto"/>
            </w:tcBorders>
          </w:tcPr>
          <w:p w14:paraId="19E2C4A4" w14:textId="77777777" w:rsidR="002541BB" w:rsidRPr="00DA7C29" w:rsidRDefault="002541BB" w:rsidP="002541BB">
            <w:pPr>
              <w:widowControl w:val="0"/>
              <w:autoSpaceDE w:val="0"/>
              <w:autoSpaceDN w:val="0"/>
              <w:adjustRightInd w:val="0"/>
              <w:ind w:left="284"/>
              <w:rPr>
                <w:sz w:val="14"/>
                <w:szCs w:val="14"/>
              </w:rPr>
            </w:pPr>
          </w:p>
        </w:tc>
        <w:tc>
          <w:tcPr>
            <w:tcW w:w="1252" w:type="pct"/>
            <w:vMerge/>
            <w:tcBorders>
              <w:top w:val="single" w:sz="2" w:space="0" w:color="auto"/>
              <w:left w:val="single" w:sz="2" w:space="0" w:color="auto"/>
              <w:bottom w:val="single" w:sz="2" w:space="0" w:color="auto"/>
              <w:right w:val="single" w:sz="2" w:space="0" w:color="auto"/>
            </w:tcBorders>
          </w:tcPr>
          <w:p w14:paraId="2B9E8D7D" w14:textId="77777777" w:rsidR="002541BB" w:rsidRPr="00DA7C29" w:rsidRDefault="002541BB" w:rsidP="002541BB">
            <w:pPr>
              <w:widowControl w:val="0"/>
              <w:autoSpaceDE w:val="0"/>
              <w:autoSpaceDN w:val="0"/>
              <w:adjustRightInd w:val="0"/>
              <w:ind w:left="284"/>
              <w:rPr>
                <w:sz w:val="14"/>
                <w:szCs w:val="14"/>
              </w:rPr>
            </w:pPr>
          </w:p>
        </w:tc>
        <w:tc>
          <w:tcPr>
            <w:tcW w:w="222" w:type="pct"/>
            <w:vMerge/>
            <w:tcBorders>
              <w:top w:val="single" w:sz="2" w:space="0" w:color="auto"/>
              <w:left w:val="single" w:sz="2" w:space="0" w:color="auto"/>
              <w:bottom w:val="single" w:sz="2" w:space="0" w:color="auto"/>
              <w:right w:val="single" w:sz="2" w:space="0" w:color="auto"/>
            </w:tcBorders>
          </w:tcPr>
          <w:p w14:paraId="7CA6B9F1" w14:textId="77777777" w:rsidR="002541BB" w:rsidRPr="00DA7C29" w:rsidRDefault="002541BB" w:rsidP="002541BB">
            <w:pPr>
              <w:widowControl w:val="0"/>
              <w:autoSpaceDE w:val="0"/>
              <w:autoSpaceDN w:val="0"/>
              <w:adjustRightInd w:val="0"/>
              <w:ind w:left="284"/>
              <w:rPr>
                <w:sz w:val="14"/>
                <w:szCs w:val="14"/>
              </w:rPr>
            </w:pPr>
          </w:p>
        </w:tc>
        <w:tc>
          <w:tcPr>
            <w:tcW w:w="205" w:type="pct"/>
            <w:vMerge/>
            <w:tcBorders>
              <w:top w:val="single" w:sz="2" w:space="0" w:color="auto"/>
              <w:left w:val="single" w:sz="2" w:space="0" w:color="auto"/>
              <w:bottom w:val="single" w:sz="2" w:space="0" w:color="auto"/>
              <w:right w:val="single" w:sz="2" w:space="0" w:color="auto"/>
            </w:tcBorders>
          </w:tcPr>
          <w:p w14:paraId="233841F9" w14:textId="77777777" w:rsidR="002541BB" w:rsidRPr="00DA7C29" w:rsidRDefault="002541BB" w:rsidP="002541BB">
            <w:pPr>
              <w:widowControl w:val="0"/>
              <w:autoSpaceDE w:val="0"/>
              <w:autoSpaceDN w:val="0"/>
              <w:adjustRightInd w:val="0"/>
              <w:ind w:left="284"/>
              <w:rPr>
                <w:sz w:val="14"/>
                <w:szCs w:val="14"/>
              </w:rPr>
            </w:pPr>
          </w:p>
        </w:tc>
        <w:tc>
          <w:tcPr>
            <w:tcW w:w="430" w:type="pct"/>
            <w:tcBorders>
              <w:top w:val="single" w:sz="2" w:space="0" w:color="auto"/>
              <w:left w:val="single" w:sz="2" w:space="0" w:color="auto"/>
              <w:bottom w:val="single" w:sz="2" w:space="0" w:color="auto"/>
              <w:right w:val="single" w:sz="2" w:space="0" w:color="auto"/>
            </w:tcBorders>
          </w:tcPr>
          <w:p w14:paraId="4047A4D4" w14:textId="77777777" w:rsidR="002541BB" w:rsidRPr="00DA7C29" w:rsidRDefault="002541BB" w:rsidP="002541BB">
            <w:pPr>
              <w:widowControl w:val="0"/>
              <w:autoSpaceDE w:val="0"/>
              <w:autoSpaceDN w:val="0"/>
              <w:adjustRightInd w:val="0"/>
              <w:ind w:left="284"/>
              <w:jc w:val="right"/>
              <w:rPr>
                <w:sz w:val="14"/>
                <w:szCs w:val="14"/>
              </w:rPr>
            </w:pPr>
            <w:r w:rsidRPr="00DA7C29">
              <w:rPr>
                <w:sz w:val="14"/>
                <w:szCs w:val="14"/>
              </w:rPr>
              <w:t xml:space="preserve">396.32 </w:t>
            </w:r>
          </w:p>
        </w:tc>
        <w:tc>
          <w:tcPr>
            <w:tcW w:w="480" w:type="pct"/>
            <w:tcBorders>
              <w:top w:val="single" w:sz="2" w:space="0" w:color="auto"/>
              <w:left w:val="single" w:sz="2" w:space="0" w:color="auto"/>
              <w:bottom w:val="single" w:sz="2" w:space="0" w:color="auto"/>
              <w:right w:val="single" w:sz="2" w:space="0" w:color="auto"/>
            </w:tcBorders>
          </w:tcPr>
          <w:p w14:paraId="178B3BC6" w14:textId="77777777" w:rsidR="002541BB" w:rsidRPr="00DA7C29" w:rsidRDefault="002541BB" w:rsidP="002541BB">
            <w:pPr>
              <w:widowControl w:val="0"/>
              <w:autoSpaceDE w:val="0"/>
              <w:autoSpaceDN w:val="0"/>
              <w:adjustRightInd w:val="0"/>
              <w:ind w:left="284"/>
              <w:jc w:val="right"/>
              <w:rPr>
                <w:sz w:val="14"/>
                <w:szCs w:val="14"/>
              </w:rPr>
            </w:pPr>
            <w:r w:rsidRPr="00DA7C29">
              <w:rPr>
                <w:sz w:val="14"/>
                <w:szCs w:val="14"/>
              </w:rPr>
              <w:t xml:space="preserve">1965.75 </w:t>
            </w:r>
          </w:p>
        </w:tc>
        <w:tc>
          <w:tcPr>
            <w:tcW w:w="527" w:type="pct"/>
            <w:tcBorders>
              <w:top w:val="single" w:sz="2" w:space="0" w:color="auto"/>
              <w:left w:val="single" w:sz="2" w:space="0" w:color="auto"/>
              <w:bottom w:val="single" w:sz="2" w:space="0" w:color="auto"/>
              <w:right w:val="single" w:sz="2" w:space="0" w:color="auto"/>
            </w:tcBorders>
          </w:tcPr>
          <w:p w14:paraId="5380DDD7" w14:textId="77777777" w:rsidR="002541BB" w:rsidRPr="00DA7C29" w:rsidRDefault="002541BB" w:rsidP="002541BB">
            <w:pPr>
              <w:widowControl w:val="0"/>
              <w:autoSpaceDE w:val="0"/>
              <w:autoSpaceDN w:val="0"/>
              <w:adjustRightInd w:val="0"/>
              <w:ind w:left="284"/>
              <w:jc w:val="right"/>
              <w:rPr>
                <w:sz w:val="14"/>
                <w:szCs w:val="14"/>
              </w:rPr>
            </w:pPr>
            <w:r w:rsidRPr="00DA7C29">
              <w:rPr>
                <w:sz w:val="14"/>
                <w:szCs w:val="14"/>
              </w:rPr>
              <w:t xml:space="preserve">17200.31 </w:t>
            </w:r>
          </w:p>
        </w:tc>
      </w:tr>
      <w:tr w:rsidR="002541BB" w:rsidRPr="00DA7C29" w14:paraId="21D65039" w14:textId="77777777" w:rsidTr="002541BB">
        <w:trPr>
          <w:trHeight w:val="436"/>
        </w:trPr>
        <w:tc>
          <w:tcPr>
            <w:tcW w:w="1358" w:type="pct"/>
            <w:vMerge/>
            <w:tcBorders>
              <w:top w:val="single" w:sz="2" w:space="0" w:color="auto"/>
              <w:left w:val="single" w:sz="2" w:space="0" w:color="auto"/>
              <w:bottom w:val="single" w:sz="2" w:space="0" w:color="auto"/>
              <w:right w:val="single" w:sz="2" w:space="0" w:color="auto"/>
            </w:tcBorders>
          </w:tcPr>
          <w:p w14:paraId="429A9A02" w14:textId="77777777" w:rsidR="002541BB" w:rsidRPr="00DA7C29" w:rsidRDefault="002541BB" w:rsidP="002541BB">
            <w:pPr>
              <w:widowControl w:val="0"/>
              <w:autoSpaceDE w:val="0"/>
              <w:autoSpaceDN w:val="0"/>
              <w:adjustRightInd w:val="0"/>
              <w:ind w:left="284"/>
              <w:rPr>
                <w:sz w:val="14"/>
                <w:szCs w:val="14"/>
              </w:rPr>
            </w:pPr>
          </w:p>
        </w:tc>
        <w:tc>
          <w:tcPr>
            <w:tcW w:w="3642" w:type="pct"/>
            <w:gridSpan w:val="7"/>
            <w:tcBorders>
              <w:top w:val="single" w:sz="2" w:space="0" w:color="auto"/>
              <w:left w:val="single" w:sz="2" w:space="0" w:color="auto"/>
              <w:bottom w:val="single" w:sz="2" w:space="0" w:color="auto"/>
              <w:right w:val="single" w:sz="2" w:space="0" w:color="auto"/>
            </w:tcBorders>
          </w:tcPr>
          <w:p w14:paraId="40130D67" w14:textId="1C376A3D" w:rsidR="002541BB" w:rsidRPr="00DA7C29" w:rsidRDefault="008640A0" w:rsidP="002541BB">
            <w:pPr>
              <w:widowControl w:val="0"/>
              <w:autoSpaceDE w:val="0"/>
              <w:autoSpaceDN w:val="0"/>
              <w:adjustRightInd w:val="0"/>
              <w:ind w:left="284"/>
              <w:jc w:val="center"/>
              <w:rPr>
                <w:b/>
                <w:bCs/>
                <w:sz w:val="14"/>
                <w:szCs w:val="14"/>
              </w:rPr>
            </w:pPr>
            <w:r w:rsidRPr="00DA7C29">
              <w:rPr>
                <w:b/>
                <w:bCs/>
                <w:sz w:val="14"/>
                <w:szCs w:val="14"/>
              </w:rPr>
              <w:t>Área</w:t>
            </w:r>
            <w:r w:rsidR="002541BB" w:rsidRPr="00DA7C29">
              <w:rPr>
                <w:b/>
                <w:bCs/>
                <w:sz w:val="14"/>
                <w:szCs w:val="14"/>
              </w:rPr>
              <w:t xml:space="preserve"> Total: 396.32 </w:t>
            </w:r>
          </w:p>
          <w:p w14:paraId="35F5F79E" w14:textId="77777777" w:rsidR="002541BB" w:rsidRPr="00DA7C29" w:rsidRDefault="002541BB" w:rsidP="002541BB">
            <w:pPr>
              <w:widowControl w:val="0"/>
              <w:autoSpaceDE w:val="0"/>
              <w:autoSpaceDN w:val="0"/>
              <w:adjustRightInd w:val="0"/>
              <w:ind w:left="284"/>
              <w:jc w:val="center"/>
              <w:rPr>
                <w:b/>
                <w:bCs/>
                <w:sz w:val="14"/>
                <w:szCs w:val="14"/>
              </w:rPr>
            </w:pPr>
            <w:r w:rsidRPr="00DA7C29">
              <w:rPr>
                <w:b/>
                <w:bCs/>
                <w:sz w:val="14"/>
                <w:szCs w:val="14"/>
              </w:rPr>
              <w:t xml:space="preserve"> Valor Total ($): 1965.75 </w:t>
            </w:r>
          </w:p>
          <w:p w14:paraId="38294203" w14:textId="77777777" w:rsidR="002541BB" w:rsidRPr="00DA7C29" w:rsidRDefault="002541BB" w:rsidP="002541BB">
            <w:pPr>
              <w:widowControl w:val="0"/>
              <w:autoSpaceDE w:val="0"/>
              <w:autoSpaceDN w:val="0"/>
              <w:adjustRightInd w:val="0"/>
              <w:ind w:left="284"/>
              <w:jc w:val="center"/>
              <w:rPr>
                <w:b/>
                <w:bCs/>
                <w:sz w:val="14"/>
                <w:szCs w:val="14"/>
              </w:rPr>
            </w:pPr>
            <w:r w:rsidRPr="00DA7C29">
              <w:rPr>
                <w:b/>
                <w:bCs/>
                <w:sz w:val="14"/>
                <w:szCs w:val="14"/>
              </w:rPr>
              <w:t xml:space="preserve"> Valor Total (¢): 17200.31 </w:t>
            </w:r>
          </w:p>
        </w:tc>
      </w:tr>
    </w:tbl>
    <w:p w14:paraId="151D3E30" w14:textId="77777777" w:rsidR="002541BB" w:rsidRPr="00DA7C29" w:rsidRDefault="002541BB" w:rsidP="008075A6">
      <w:pPr>
        <w:widowControl w:val="0"/>
        <w:autoSpaceDE w:val="0"/>
        <w:autoSpaceDN w:val="0"/>
        <w:adjustRightInd w:val="0"/>
        <w:rPr>
          <w:sz w:val="14"/>
          <w:szCs w:val="14"/>
        </w:rPr>
      </w:pPr>
    </w:p>
    <w:tbl>
      <w:tblPr>
        <w:tblStyle w:val="Tablaconcuadrcula"/>
        <w:tblW w:w="4932" w:type="pct"/>
        <w:tblCellMar>
          <w:left w:w="25" w:type="dxa"/>
          <w:right w:w="0" w:type="dxa"/>
        </w:tblCellMar>
        <w:tblLook w:val="0000" w:firstRow="0" w:lastRow="0" w:firstColumn="0" w:lastColumn="0" w:noHBand="0" w:noVBand="0"/>
      </w:tblPr>
      <w:tblGrid>
        <w:gridCol w:w="3456"/>
        <w:gridCol w:w="2394"/>
        <w:gridCol w:w="1659"/>
        <w:gridCol w:w="768"/>
        <w:gridCol w:w="839"/>
      </w:tblGrid>
      <w:tr w:rsidR="002541BB" w:rsidRPr="00DA7C29" w14:paraId="49637F09" w14:textId="77777777" w:rsidTr="002541BB">
        <w:trPr>
          <w:trHeight w:val="256"/>
        </w:trPr>
        <w:tc>
          <w:tcPr>
            <w:tcW w:w="1896" w:type="pct"/>
            <w:vMerge w:val="restart"/>
            <w:tcBorders>
              <w:top w:val="single" w:sz="2" w:space="0" w:color="auto"/>
              <w:left w:val="single" w:sz="2" w:space="0" w:color="auto"/>
              <w:bottom w:val="single" w:sz="2" w:space="0" w:color="auto"/>
              <w:right w:val="single" w:sz="2" w:space="0" w:color="auto"/>
            </w:tcBorders>
            <w:shd w:val="clear" w:color="auto" w:fill="DCDCDC"/>
          </w:tcPr>
          <w:p w14:paraId="1DE76765" w14:textId="77777777" w:rsidR="002541BB" w:rsidRPr="00DA7C29" w:rsidRDefault="002541BB" w:rsidP="002541BB">
            <w:pPr>
              <w:widowControl w:val="0"/>
              <w:autoSpaceDE w:val="0"/>
              <w:autoSpaceDN w:val="0"/>
              <w:adjustRightInd w:val="0"/>
              <w:ind w:left="284"/>
              <w:jc w:val="center"/>
              <w:rPr>
                <w:b/>
                <w:bCs/>
                <w:sz w:val="14"/>
                <w:szCs w:val="14"/>
              </w:rPr>
            </w:pPr>
            <w:r w:rsidRPr="00DA7C29">
              <w:rPr>
                <w:b/>
                <w:bCs/>
                <w:sz w:val="14"/>
                <w:szCs w:val="14"/>
              </w:rPr>
              <w:t xml:space="preserve">TOTAL SOLARES  </w:t>
            </w:r>
          </w:p>
        </w:tc>
        <w:tc>
          <w:tcPr>
            <w:tcW w:w="1313" w:type="pct"/>
            <w:tcBorders>
              <w:top w:val="single" w:sz="2" w:space="0" w:color="auto"/>
              <w:left w:val="single" w:sz="2" w:space="0" w:color="auto"/>
              <w:bottom w:val="single" w:sz="2" w:space="0" w:color="auto"/>
              <w:right w:val="single" w:sz="2" w:space="0" w:color="auto"/>
            </w:tcBorders>
            <w:shd w:val="clear" w:color="auto" w:fill="DCDCDC"/>
          </w:tcPr>
          <w:p w14:paraId="51764AC2" w14:textId="77777777" w:rsidR="002541BB" w:rsidRPr="00DA7C29" w:rsidRDefault="002541BB" w:rsidP="002541BB">
            <w:pPr>
              <w:widowControl w:val="0"/>
              <w:autoSpaceDE w:val="0"/>
              <w:autoSpaceDN w:val="0"/>
              <w:adjustRightInd w:val="0"/>
              <w:ind w:left="284"/>
              <w:jc w:val="center"/>
              <w:rPr>
                <w:b/>
                <w:bCs/>
                <w:sz w:val="14"/>
                <w:szCs w:val="14"/>
              </w:rPr>
            </w:pPr>
            <w:r w:rsidRPr="00DA7C29">
              <w:rPr>
                <w:b/>
                <w:bCs/>
                <w:sz w:val="14"/>
                <w:szCs w:val="14"/>
              </w:rPr>
              <w:t xml:space="preserve">1  </w:t>
            </w:r>
          </w:p>
        </w:tc>
        <w:tc>
          <w:tcPr>
            <w:tcW w:w="910" w:type="pct"/>
            <w:tcBorders>
              <w:top w:val="single" w:sz="2" w:space="0" w:color="auto"/>
              <w:left w:val="single" w:sz="2" w:space="0" w:color="auto"/>
              <w:bottom w:val="single" w:sz="2" w:space="0" w:color="auto"/>
              <w:right w:val="single" w:sz="2" w:space="0" w:color="auto"/>
            </w:tcBorders>
            <w:shd w:val="clear" w:color="auto" w:fill="DCDCDC"/>
          </w:tcPr>
          <w:p w14:paraId="421ECFBD" w14:textId="77777777" w:rsidR="002541BB" w:rsidRPr="00DA7C29" w:rsidRDefault="002541BB" w:rsidP="002541BB">
            <w:pPr>
              <w:widowControl w:val="0"/>
              <w:autoSpaceDE w:val="0"/>
              <w:autoSpaceDN w:val="0"/>
              <w:adjustRightInd w:val="0"/>
              <w:ind w:left="284"/>
              <w:jc w:val="right"/>
              <w:rPr>
                <w:b/>
                <w:bCs/>
                <w:sz w:val="14"/>
                <w:szCs w:val="14"/>
              </w:rPr>
            </w:pPr>
            <w:r w:rsidRPr="00DA7C29">
              <w:rPr>
                <w:b/>
                <w:bCs/>
                <w:sz w:val="14"/>
                <w:szCs w:val="14"/>
              </w:rPr>
              <w:t xml:space="preserve">396.32 </w:t>
            </w:r>
          </w:p>
        </w:tc>
        <w:tc>
          <w:tcPr>
            <w:tcW w:w="421" w:type="pct"/>
            <w:tcBorders>
              <w:top w:val="single" w:sz="2" w:space="0" w:color="auto"/>
              <w:left w:val="single" w:sz="2" w:space="0" w:color="auto"/>
              <w:bottom w:val="single" w:sz="2" w:space="0" w:color="auto"/>
              <w:right w:val="single" w:sz="2" w:space="0" w:color="auto"/>
            </w:tcBorders>
            <w:shd w:val="clear" w:color="auto" w:fill="DCDCDC"/>
          </w:tcPr>
          <w:p w14:paraId="331468A4" w14:textId="77777777" w:rsidR="002541BB" w:rsidRPr="00DA7C29" w:rsidRDefault="002541BB" w:rsidP="002541BB">
            <w:pPr>
              <w:widowControl w:val="0"/>
              <w:autoSpaceDE w:val="0"/>
              <w:autoSpaceDN w:val="0"/>
              <w:adjustRightInd w:val="0"/>
              <w:ind w:left="284"/>
              <w:jc w:val="right"/>
              <w:rPr>
                <w:b/>
                <w:bCs/>
                <w:sz w:val="14"/>
                <w:szCs w:val="14"/>
              </w:rPr>
            </w:pPr>
            <w:r w:rsidRPr="00DA7C29">
              <w:rPr>
                <w:b/>
                <w:bCs/>
                <w:sz w:val="14"/>
                <w:szCs w:val="14"/>
              </w:rPr>
              <w:t xml:space="preserve">1965.75 </w:t>
            </w:r>
          </w:p>
        </w:tc>
        <w:tc>
          <w:tcPr>
            <w:tcW w:w="460" w:type="pct"/>
            <w:tcBorders>
              <w:top w:val="single" w:sz="2" w:space="0" w:color="auto"/>
              <w:left w:val="single" w:sz="2" w:space="0" w:color="auto"/>
              <w:bottom w:val="single" w:sz="2" w:space="0" w:color="auto"/>
              <w:right w:val="single" w:sz="2" w:space="0" w:color="auto"/>
            </w:tcBorders>
            <w:shd w:val="clear" w:color="auto" w:fill="DCDCDC"/>
          </w:tcPr>
          <w:p w14:paraId="30FF3365" w14:textId="77777777" w:rsidR="002541BB" w:rsidRPr="00DA7C29" w:rsidRDefault="002541BB" w:rsidP="002541BB">
            <w:pPr>
              <w:widowControl w:val="0"/>
              <w:autoSpaceDE w:val="0"/>
              <w:autoSpaceDN w:val="0"/>
              <w:adjustRightInd w:val="0"/>
              <w:ind w:left="284"/>
              <w:jc w:val="right"/>
              <w:rPr>
                <w:b/>
                <w:bCs/>
                <w:sz w:val="14"/>
                <w:szCs w:val="14"/>
              </w:rPr>
            </w:pPr>
            <w:r w:rsidRPr="00DA7C29">
              <w:rPr>
                <w:b/>
                <w:bCs/>
                <w:sz w:val="14"/>
                <w:szCs w:val="14"/>
              </w:rPr>
              <w:t xml:space="preserve">17200.31 </w:t>
            </w:r>
          </w:p>
        </w:tc>
      </w:tr>
      <w:tr w:rsidR="002541BB" w:rsidRPr="00DA7C29" w14:paraId="0E34576A" w14:textId="77777777" w:rsidTr="002541BB">
        <w:trPr>
          <w:trHeight w:val="230"/>
        </w:trPr>
        <w:tc>
          <w:tcPr>
            <w:tcW w:w="1896" w:type="pct"/>
            <w:tcBorders>
              <w:top w:val="single" w:sz="2" w:space="0" w:color="auto"/>
              <w:left w:val="single" w:sz="2" w:space="0" w:color="auto"/>
              <w:bottom w:val="single" w:sz="2" w:space="0" w:color="auto"/>
              <w:right w:val="single" w:sz="2" w:space="0" w:color="auto"/>
            </w:tcBorders>
            <w:shd w:val="clear" w:color="auto" w:fill="DCDCDC"/>
          </w:tcPr>
          <w:p w14:paraId="090D51D7" w14:textId="77777777" w:rsidR="002541BB" w:rsidRPr="00DA7C29" w:rsidRDefault="002541BB" w:rsidP="002541BB">
            <w:pPr>
              <w:widowControl w:val="0"/>
              <w:autoSpaceDE w:val="0"/>
              <w:autoSpaceDN w:val="0"/>
              <w:adjustRightInd w:val="0"/>
              <w:ind w:left="284"/>
              <w:jc w:val="center"/>
              <w:rPr>
                <w:b/>
                <w:bCs/>
                <w:sz w:val="14"/>
                <w:szCs w:val="14"/>
              </w:rPr>
            </w:pPr>
            <w:r w:rsidRPr="00DA7C29">
              <w:rPr>
                <w:b/>
                <w:bCs/>
                <w:sz w:val="14"/>
                <w:szCs w:val="14"/>
              </w:rPr>
              <w:t xml:space="preserve">TOTAL LOTES  </w:t>
            </w:r>
          </w:p>
        </w:tc>
        <w:tc>
          <w:tcPr>
            <w:tcW w:w="1313" w:type="pct"/>
            <w:tcBorders>
              <w:top w:val="single" w:sz="2" w:space="0" w:color="auto"/>
              <w:left w:val="single" w:sz="2" w:space="0" w:color="auto"/>
              <w:bottom w:val="single" w:sz="2" w:space="0" w:color="auto"/>
              <w:right w:val="single" w:sz="2" w:space="0" w:color="auto"/>
            </w:tcBorders>
            <w:shd w:val="clear" w:color="auto" w:fill="DCDCDC"/>
          </w:tcPr>
          <w:p w14:paraId="5F096937" w14:textId="77777777" w:rsidR="002541BB" w:rsidRPr="00DA7C29" w:rsidRDefault="002541BB" w:rsidP="002541BB">
            <w:pPr>
              <w:widowControl w:val="0"/>
              <w:autoSpaceDE w:val="0"/>
              <w:autoSpaceDN w:val="0"/>
              <w:adjustRightInd w:val="0"/>
              <w:ind w:left="284"/>
              <w:jc w:val="center"/>
              <w:rPr>
                <w:b/>
                <w:bCs/>
                <w:sz w:val="14"/>
                <w:szCs w:val="14"/>
              </w:rPr>
            </w:pPr>
            <w:r w:rsidRPr="00DA7C29">
              <w:rPr>
                <w:b/>
                <w:bCs/>
                <w:sz w:val="14"/>
                <w:szCs w:val="14"/>
              </w:rPr>
              <w:t xml:space="preserve">0 </w:t>
            </w:r>
          </w:p>
        </w:tc>
        <w:tc>
          <w:tcPr>
            <w:tcW w:w="910" w:type="pct"/>
            <w:tcBorders>
              <w:top w:val="single" w:sz="2" w:space="0" w:color="auto"/>
              <w:left w:val="single" w:sz="2" w:space="0" w:color="auto"/>
              <w:bottom w:val="single" w:sz="2" w:space="0" w:color="auto"/>
              <w:right w:val="single" w:sz="2" w:space="0" w:color="auto"/>
            </w:tcBorders>
            <w:shd w:val="clear" w:color="auto" w:fill="DCDCDC"/>
          </w:tcPr>
          <w:p w14:paraId="07164118" w14:textId="77777777" w:rsidR="002541BB" w:rsidRPr="00DA7C29" w:rsidRDefault="002541BB" w:rsidP="002541BB">
            <w:pPr>
              <w:widowControl w:val="0"/>
              <w:autoSpaceDE w:val="0"/>
              <w:autoSpaceDN w:val="0"/>
              <w:adjustRightInd w:val="0"/>
              <w:ind w:left="284"/>
              <w:jc w:val="right"/>
              <w:rPr>
                <w:b/>
                <w:bCs/>
                <w:sz w:val="14"/>
                <w:szCs w:val="14"/>
              </w:rPr>
            </w:pPr>
            <w:r w:rsidRPr="00DA7C29">
              <w:rPr>
                <w:b/>
                <w:bCs/>
                <w:sz w:val="14"/>
                <w:szCs w:val="14"/>
              </w:rPr>
              <w:t xml:space="preserve">0 </w:t>
            </w:r>
          </w:p>
        </w:tc>
        <w:tc>
          <w:tcPr>
            <w:tcW w:w="421" w:type="pct"/>
            <w:tcBorders>
              <w:top w:val="single" w:sz="2" w:space="0" w:color="auto"/>
              <w:left w:val="single" w:sz="2" w:space="0" w:color="auto"/>
              <w:bottom w:val="single" w:sz="2" w:space="0" w:color="auto"/>
              <w:right w:val="single" w:sz="2" w:space="0" w:color="auto"/>
            </w:tcBorders>
            <w:shd w:val="clear" w:color="auto" w:fill="DCDCDC"/>
          </w:tcPr>
          <w:p w14:paraId="7BCBEE96" w14:textId="77777777" w:rsidR="002541BB" w:rsidRPr="00DA7C29" w:rsidRDefault="002541BB" w:rsidP="002541BB">
            <w:pPr>
              <w:widowControl w:val="0"/>
              <w:autoSpaceDE w:val="0"/>
              <w:autoSpaceDN w:val="0"/>
              <w:adjustRightInd w:val="0"/>
              <w:ind w:left="284"/>
              <w:jc w:val="right"/>
              <w:rPr>
                <w:b/>
                <w:bCs/>
                <w:sz w:val="14"/>
                <w:szCs w:val="14"/>
              </w:rPr>
            </w:pPr>
            <w:r w:rsidRPr="00DA7C29">
              <w:rPr>
                <w:b/>
                <w:bCs/>
                <w:sz w:val="14"/>
                <w:szCs w:val="14"/>
              </w:rPr>
              <w:t xml:space="preserve">0 </w:t>
            </w:r>
          </w:p>
        </w:tc>
        <w:tc>
          <w:tcPr>
            <w:tcW w:w="460" w:type="pct"/>
            <w:tcBorders>
              <w:top w:val="single" w:sz="2" w:space="0" w:color="auto"/>
              <w:left w:val="single" w:sz="2" w:space="0" w:color="auto"/>
              <w:bottom w:val="single" w:sz="2" w:space="0" w:color="auto"/>
              <w:right w:val="single" w:sz="2" w:space="0" w:color="auto"/>
            </w:tcBorders>
            <w:shd w:val="clear" w:color="auto" w:fill="DCDCDC"/>
          </w:tcPr>
          <w:p w14:paraId="598CEB86" w14:textId="77777777" w:rsidR="002541BB" w:rsidRPr="00DA7C29" w:rsidRDefault="002541BB" w:rsidP="002541BB">
            <w:pPr>
              <w:widowControl w:val="0"/>
              <w:autoSpaceDE w:val="0"/>
              <w:autoSpaceDN w:val="0"/>
              <w:adjustRightInd w:val="0"/>
              <w:ind w:left="284"/>
              <w:jc w:val="right"/>
              <w:rPr>
                <w:b/>
                <w:bCs/>
                <w:sz w:val="14"/>
                <w:szCs w:val="14"/>
              </w:rPr>
            </w:pPr>
            <w:r w:rsidRPr="00DA7C29">
              <w:rPr>
                <w:b/>
                <w:bCs/>
                <w:sz w:val="14"/>
                <w:szCs w:val="14"/>
              </w:rPr>
              <w:t xml:space="preserve">0 </w:t>
            </w:r>
          </w:p>
        </w:tc>
      </w:tr>
    </w:tbl>
    <w:p w14:paraId="3EF83872" w14:textId="3E1E9EF1" w:rsidR="00D9079D" w:rsidRPr="008075A6" w:rsidRDefault="002541BB" w:rsidP="008075A6">
      <w:pPr>
        <w:tabs>
          <w:tab w:val="left" w:pos="1620"/>
        </w:tabs>
        <w:spacing w:line="360" w:lineRule="auto"/>
        <w:ind w:right="49"/>
        <w:jc w:val="both"/>
        <w:rPr>
          <w:rFonts w:ascii="Museo Sans 300" w:hAnsi="Museo Sans 300"/>
          <w:sz w:val="20"/>
          <w:szCs w:val="20"/>
          <w:lang w:val="es-ES"/>
        </w:rPr>
      </w:pPr>
      <w:r>
        <w:rPr>
          <w:rFonts w:ascii="Museo Sans 300" w:hAnsi="Museo Sans 300"/>
          <w:sz w:val="20"/>
          <w:szCs w:val="20"/>
          <w:lang w:val="es-ES"/>
        </w:rPr>
        <w:tab/>
      </w:r>
    </w:p>
    <w:p w14:paraId="65AA34DD" w14:textId="5F4B5A73" w:rsidR="002541BB" w:rsidRPr="002541BB" w:rsidRDefault="002541BB" w:rsidP="00D9079D">
      <w:pPr>
        <w:pStyle w:val="Textocomentario"/>
        <w:spacing w:after="0"/>
        <w:jc w:val="both"/>
      </w:pPr>
      <w:r w:rsidRPr="002541BB">
        <w:rPr>
          <w:rFonts w:ascii="Museo Sans 300" w:eastAsia="Times New Roman" w:hAnsi="Museo Sans 300"/>
          <w:b/>
          <w:color w:val="000000" w:themeColor="text1"/>
          <w:sz w:val="24"/>
          <w:szCs w:val="24"/>
          <w:u w:val="single"/>
          <w:lang w:eastAsia="es-ES"/>
        </w:rPr>
        <w:t>SEGUNDO:</w:t>
      </w:r>
      <w:r>
        <w:rPr>
          <w:rFonts w:ascii="Museo Sans 300" w:eastAsia="Times New Roman" w:hAnsi="Museo Sans 300"/>
          <w:color w:val="000000" w:themeColor="text1"/>
          <w:sz w:val="24"/>
          <w:szCs w:val="24"/>
          <w:lang w:eastAsia="es-ES"/>
        </w:rPr>
        <w:t xml:space="preserve"> </w:t>
      </w:r>
      <w:r w:rsidRPr="00BC791E">
        <w:rPr>
          <w:rFonts w:ascii="Museo Sans 300" w:hAnsi="Museo Sans 300"/>
          <w:sz w:val="24"/>
          <w:szCs w:val="24"/>
        </w:rPr>
        <w:t xml:space="preserve">Comisionar al Departamento de Créditos de este Instituto, para que </w:t>
      </w:r>
      <w:r>
        <w:rPr>
          <w:rFonts w:ascii="Museo Sans 300" w:hAnsi="Museo Sans 300"/>
          <w:sz w:val="24"/>
          <w:szCs w:val="24"/>
        </w:rPr>
        <w:t xml:space="preserve">realice los cambios correspondientes en la Base de Datos. </w:t>
      </w:r>
      <w:r w:rsidRPr="002541BB">
        <w:rPr>
          <w:rFonts w:ascii="Museo Sans 300" w:hAnsi="Museo Sans 300"/>
          <w:b/>
          <w:color w:val="000000" w:themeColor="text1"/>
          <w:sz w:val="24"/>
          <w:szCs w:val="24"/>
          <w:u w:val="single"/>
        </w:rPr>
        <w:t>TERCERO:</w:t>
      </w:r>
      <w:r w:rsidRPr="00F409EB">
        <w:rPr>
          <w:rFonts w:ascii="Museo Sans 300" w:hAnsi="Museo Sans 300"/>
          <w:b/>
          <w:color w:val="000000" w:themeColor="text1"/>
          <w:sz w:val="24"/>
          <w:szCs w:val="24"/>
        </w:rPr>
        <w:t xml:space="preserve"> </w:t>
      </w:r>
      <w:r w:rsidRPr="00F409EB">
        <w:rPr>
          <w:rFonts w:ascii="Museo Sans 300" w:hAnsi="Museo Sans 300"/>
          <w:color w:val="000000" w:themeColor="text1"/>
          <w:sz w:val="24"/>
          <w:szCs w:val="24"/>
        </w:rPr>
        <w:t xml:space="preserve">Instruir a la Gerencia de Desarrollo Rural para que, a través de la Sección de Cobros, realice las gestiones correspondientes para el cobro en concepto de gastos administrativos y </w:t>
      </w:r>
      <w:r w:rsidRPr="00F409EB">
        <w:rPr>
          <w:rFonts w:ascii="Museo Sans 300" w:hAnsi="Museo Sans 300"/>
          <w:color w:val="000000" w:themeColor="text1"/>
          <w:sz w:val="24"/>
          <w:szCs w:val="24"/>
        </w:rPr>
        <w:lastRenderedPageBreak/>
        <w:t>de escrituración.</w:t>
      </w:r>
      <w:r>
        <w:rPr>
          <w:rFonts w:ascii="Museo Sans 300" w:hAnsi="Museo Sans 300"/>
          <w:b/>
          <w:color w:val="000000" w:themeColor="text1"/>
          <w:sz w:val="24"/>
          <w:szCs w:val="24"/>
        </w:rPr>
        <w:t xml:space="preserve"> </w:t>
      </w:r>
      <w:r w:rsidRPr="002541BB">
        <w:rPr>
          <w:rFonts w:ascii="Museo Sans 300" w:hAnsi="Museo Sans 300"/>
          <w:b/>
          <w:color w:val="000000" w:themeColor="text1"/>
          <w:sz w:val="24"/>
          <w:szCs w:val="24"/>
          <w:u w:val="single"/>
        </w:rPr>
        <w:t>CUARTO</w:t>
      </w:r>
      <w:r w:rsidRPr="002541BB">
        <w:rPr>
          <w:rFonts w:ascii="Museo Sans 300" w:hAnsi="Museo Sans 300"/>
          <w:color w:val="000000" w:themeColor="text1"/>
          <w:sz w:val="24"/>
          <w:szCs w:val="24"/>
          <w:u w:val="single"/>
        </w:rPr>
        <w:t>:</w:t>
      </w:r>
      <w:r w:rsidRPr="00F409EB">
        <w:rPr>
          <w:rFonts w:ascii="Museo Sans 300" w:hAnsi="Museo Sans 300"/>
          <w:color w:val="000000" w:themeColor="text1"/>
          <w:sz w:val="24"/>
          <w:szCs w:val="24"/>
        </w:rPr>
        <w:t xml:space="preserve"> Autorizar</w:t>
      </w:r>
      <w:r>
        <w:rPr>
          <w:rFonts w:ascii="Museo Sans 300" w:hAnsi="Museo Sans 300"/>
          <w:color w:val="000000" w:themeColor="text1"/>
          <w:sz w:val="24"/>
          <w:szCs w:val="24"/>
        </w:rPr>
        <w:t xml:space="preserve"> a la Gerencia Legal para que a través del Departamento de Escrituración elabore la respectiva escritura y del Departamento de Registro para que realice los trámites de inscripción de la misma.</w:t>
      </w:r>
      <w:r>
        <w:rPr>
          <w:rFonts w:ascii="Museo Sans 300" w:hAnsi="Museo Sans 300"/>
          <w:b/>
          <w:color w:val="000000" w:themeColor="text1"/>
          <w:sz w:val="24"/>
          <w:szCs w:val="24"/>
        </w:rPr>
        <w:t xml:space="preserve"> </w:t>
      </w:r>
      <w:r w:rsidRPr="002541BB">
        <w:rPr>
          <w:rFonts w:ascii="Museo Sans 300" w:hAnsi="Museo Sans 300"/>
          <w:b/>
          <w:color w:val="000000" w:themeColor="text1"/>
          <w:sz w:val="24"/>
          <w:szCs w:val="24"/>
          <w:u w:val="single"/>
        </w:rPr>
        <w:t>QUINTO</w:t>
      </w:r>
      <w:r w:rsidRPr="002541BB">
        <w:rPr>
          <w:rFonts w:ascii="Museo Sans 300" w:hAnsi="Museo Sans 300"/>
          <w:color w:val="000000" w:themeColor="text1"/>
          <w:sz w:val="24"/>
          <w:szCs w:val="24"/>
          <w:u w:val="single"/>
        </w:rPr>
        <w:t>:</w:t>
      </w:r>
      <w:r>
        <w:rPr>
          <w:rFonts w:ascii="Museo Sans 300" w:hAnsi="Museo Sans 300"/>
          <w:color w:val="000000" w:themeColor="text1"/>
          <w:sz w:val="24"/>
          <w:szCs w:val="24"/>
        </w:rPr>
        <w:t xml:space="preserve"> Facultar al Señor Presidente para que por sí o por medio de Apoderado Especial, comparezca al otorgamiento de la correspondiente escritura. Este Acuerdo, queda aprobado y ratificado</w:t>
      </w:r>
      <w:r>
        <w:rPr>
          <w:rFonts w:ascii="Museo Sans 300" w:eastAsia="Times New Roman" w:hAnsi="Museo Sans 300"/>
          <w:sz w:val="24"/>
          <w:szCs w:val="24"/>
          <w:lang w:eastAsia="es-ES"/>
        </w:rPr>
        <w:t xml:space="preserve">. </w:t>
      </w:r>
      <w:r w:rsidRPr="002541BB">
        <w:rPr>
          <w:rFonts w:ascii="Museo Sans 300" w:hAnsi="Museo Sans 300"/>
          <w:color w:val="000000" w:themeColor="text1"/>
          <w:sz w:val="24"/>
          <w:szCs w:val="24"/>
          <w:lang w:eastAsia="es-ES"/>
        </w:rPr>
        <w:t>NOTIFÍQUESE.”””””</w:t>
      </w:r>
    </w:p>
    <w:p w14:paraId="7BCBC37E" w14:textId="77777777" w:rsidR="001129F2" w:rsidRDefault="001129F2" w:rsidP="008075A6">
      <w:pPr>
        <w:tabs>
          <w:tab w:val="left" w:pos="1440"/>
        </w:tabs>
        <w:rPr>
          <w:rFonts w:ascii="Bembo Std" w:hAnsi="Bembo Std"/>
        </w:rPr>
      </w:pPr>
    </w:p>
    <w:p w14:paraId="2D969557" w14:textId="77777777" w:rsidR="00C63AF5" w:rsidRDefault="00C63AF5" w:rsidP="004414FA">
      <w:pPr>
        <w:tabs>
          <w:tab w:val="left" w:pos="1440"/>
        </w:tabs>
        <w:ind w:left="1440" w:hanging="1440"/>
        <w:jc w:val="center"/>
        <w:rPr>
          <w:rFonts w:ascii="Bembo Std" w:hAnsi="Bembo Std"/>
        </w:rPr>
      </w:pPr>
    </w:p>
    <w:p w14:paraId="3A23D2D7" w14:textId="00D0D70A" w:rsidR="00D9079D" w:rsidRPr="00610DA2" w:rsidRDefault="008075A6" w:rsidP="00610DA2">
      <w:pPr>
        <w:jc w:val="both"/>
        <w:rPr>
          <w:rFonts w:ascii="Museo Sans 300" w:hAnsi="Museo Sans 300"/>
        </w:rPr>
      </w:pPr>
      <w:r w:rsidRPr="00610DA2">
        <w:rPr>
          <w:rFonts w:ascii="Museo Sans 300" w:hAnsi="Museo Sans 300"/>
        </w:rPr>
        <w:t xml:space="preserve"> </w:t>
      </w:r>
      <w:r w:rsidR="00C63AF5" w:rsidRPr="00610DA2">
        <w:rPr>
          <w:rFonts w:ascii="Museo Sans 300" w:hAnsi="Museo Sans 300"/>
        </w:rPr>
        <w:t xml:space="preserve">“””””VII) El señor Presidente somete a consideración de Junta Directiva, dictamen técnico 94, referente a la </w:t>
      </w:r>
      <w:r w:rsidR="00D9079D" w:rsidRPr="00610DA2">
        <w:rPr>
          <w:rFonts w:ascii="Museo Sans 300" w:hAnsi="Museo Sans 300"/>
        </w:rPr>
        <w:t xml:space="preserve">modificación de los siguientes </w:t>
      </w:r>
      <w:r w:rsidR="00D9079D" w:rsidRPr="00610DA2">
        <w:rPr>
          <w:rFonts w:ascii="Museo Sans 300" w:hAnsi="Museo Sans 300"/>
          <w:b/>
        </w:rPr>
        <w:t>Puntos de Acta: IX de Sesión Ordinaria 32-97, fecha 11 de septiembre de 1997, y XXIV de Sesión Ordinaria 10-98, fecha 12 de marzo de 1998</w:t>
      </w:r>
      <w:r w:rsidR="00D9079D" w:rsidRPr="00610DA2">
        <w:rPr>
          <w:rFonts w:ascii="Museo Sans 300" w:hAnsi="Museo Sans 300"/>
        </w:rPr>
        <w:t xml:space="preserve">, </w:t>
      </w:r>
      <w:r w:rsidR="00D9079D" w:rsidRPr="00610DA2">
        <w:rPr>
          <w:rFonts w:ascii="Museo Sans 300" w:hAnsi="Museo Sans 300"/>
          <w:lang w:eastAsia="es-ES"/>
        </w:rPr>
        <w:t>mediante los cuales se aprobó nómina de beneficiarios</w:t>
      </w:r>
      <w:r w:rsidR="00D9079D" w:rsidRPr="00610DA2">
        <w:rPr>
          <w:rFonts w:ascii="Museo Sans 300" w:hAnsi="Museo Sans 300"/>
        </w:rPr>
        <w:t>, en el Proyecto de Asentamiento Comunitario en la</w:t>
      </w:r>
      <w:r w:rsidR="00D9079D" w:rsidRPr="00610DA2">
        <w:rPr>
          <w:rFonts w:ascii="Museo Sans 300" w:eastAsia="Calibri" w:hAnsi="Museo Sans 300" w:cs="Arial"/>
        </w:rPr>
        <w:t xml:space="preserve"> </w:t>
      </w:r>
      <w:r w:rsidR="00D9079D" w:rsidRPr="00610DA2">
        <w:rPr>
          <w:rFonts w:ascii="Museo Sans 300" w:hAnsi="Museo Sans 300"/>
          <w:b/>
        </w:rPr>
        <w:t xml:space="preserve">HACIENDA SANTA CLARA II, </w:t>
      </w:r>
      <w:r w:rsidR="00D9079D" w:rsidRPr="00610DA2">
        <w:rPr>
          <w:rFonts w:ascii="Museo Sans 300" w:hAnsi="Museo Sans 300"/>
        </w:rPr>
        <w:t>hoy identificado</w:t>
      </w:r>
      <w:r w:rsidR="00D9079D" w:rsidRPr="00610DA2">
        <w:rPr>
          <w:rFonts w:ascii="Museo Sans 300" w:hAnsi="Museo Sans 300"/>
          <w:b/>
        </w:rPr>
        <w:t xml:space="preserve"> </w:t>
      </w:r>
      <w:r w:rsidR="00D9079D" w:rsidRPr="00610DA2">
        <w:rPr>
          <w:rFonts w:ascii="Museo Sans 300" w:hAnsi="Museo Sans 300"/>
        </w:rPr>
        <w:t xml:space="preserve">como </w:t>
      </w:r>
      <w:r w:rsidR="00D9079D" w:rsidRPr="00610DA2">
        <w:rPr>
          <w:rFonts w:ascii="Museo Sans 300" w:hAnsi="Museo Sans 300"/>
          <w:b/>
        </w:rPr>
        <w:t xml:space="preserve">SECTOR EL CASCO PORCIÓN 1 y SECTOR EL CASCO PORCION 2, </w:t>
      </w:r>
      <w:r w:rsidR="00D9079D" w:rsidRPr="00610DA2">
        <w:rPr>
          <w:rFonts w:ascii="Museo Sans 300" w:hAnsi="Museo Sans 300"/>
        </w:rPr>
        <w:t xml:space="preserve">desarrollados en </w:t>
      </w:r>
      <w:r w:rsidR="00D9079D" w:rsidRPr="00610DA2">
        <w:rPr>
          <w:rFonts w:ascii="Museo Sans 300" w:hAnsi="Museo Sans 300"/>
          <w:b/>
        </w:rPr>
        <w:t>HACIENDA SANTA CLARA,</w:t>
      </w:r>
      <w:r w:rsidR="00D9079D" w:rsidRPr="00610DA2">
        <w:rPr>
          <w:rFonts w:ascii="Museo Sans 300" w:hAnsi="Museo Sans 300"/>
        </w:rPr>
        <w:t xml:space="preserve"> situada en jurisdicción de San Luis Talpa, departamento de La Paz; </w:t>
      </w:r>
      <w:r w:rsidR="00D9079D" w:rsidRPr="00610DA2">
        <w:rPr>
          <w:rFonts w:ascii="Museo Sans 300" w:hAnsi="Museo Sans 300"/>
          <w:b/>
        </w:rPr>
        <w:t>código de SIIE 081318, SSE 1937; entrega 33,</w:t>
      </w:r>
      <w:r w:rsidR="00D9079D" w:rsidRPr="00610DA2">
        <w:rPr>
          <w:rFonts w:ascii="Museo Sans 300" w:hAnsi="Museo Sans 300"/>
        </w:rPr>
        <w:t xml:space="preserve"> en el cual el Departamento de al respecto se hacen las siguientes consideraciones:</w:t>
      </w:r>
    </w:p>
    <w:p w14:paraId="0B5C664A" w14:textId="77777777" w:rsidR="00D9079D" w:rsidRPr="00610DA2" w:rsidRDefault="00D9079D" w:rsidP="00610DA2">
      <w:pPr>
        <w:jc w:val="both"/>
        <w:rPr>
          <w:rFonts w:ascii="Museo Sans 300" w:hAnsi="Museo Sans 300"/>
        </w:rPr>
      </w:pPr>
    </w:p>
    <w:p w14:paraId="72CCD2BC" w14:textId="77777777" w:rsidR="00D9079D" w:rsidRPr="00610DA2" w:rsidRDefault="00D9079D" w:rsidP="00610DA2">
      <w:pPr>
        <w:pStyle w:val="Prrafodelista"/>
        <w:numPr>
          <w:ilvl w:val="0"/>
          <w:numId w:val="5"/>
        </w:numPr>
        <w:spacing w:after="0" w:line="240" w:lineRule="auto"/>
        <w:ind w:left="1134" w:hanging="708"/>
        <w:contextualSpacing w:val="0"/>
        <w:jc w:val="both"/>
        <w:rPr>
          <w:rFonts w:ascii="Museo Sans 300" w:eastAsiaTheme="minorHAnsi" w:hAnsi="Museo Sans 300" w:cstheme="minorBidi"/>
          <w:sz w:val="24"/>
          <w:szCs w:val="24"/>
          <w:lang w:val="es-SV"/>
        </w:rPr>
      </w:pPr>
      <w:r w:rsidRPr="00610DA2">
        <w:rPr>
          <w:rFonts w:ascii="Museo Sans 300" w:eastAsiaTheme="minorHAnsi" w:hAnsi="Museo Sans 300" w:cstheme="minorBidi"/>
          <w:sz w:val="24"/>
          <w:szCs w:val="24"/>
          <w:lang w:val="es-SV"/>
        </w:rPr>
        <w:t xml:space="preserve">La Hacienda Santa Clara fue adquirida mediante expropiación realizada a la Sociedad EMPRESAS AGRUPADAS SOLHERNAN, S.A. con un área de 3,478 </w:t>
      </w:r>
      <w:proofErr w:type="spellStart"/>
      <w:r w:rsidRPr="00610DA2">
        <w:rPr>
          <w:rFonts w:ascii="Museo Sans 300" w:eastAsiaTheme="minorHAnsi" w:hAnsi="Museo Sans 300" w:cstheme="minorBidi"/>
          <w:sz w:val="24"/>
          <w:szCs w:val="24"/>
          <w:lang w:val="es-SV"/>
        </w:rPr>
        <w:t>Hás</w:t>
      </w:r>
      <w:proofErr w:type="spellEnd"/>
      <w:r w:rsidRPr="00610DA2">
        <w:rPr>
          <w:rFonts w:ascii="Museo Sans 300" w:eastAsiaTheme="minorHAnsi" w:hAnsi="Museo Sans 300" w:cstheme="minorBidi"/>
          <w:sz w:val="24"/>
          <w:szCs w:val="24"/>
          <w:lang w:val="es-SV"/>
        </w:rPr>
        <w:t xml:space="preserve">., 33 </w:t>
      </w:r>
      <w:proofErr w:type="spellStart"/>
      <w:r w:rsidRPr="00610DA2">
        <w:rPr>
          <w:rFonts w:ascii="Museo Sans 300" w:eastAsiaTheme="minorHAnsi" w:hAnsi="Museo Sans 300" w:cstheme="minorBidi"/>
          <w:sz w:val="24"/>
          <w:szCs w:val="24"/>
          <w:lang w:val="es-SV"/>
        </w:rPr>
        <w:t>Ás</w:t>
      </w:r>
      <w:proofErr w:type="spellEnd"/>
      <w:r w:rsidRPr="00610DA2">
        <w:rPr>
          <w:rFonts w:ascii="Museo Sans 300" w:eastAsiaTheme="minorHAnsi" w:hAnsi="Museo Sans 300" w:cstheme="minorBidi"/>
          <w:sz w:val="24"/>
          <w:szCs w:val="24"/>
          <w:lang w:val="es-SV"/>
        </w:rPr>
        <w:t xml:space="preserve">., 81.09 </w:t>
      </w:r>
      <w:proofErr w:type="spellStart"/>
      <w:r w:rsidRPr="00610DA2">
        <w:rPr>
          <w:rFonts w:ascii="Museo Sans 300" w:eastAsiaTheme="minorHAnsi" w:hAnsi="Museo Sans 300" w:cstheme="minorBidi"/>
          <w:sz w:val="24"/>
          <w:szCs w:val="24"/>
          <w:lang w:val="es-SV"/>
        </w:rPr>
        <w:t>Cás</w:t>
      </w:r>
      <w:proofErr w:type="spellEnd"/>
      <w:r w:rsidRPr="00610DA2">
        <w:rPr>
          <w:rFonts w:ascii="Museo Sans 300" w:eastAsiaTheme="minorHAnsi" w:hAnsi="Museo Sans 300" w:cstheme="minorBidi"/>
          <w:sz w:val="24"/>
          <w:szCs w:val="24"/>
          <w:lang w:val="es-SV"/>
        </w:rPr>
        <w:t xml:space="preserve">., equivalente a 34,783,381.09 Mts², por un precio de ¢2,385,400.00, equivalentes a $272,617.14, a razón de $78.3757 por Hectárea, y de $0.007838 por Metro Cuadrado. </w:t>
      </w:r>
    </w:p>
    <w:p w14:paraId="36BD7CCB" w14:textId="77777777" w:rsidR="00D9079D" w:rsidRPr="00610DA2" w:rsidRDefault="00D9079D" w:rsidP="00610DA2">
      <w:pPr>
        <w:pStyle w:val="Prrafodelista"/>
        <w:spacing w:after="0" w:line="240" w:lineRule="auto"/>
        <w:ind w:left="142"/>
        <w:jc w:val="both"/>
        <w:rPr>
          <w:rFonts w:ascii="Museo Sans 300" w:eastAsiaTheme="minorHAnsi" w:hAnsi="Museo Sans 300" w:cstheme="minorBidi"/>
          <w:sz w:val="24"/>
          <w:szCs w:val="24"/>
          <w:lang w:val="es-SV"/>
        </w:rPr>
      </w:pPr>
    </w:p>
    <w:p w14:paraId="1E695363" w14:textId="14A502C3" w:rsidR="00D9079D" w:rsidRPr="00610DA2" w:rsidRDefault="00D9079D" w:rsidP="00610DA2">
      <w:pPr>
        <w:pStyle w:val="Prrafodelista"/>
        <w:spacing w:after="0" w:line="240" w:lineRule="auto"/>
        <w:ind w:left="1134"/>
        <w:jc w:val="both"/>
        <w:rPr>
          <w:rFonts w:ascii="Museo Sans 300" w:eastAsiaTheme="minorHAnsi" w:hAnsi="Museo Sans 300" w:cstheme="minorBidi"/>
          <w:sz w:val="24"/>
          <w:szCs w:val="24"/>
          <w:lang w:val="es-SV"/>
        </w:rPr>
      </w:pPr>
      <w:r w:rsidRPr="00610DA2">
        <w:rPr>
          <w:rFonts w:ascii="Museo Sans 300" w:eastAsiaTheme="minorHAnsi" w:hAnsi="Museo Sans 300" w:cstheme="minorBidi"/>
          <w:sz w:val="24"/>
          <w:szCs w:val="24"/>
          <w:lang w:val="es-SV"/>
        </w:rPr>
        <w:t xml:space="preserve">Lo anterior, según Título de Dominio que ampara el Acta de Intervención y Toma de Posesión, inscrito al número </w:t>
      </w:r>
      <w:r w:rsidR="00A607C0">
        <w:rPr>
          <w:rFonts w:ascii="Museo Sans 300" w:eastAsiaTheme="minorHAnsi" w:hAnsi="Museo Sans 300" w:cstheme="minorBidi"/>
          <w:sz w:val="24"/>
          <w:szCs w:val="24"/>
          <w:lang w:val="es-SV"/>
        </w:rPr>
        <w:t>---</w:t>
      </w:r>
      <w:r w:rsidRPr="00610DA2">
        <w:rPr>
          <w:rFonts w:ascii="Museo Sans 300" w:eastAsiaTheme="minorHAnsi" w:hAnsi="Museo Sans 300" w:cstheme="minorBidi"/>
          <w:sz w:val="24"/>
          <w:szCs w:val="24"/>
          <w:lang w:val="es-SV"/>
        </w:rPr>
        <w:t xml:space="preserve"> del Libro </w:t>
      </w:r>
      <w:r w:rsidR="00A607C0">
        <w:rPr>
          <w:rFonts w:ascii="Museo Sans 300" w:eastAsiaTheme="minorHAnsi" w:hAnsi="Museo Sans 300" w:cstheme="minorBidi"/>
          <w:sz w:val="24"/>
          <w:szCs w:val="24"/>
          <w:lang w:val="es-SV"/>
        </w:rPr>
        <w:t>---</w:t>
      </w:r>
      <w:r w:rsidRPr="00610DA2">
        <w:rPr>
          <w:rFonts w:ascii="Museo Sans 300" w:eastAsiaTheme="minorHAnsi" w:hAnsi="Museo Sans 300" w:cstheme="minorBidi"/>
          <w:sz w:val="24"/>
          <w:szCs w:val="24"/>
          <w:lang w:val="es-SV"/>
        </w:rPr>
        <w:t xml:space="preserve">,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610DA2">
        <w:rPr>
          <w:rFonts w:ascii="Museo Sans 300" w:eastAsiaTheme="minorHAnsi" w:hAnsi="Museo Sans 300" w:cstheme="minorBidi"/>
          <w:sz w:val="24"/>
          <w:szCs w:val="24"/>
          <w:lang w:val="es-SV"/>
        </w:rPr>
        <w:t>Hás</w:t>
      </w:r>
      <w:proofErr w:type="spellEnd"/>
      <w:r w:rsidRPr="00610DA2">
        <w:rPr>
          <w:rFonts w:ascii="Museo Sans 300" w:eastAsiaTheme="minorHAnsi" w:hAnsi="Museo Sans 300" w:cstheme="minorBidi"/>
          <w:sz w:val="24"/>
          <w:szCs w:val="24"/>
          <w:lang w:val="es-SV"/>
        </w:rPr>
        <w:t xml:space="preserve">., 00 </w:t>
      </w:r>
      <w:proofErr w:type="spellStart"/>
      <w:r w:rsidRPr="00610DA2">
        <w:rPr>
          <w:rFonts w:ascii="Museo Sans 300" w:eastAsiaTheme="minorHAnsi" w:hAnsi="Museo Sans 300" w:cstheme="minorBidi"/>
          <w:sz w:val="24"/>
          <w:szCs w:val="24"/>
          <w:lang w:val="es-SV"/>
        </w:rPr>
        <w:t>Ás</w:t>
      </w:r>
      <w:proofErr w:type="spellEnd"/>
      <w:r w:rsidRPr="00610DA2">
        <w:rPr>
          <w:rFonts w:ascii="Museo Sans 300" w:eastAsiaTheme="minorHAnsi" w:hAnsi="Museo Sans 300" w:cstheme="minorBidi"/>
          <w:sz w:val="24"/>
          <w:szCs w:val="24"/>
          <w:lang w:val="es-SV"/>
        </w:rPr>
        <w:t xml:space="preserve">., 12.99 </w:t>
      </w:r>
      <w:proofErr w:type="spellStart"/>
      <w:r w:rsidRPr="00610DA2">
        <w:rPr>
          <w:rFonts w:ascii="Museo Sans 300" w:eastAsiaTheme="minorHAnsi" w:hAnsi="Museo Sans 300" w:cstheme="minorBidi"/>
          <w:sz w:val="24"/>
          <w:szCs w:val="24"/>
          <w:lang w:val="es-SV"/>
        </w:rPr>
        <w:t>Cás</w:t>
      </w:r>
      <w:proofErr w:type="spellEnd"/>
      <w:r w:rsidRPr="00610DA2">
        <w:rPr>
          <w:rFonts w:ascii="Museo Sans 300" w:eastAsiaTheme="minorHAnsi" w:hAnsi="Museo Sans 300" w:cstheme="minorBidi"/>
          <w:sz w:val="24"/>
          <w:szCs w:val="24"/>
          <w:lang w:val="es-SV"/>
        </w:rPr>
        <w:t>.</w:t>
      </w:r>
    </w:p>
    <w:p w14:paraId="49B0B60F" w14:textId="77777777" w:rsidR="00D9079D" w:rsidRPr="00610DA2" w:rsidRDefault="00D9079D" w:rsidP="00610DA2">
      <w:pPr>
        <w:jc w:val="both"/>
        <w:rPr>
          <w:rFonts w:ascii="Museo Sans 300" w:hAnsi="Museo Sans 300"/>
        </w:rPr>
      </w:pPr>
    </w:p>
    <w:p w14:paraId="1B454707" w14:textId="7E3154E3" w:rsidR="00D9079D" w:rsidRPr="00610DA2" w:rsidRDefault="00D9079D" w:rsidP="00610DA2">
      <w:pPr>
        <w:pStyle w:val="Prrafodelista"/>
        <w:numPr>
          <w:ilvl w:val="0"/>
          <w:numId w:val="5"/>
        </w:numPr>
        <w:spacing w:after="0" w:line="240" w:lineRule="auto"/>
        <w:ind w:left="1134" w:hanging="708"/>
        <w:jc w:val="both"/>
        <w:rPr>
          <w:rFonts w:ascii="Museo Sans 300" w:hAnsi="Museo Sans 300"/>
          <w:sz w:val="24"/>
          <w:szCs w:val="24"/>
        </w:rPr>
      </w:pPr>
      <w:r w:rsidRPr="00610DA2">
        <w:rPr>
          <w:rFonts w:ascii="Museo Sans 300" w:hAnsi="Museo Sans 300"/>
          <w:sz w:val="24"/>
          <w:szCs w:val="24"/>
        </w:rPr>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w:t>
      </w:r>
      <w:r w:rsidRPr="00610DA2">
        <w:rPr>
          <w:rFonts w:ascii="Museo Sans 300" w:hAnsi="Museo Sans 300"/>
          <w:b/>
          <w:bCs/>
          <w:sz w:val="24"/>
          <w:szCs w:val="24"/>
        </w:rPr>
        <w:t>Punto VII de Sesión Ordinaria 09-2020 de fecha 5 de marzo de 2020</w:t>
      </w:r>
      <w:r w:rsidRPr="00610DA2">
        <w:rPr>
          <w:rFonts w:ascii="Museo Sans 300" w:hAnsi="Museo Sans 300"/>
          <w:sz w:val="24"/>
          <w:szCs w:val="24"/>
        </w:rPr>
        <w:t xml:space="preserve">, en el que se aprobó entre otros, los Proyectos de Asentamiento Comunitario </w:t>
      </w:r>
      <w:r w:rsidRPr="00610DA2">
        <w:rPr>
          <w:rFonts w:ascii="Museo Sans 300" w:hAnsi="Museo Sans 300" w:cs="Arial"/>
          <w:sz w:val="24"/>
          <w:szCs w:val="24"/>
        </w:rPr>
        <w:t>denominados:</w:t>
      </w:r>
      <w:r w:rsidRPr="00610DA2">
        <w:rPr>
          <w:rFonts w:ascii="Museo Sans 300" w:eastAsiaTheme="minorHAnsi" w:hAnsi="Museo Sans 300" w:cstheme="minorBidi"/>
          <w:sz w:val="24"/>
          <w:szCs w:val="24"/>
          <w:lang w:val="es-SV"/>
        </w:rPr>
        <w:t xml:space="preserve"> </w:t>
      </w:r>
      <w:r w:rsidRPr="00610DA2">
        <w:rPr>
          <w:rFonts w:ascii="Museo Sans 300" w:eastAsiaTheme="minorHAnsi" w:hAnsi="Museo Sans 300" w:cstheme="minorBidi"/>
          <w:b/>
          <w:sz w:val="24"/>
          <w:szCs w:val="24"/>
          <w:lang w:val="es-SV"/>
        </w:rPr>
        <w:t>SECTOR EL CASCO PORCIÓN 1</w:t>
      </w:r>
      <w:r w:rsidRPr="00610DA2">
        <w:rPr>
          <w:rFonts w:ascii="Museo Sans 300" w:eastAsiaTheme="minorHAnsi" w:hAnsi="Museo Sans 300" w:cstheme="minorBidi"/>
          <w:sz w:val="24"/>
          <w:szCs w:val="24"/>
          <w:lang w:val="es-SV"/>
        </w:rPr>
        <w:t xml:space="preserve">, que incluye </w:t>
      </w:r>
      <w:r w:rsidR="00A607C0">
        <w:rPr>
          <w:rFonts w:ascii="Museo Sans 300" w:eastAsiaTheme="minorHAnsi" w:hAnsi="Museo Sans 300" w:cstheme="minorBidi"/>
          <w:sz w:val="24"/>
          <w:szCs w:val="24"/>
          <w:lang w:val="es-SV"/>
        </w:rPr>
        <w:t>---</w:t>
      </w:r>
      <w:r w:rsidRPr="00610DA2">
        <w:rPr>
          <w:rFonts w:ascii="Museo Sans 300" w:eastAsiaTheme="minorHAnsi" w:hAnsi="Museo Sans 300" w:cstheme="minorBidi"/>
          <w:sz w:val="24"/>
          <w:szCs w:val="24"/>
          <w:lang w:val="es-SV"/>
        </w:rPr>
        <w:t xml:space="preserve"> solares para vivienda en los Polígonos D, F, H, I, J y K, cancha de futbol y calles, en un área de 15 </w:t>
      </w:r>
      <w:proofErr w:type="spellStart"/>
      <w:r w:rsidRPr="00610DA2">
        <w:rPr>
          <w:rFonts w:ascii="Museo Sans 300" w:eastAsiaTheme="minorHAnsi" w:hAnsi="Museo Sans 300" w:cstheme="minorBidi"/>
          <w:sz w:val="24"/>
          <w:szCs w:val="24"/>
          <w:lang w:val="es-SV"/>
        </w:rPr>
        <w:t>Hás</w:t>
      </w:r>
      <w:proofErr w:type="spellEnd"/>
      <w:r w:rsidRPr="00610DA2">
        <w:rPr>
          <w:rFonts w:ascii="Museo Sans 300" w:eastAsiaTheme="minorHAnsi" w:hAnsi="Museo Sans 300" w:cstheme="minorBidi"/>
          <w:sz w:val="24"/>
          <w:szCs w:val="24"/>
          <w:lang w:val="es-SV"/>
        </w:rPr>
        <w:t xml:space="preserve">., 29 </w:t>
      </w:r>
      <w:proofErr w:type="spellStart"/>
      <w:r w:rsidRPr="00610DA2">
        <w:rPr>
          <w:rFonts w:ascii="Museo Sans 300" w:eastAsiaTheme="minorHAnsi" w:hAnsi="Museo Sans 300" w:cstheme="minorBidi"/>
          <w:sz w:val="24"/>
          <w:szCs w:val="24"/>
          <w:lang w:val="es-SV"/>
        </w:rPr>
        <w:t>Ás</w:t>
      </w:r>
      <w:proofErr w:type="spellEnd"/>
      <w:r w:rsidRPr="00610DA2">
        <w:rPr>
          <w:rFonts w:ascii="Museo Sans 300" w:eastAsiaTheme="minorHAnsi" w:hAnsi="Museo Sans 300" w:cstheme="minorBidi"/>
          <w:sz w:val="24"/>
          <w:szCs w:val="24"/>
          <w:lang w:val="es-SV"/>
        </w:rPr>
        <w:t xml:space="preserve">., 34.03 </w:t>
      </w:r>
      <w:proofErr w:type="spellStart"/>
      <w:r w:rsidRPr="00610DA2">
        <w:rPr>
          <w:rFonts w:ascii="Museo Sans 300" w:eastAsiaTheme="minorHAnsi" w:hAnsi="Museo Sans 300" w:cstheme="minorBidi"/>
          <w:sz w:val="24"/>
          <w:szCs w:val="24"/>
          <w:lang w:val="es-SV"/>
        </w:rPr>
        <w:t>Cás</w:t>
      </w:r>
      <w:proofErr w:type="spellEnd"/>
      <w:r w:rsidRPr="00610DA2">
        <w:rPr>
          <w:rFonts w:ascii="Museo Sans 300" w:eastAsiaTheme="minorHAnsi" w:hAnsi="Museo Sans 300" w:cstheme="minorBidi"/>
          <w:sz w:val="24"/>
          <w:szCs w:val="24"/>
          <w:lang w:val="es-SV"/>
        </w:rPr>
        <w:t xml:space="preserve">., inscrito a la matrícula </w:t>
      </w:r>
      <w:r w:rsidR="00A607C0">
        <w:rPr>
          <w:rFonts w:ascii="Museo Sans 300" w:eastAsiaTheme="minorHAnsi" w:hAnsi="Museo Sans 300" w:cstheme="minorBidi"/>
          <w:sz w:val="24"/>
          <w:szCs w:val="24"/>
          <w:lang w:val="es-SV"/>
        </w:rPr>
        <w:t xml:space="preserve">--- </w:t>
      </w:r>
      <w:r w:rsidRPr="00610DA2">
        <w:rPr>
          <w:rFonts w:ascii="Museo Sans 300" w:eastAsiaTheme="minorHAnsi" w:hAnsi="Museo Sans 300" w:cstheme="minorBidi"/>
          <w:sz w:val="24"/>
          <w:szCs w:val="24"/>
          <w:lang w:val="es-SV"/>
        </w:rPr>
        <w:t xml:space="preserve">-00000, y </w:t>
      </w:r>
      <w:r w:rsidRPr="00610DA2">
        <w:rPr>
          <w:rFonts w:ascii="Museo Sans 300" w:hAnsi="Museo Sans 300"/>
          <w:b/>
          <w:sz w:val="24"/>
          <w:szCs w:val="24"/>
        </w:rPr>
        <w:t>SECTOR EL CASCO PORCIÓN 2</w:t>
      </w:r>
      <w:r w:rsidRPr="00610DA2">
        <w:rPr>
          <w:rFonts w:ascii="Museo Sans 300" w:hAnsi="Museo Sans 300"/>
          <w:sz w:val="24"/>
          <w:szCs w:val="24"/>
        </w:rPr>
        <w:t xml:space="preserve">, que incluye </w:t>
      </w:r>
      <w:r w:rsidR="00A607C0">
        <w:rPr>
          <w:rFonts w:ascii="Museo Sans 300" w:hAnsi="Museo Sans 300"/>
          <w:sz w:val="24"/>
          <w:szCs w:val="24"/>
        </w:rPr>
        <w:t>--</w:t>
      </w:r>
      <w:r w:rsidR="00A607C0">
        <w:rPr>
          <w:rFonts w:ascii="Museo Sans 300" w:hAnsi="Museo Sans 300"/>
          <w:sz w:val="24"/>
          <w:szCs w:val="24"/>
        </w:rPr>
        <w:lastRenderedPageBreak/>
        <w:t>-</w:t>
      </w:r>
      <w:r w:rsidRPr="00610DA2">
        <w:rPr>
          <w:rFonts w:ascii="Museo Sans 300" w:hAnsi="Museo Sans 300"/>
          <w:sz w:val="24"/>
          <w:szCs w:val="24"/>
        </w:rPr>
        <w:t xml:space="preserve"> solares para vivienda en los Polígonos E y G, 1</w:t>
      </w:r>
      <w:r w:rsidRPr="00610DA2">
        <w:rPr>
          <w:rFonts w:ascii="Museo Sans 300" w:hAnsi="Museo Sans 300"/>
          <w:color w:val="FF0000"/>
          <w:sz w:val="24"/>
          <w:szCs w:val="24"/>
        </w:rPr>
        <w:t xml:space="preserve"> </w:t>
      </w:r>
      <w:r w:rsidRPr="00610DA2">
        <w:rPr>
          <w:rFonts w:ascii="Museo Sans 300" w:hAnsi="Museo Sans 300"/>
          <w:sz w:val="24"/>
          <w:szCs w:val="24"/>
        </w:rPr>
        <w:t xml:space="preserve">área ISTA y calles, en un área de 05 </w:t>
      </w:r>
      <w:proofErr w:type="spellStart"/>
      <w:r w:rsidRPr="00610DA2">
        <w:rPr>
          <w:rFonts w:ascii="Museo Sans 300" w:hAnsi="Museo Sans 300"/>
          <w:sz w:val="24"/>
          <w:szCs w:val="24"/>
        </w:rPr>
        <w:t>Hás</w:t>
      </w:r>
      <w:proofErr w:type="spellEnd"/>
      <w:r w:rsidRPr="00610DA2">
        <w:rPr>
          <w:rFonts w:ascii="Museo Sans 300" w:hAnsi="Museo Sans 300"/>
          <w:sz w:val="24"/>
          <w:szCs w:val="24"/>
        </w:rPr>
        <w:t xml:space="preserve">., 30 </w:t>
      </w:r>
      <w:proofErr w:type="spellStart"/>
      <w:r w:rsidRPr="00610DA2">
        <w:rPr>
          <w:rFonts w:ascii="Museo Sans 300" w:hAnsi="Museo Sans 300"/>
          <w:sz w:val="24"/>
          <w:szCs w:val="24"/>
        </w:rPr>
        <w:t>Ás</w:t>
      </w:r>
      <w:proofErr w:type="spellEnd"/>
      <w:r w:rsidRPr="00610DA2">
        <w:rPr>
          <w:rFonts w:ascii="Museo Sans 300" w:hAnsi="Museo Sans 300"/>
          <w:sz w:val="24"/>
          <w:szCs w:val="24"/>
        </w:rPr>
        <w:t xml:space="preserve">., 91.11 </w:t>
      </w:r>
      <w:proofErr w:type="spellStart"/>
      <w:r w:rsidRPr="00610DA2">
        <w:rPr>
          <w:rFonts w:ascii="Museo Sans 300" w:hAnsi="Museo Sans 300"/>
          <w:sz w:val="24"/>
          <w:szCs w:val="24"/>
        </w:rPr>
        <w:t>Cás</w:t>
      </w:r>
      <w:proofErr w:type="spellEnd"/>
      <w:r w:rsidRPr="00610DA2">
        <w:rPr>
          <w:rFonts w:ascii="Museo Sans 300" w:hAnsi="Museo Sans 300"/>
          <w:sz w:val="24"/>
          <w:szCs w:val="24"/>
        </w:rPr>
        <w:t xml:space="preserve">., inscrito a la matrícula </w:t>
      </w:r>
      <w:r w:rsidR="00A607C0">
        <w:rPr>
          <w:rFonts w:ascii="Museo Sans 300" w:hAnsi="Museo Sans 300"/>
          <w:sz w:val="24"/>
          <w:szCs w:val="24"/>
        </w:rPr>
        <w:t xml:space="preserve">--- </w:t>
      </w:r>
      <w:r w:rsidRPr="00610DA2">
        <w:rPr>
          <w:rFonts w:ascii="Museo Sans 300" w:hAnsi="Museo Sans 300"/>
          <w:sz w:val="24"/>
          <w:szCs w:val="24"/>
        </w:rPr>
        <w:t>-00000.</w:t>
      </w:r>
    </w:p>
    <w:p w14:paraId="60AFDEAD" w14:textId="77777777" w:rsidR="00610DA2" w:rsidRPr="00A607C0" w:rsidRDefault="00610DA2" w:rsidP="00A607C0">
      <w:pPr>
        <w:jc w:val="both"/>
        <w:rPr>
          <w:rFonts w:ascii="Museo Sans 300" w:eastAsiaTheme="minorHAnsi" w:hAnsi="Museo Sans 300" w:cstheme="minorBidi"/>
          <w:lang w:val="es-SV"/>
        </w:rPr>
      </w:pPr>
    </w:p>
    <w:p w14:paraId="00F77505" w14:textId="0A06E729" w:rsidR="00D9079D" w:rsidRPr="00610DA2" w:rsidRDefault="00D9079D" w:rsidP="00610DA2">
      <w:pPr>
        <w:pStyle w:val="Prrafodelista"/>
        <w:numPr>
          <w:ilvl w:val="0"/>
          <w:numId w:val="5"/>
        </w:numPr>
        <w:spacing w:after="0" w:line="240" w:lineRule="auto"/>
        <w:ind w:left="1134" w:hanging="708"/>
        <w:contextualSpacing w:val="0"/>
        <w:jc w:val="both"/>
        <w:rPr>
          <w:rFonts w:ascii="Museo Sans 300" w:eastAsiaTheme="minorHAnsi" w:hAnsi="Museo Sans 300" w:cstheme="minorBidi"/>
          <w:sz w:val="24"/>
          <w:szCs w:val="24"/>
          <w:lang w:val="es-SV"/>
        </w:rPr>
      </w:pPr>
      <w:r w:rsidRPr="00610DA2">
        <w:rPr>
          <w:rFonts w:ascii="Museo Sans 300" w:hAnsi="Museo Sans 300"/>
          <w:b/>
          <w:sz w:val="24"/>
          <w:szCs w:val="24"/>
        </w:rPr>
        <w:t>En el Punto IX del Acta de Sesión Ordinaria 32-97, de fecha 11 de septiembre de 1997</w:t>
      </w:r>
      <w:r w:rsidRPr="00610DA2">
        <w:rPr>
          <w:rFonts w:ascii="Museo Sans 300" w:hAnsi="Museo Sans 300"/>
          <w:sz w:val="24"/>
          <w:szCs w:val="24"/>
        </w:rPr>
        <w:t>, se adjudicó entre otros</w:t>
      </w:r>
      <w:r w:rsidR="002A672A" w:rsidRPr="00610DA2">
        <w:rPr>
          <w:rFonts w:ascii="Museo Sans 300" w:hAnsi="Museo Sans 300"/>
          <w:sz w:val="24"/>
          <w:szCs w:val="24"/>
        </w:rPr>
        <w:t>,</w:t>
      </w:r>
      <w:r w:rsidRPr="00610DA2">
        <w:rPr>
          <w:rFonts w:ascii="Museo Sans 300" w:hAnsi="Museo Sans 300"/>
          <w:sz w:val="24"/>
          <w:szCs w:val="24"/>
        </w:rPr>
        <w:t xml:space="preserve"> los</w:t>
      </w:r>
      <w:r w:rsidR="002A672A" w:rsidRPr="00610DA2">
        <w:rPr>
          <w:rFonts w:ascii="Museo Sans 300" w:hAnsi="Museo Sans 300"/>
          <w:sz w:val="24"/>
          <w:szCs w:val="24"/>
        </w:rPr>
        <w:t xml:space="preserve"> siguientes inmuebles</w:t>
      </w:r>
      <w:r w:rsidRPr="00610DA2">
        <w:rPr>
          <w:rFonts w:ascii="Museo Sans 300" w:hAnsi="Museo Sans 300"/>
          <w:sz w:val="24"/>
          <w:szCs w:val="24"/>
        </w:rPr>
        <w:t xml:space="preserve">: </w:t>
      </w:r>
      <w:r w:rsidRPr="00610DA2">
        <w:rPr>
          <w:rFonts w:ascii="Museo Sans 300" w:hAnsi="Museo Sans 300"/>
          <w:b/>
          <w:sz w:val="24"/>
          <w:szCs w:val="24"/>
        </w:rPr>
        <w:t xml:space="preserve">Solar </w:t>
      </w:r>
      <w:r w:rsidR="00A607C0">
        <w:rPr>
          <w:rFonts w:ascii="Museo Sans 300" w:hAnsi="Museo Sans 300"/>
          <w:b/>
          <w:sz w:val="24"/>
          <w:szCs w:val="24"/>
        </w:rPr>
        <w:t>---</w:t>
      </w:r>
      <w:r w:rsidRPr="00610DA2">
        <w:rPr>
          <w:rFonts w:ascii="Museo Sans 300" w:hAnsi="Museo Sans 300"/>
          <w:b/>
          <w:sz w:val="24"/>
          <w:szCs w:val="24"/>
        </w:rPr>
        <w:t xml:space="preserve">, Polígono </w:t>
      </w:r>
      <w:r w:rsidR="00A607C0">
        <w:rPr>
          <w:rFonts w:ascii="Museo Sans 300" w:hAnsi="Museo Sans 300"/>
          <w:b/>
          <w:sz w:val="24"/>
          <w:szCs w:val="24"/>
        </w:rPr>
        <w:t>---</w:t>
      </w:r>
      <w:r w:rsidRPr="00610DA2">
        <w:rPr>
          <w:rFonts w:ascii="Museo Sans 300" w:hAnsi="Museo Sans 300"/>
          <w:b/>
          <w:sz w:val="24"/>
          <w:szCs w:val="24"/>
        </w:rPr>
        <w:t>,</w:t>
      </w:r>
      <w:r w:rsidRPr="00610DA2">
        <w:rPr>
          <w:rFonts w:ascii="Museo Sans 300" w:hAnsi="Museo Sans 300"/>
          <w:sz w:val="24"/>
          <w:szCs w:val="24"/>
        </w:rPr>
        <w:t xml:space="preserve"> con un área de 931.78 Mts.², y  un precio de $119.27, a favor de los señores: María Isabel </w:t>
      </w:r>
      <w:proofErr w:type="spellStart"/>
      <w:r w:rsidRPr="00610DA2">
        <w:rPr>
          <w:rFonts w:ascii="Museo Sans 300" w:hAnsi="Museo Sans 300"/>
          <w:sz w:val="24"/>
          <w:szCs w:val="24"/>
        </w:rPr>
        <w:t>Sibrian</w:t>
      </w:r>
      <w:proofErr w:type="spellEnd"/>
      <w:r w:rsidRPr="00610DA2">
        <w:rPr>
          <w:rFonts w:ascii="Museo Sans 300" w:hAnsi="Museo Sans 300"/>
          <w:sz w:val="24"/>
          <w:szCs w:val="24"/>
        </w:rPr>
        <w:t xml:space="preserve"> Herrera, Blanca Azucena </w:t>
      </w:r>
      <w:proofErr w:type="spellStart"/>
      <w:r w:rsidRPr="00610DA2">
        <w:rPr>
          <w:rFonts w:ascii="Museo Sans 300" w:hAnsi="Museo Sans 300"/>
          <w:sz w:val="24"/>
          <w:szCs w:val="24"/>
        </w:rPr>
        <w:t>Sibrian</w:t>
      </w:r>
      <w:proofErr w:type="spellEnd"/>
      <w:r w:rsidRPr="00610DA2">
        <w:rPr>
          <w:rFonts w:ascii="Museo Sans 300" w:hAnsi="Museo Sans 300"/>
          <w:sz w:val="24"/>
          <w:szCs w:val="24"/>
        </w:rPr>
        <w:t xml:space="preserve">, Flor Imelda </w:t>
      </w:r>
      <w:proofErr w:type="spellStart"/>
      <w:r w:rsidRPr="00610DA2">
        <w:rPr>
          <w:rFonts w:ascii="Museo Sans 300" w:hAnsi="Museo Sans 300"/>
          <w:sz w:val="24"/>
          <w:szCs w:val="24"/>
        </w:rPr>
        <w:t>Sibrian</w:t>
      </w:r>
      <w:proofErr w:type="spellEnd"/>
      <w:r w:rsidRPr="00610DA2">
        <w:rPr>
          <w:rFonts w:ascii="Museo Sans 300" w:hAnsi="Museo Sans 300"/>
          <w:sz w:val="24"/>
          <w:szCs w:val="24"/>
        </w:rPr>
        <w:t xml:space="preserve"> y René Orlando </w:t>
      </w:r>
      <w:proofErr w:type="spellStart"/>
      <w:r w:rsidRPr="00610DA2">
        <w:rPr>
          <w:rFonts w:ascii="Museo Sans 300" w:hAnsi="Museo Sans 300"/>
          <w:sz w:val="24"/>
          <w:szCs w:val="24"/>
        </w:rPr>
        <w:t>Sibrian</w:t>
      </w:r>
      <w:proofErr w:type="spellEnd"/>
      <w:r w:rsidRPr="00610DA2">
        <w:rPr>
          <w:rFonts w:ascii="Museo Sans 300" w:hAnsi="Museo Sans 300"/>
          <w:sz w:val="24"/>
          <w:szCs w:val="24"/>
        </w:rPr>
        <w:t xml:space="preserve">; </w:t>
      </w:r>
      <w:r w:rsidRPr="00610DA2">
        <w:rPr>
          <w:rFonts w:ascii="Museo Sans 300" w:hAnsi="Museo Sans 300"/>
          <w:b/>
          <w:sz w:val="24"/>
          <w:szCs w:val="24"/>
        </w:rPr>
        <w:t xml:space="preserve">Solar </w:t>
      </w:r>
      <w:r w:rsidR="00A607C0">
        <w:rPr>
          <w:rFonts w:ascii="Museo Sans 300" w:hAnsi="Museo Sans 300"/>
          <w:b/>
          <w:sz w:val="24"/>
          <w:szCs w:val="24"/>
        </w:rPr>
        <w:t>---</w:t>
      </w:r>
      <w:r w:rsidRPr="00610DA2">
        <w:rPr>
          <w:rFonts w:ascii="Museo Sans 300" w:hAnsi="Museo Sans 300"/>
          <w:b/>
          <w:sz w:val="24"/>
          <w:szCs w:val="24"/>
        </w:rPr>
        <w:t xml:space="preserve">, Polígono </w:t>
      </w:r>
      <w:r w:rsidR="00A607C0">
        <w:rPr>
          <w:rFonts w:ascii="Museo Sans 300" w:hAnsi="Museo Sans 300"/>
          <w:b/>
          <w:sz w:val="24"/>
          <w:szCs w:val="24"/>
        </w:rPr>
        <w:t>---</w:t>
      </w:r>
      <w:r w:rsidRPr="00610DA2">
        <w:rPr>
          <w:rFonts w:ascii="Museo Sans 300" w:hAnsi="Museo Sans 300"/>
          <w:b/>
          <w:sz w:val="24"/>
          <w:szCs w:val="24"/>
        </w:rPr>
        <w:t xml:space="preserve">, </w:t>
      </w:r>
      <w:r w:rsidRPr="00610DA2">
        <w:rPr>
          <w:rFonts w:ascii="Museo Sans 300" w:hAnsi="Museo Sans 300"/>
          <w:sz w:val="24"/>
          <w:szCs w:val="24"/>
        </w:rPr>
        <w:t xml:space="preserve">con un área de 913.74 Mts.², y un precio de $116.96, a favor de los señores: José Martínez Peña, Daniel Eliseo Peña </w:t>
      </w:r>
      <w:proofErr w:type="spellStart"/>
      <w:r w:rsidRPr="00610DA2">
        <w:rPr>
          <w:rFonts w:ascii="Museo Sans 300" w:hAnsi="Museo Sans 300"/>
          <w:sz w:val="24"/>
          <w:szCs w:val="24"/>
        </w:rPr>
        <w:t>Echegoyen</w:t>
      </w:r>
      <w:proofErr w:type="spellEnd"/>
      <w:r w:rsidRPr="00610DA2">
        <w:rPr>
          <w:rFonts w:ascii="Museo Sans 300" w:hAnsi="Museo Sans 300"/>
          <w:sz w:val="24"/>
          <w:szCs w:val="24"/>
        </w:rPr>
        <w:t xml:space="preserve"> y Milagro </w:t>
      </w:r>
      <w:proofErr w:type="spellStart"/>
      <w:r w:rsidRPr="00610DA2">
        <w:rPr>
          <w:rFonts w:ascii="Museo Sans 300" w:hAnsi="Museo Sans 300"/>
          <w:sz w:val="24"/>
          <w:szCs w:val="24"/>
        </w:rPr>
        <w:t>Velsy</w:t>
      </w:r>
      <w:proofErr w:type="spellEnd"/>
      <w:r w:rsidRPr="00610DA2">
        <w:rPr>
          <w:rFonts w:ascii="Museo Sans 300" w:hAnsi="Museo Sans 300"/>
          <w:sz w:val="24"/>
          <w:szCs w:val="24"/>
        </w:rPr>
        <w:t xml:space="preserve"> Idalia </w:t>
      </w:r>
      <w:proofErr w:type="spellStart"/>
      <w:r w:rsidRPr="00610DA2">
        <w:rPr>
          <w:rFonts w:ascii="Museo Sans 300" w:hAnsi="Museo Sans 300"/>
          <w:sz w:val="24"/>
          <w:szCs w:val="24"/>
        </w:rPr>
        <w:t>Echegoyen</w:t>
      </w:r>
      <w:proofErr w:type="spellEnd"/>
      <w:r w:rsidRPr="00610DA2">
        <w:rPr>
          <w:rFonts w:ascii="Museo Sans 300" w:hAnsi="Museo Sans 300"/>
          <w:sz w:val="24"/>
          <w:szCs w:val="24"/>
        </w:rPr>
        <w:t xml:space="preserve">; y </w:t>
      </w:r>
      <w:r w:rsidRPr="00610DA2">
        <w:rPr>
          <w:rFonts w:ascii="Museo Sans 300" w:hAnsi="Museo Sans 300"/>
          <w:b/>
          <w:sz w:val="24"/>
          <w:szCs w:val="24"/>
        </w:rPr>
        <w:t xml:space="preserve">Solar </w:t>
      </w:r>
      <w:r w:rsidR="00A607C0">
        <w:rPr>
          <w:rFonts w:ascii="Museo Sans 300" w:hAnsi="Museo Sans 300"/>
          <w:b/>
          <w:sz w:val="24"/>
          <w:szCs w:val="24"/>
        </w:rPr>
        <w:t>---</w:t>
      </w:r>
      <w:r w:rsidRPr="00610DA2">
        <w:rPr>
          <w:rFonts w:ascii="Museo Sans 300" w:hAnsi="Museo Sans 300"/>
          <w:b/>
          <w:sz w:val="24"/>
          <w:szCs w:val="24"/>
        </w:rPr>
        <w:t xml:space="preserve">, Polígono </w:t>
      </w:r>
      <w:r w:rsidR="00A607C0">
        <w:rPr>
          <w:rFonts w:ascii="Museo Sans 300" w:hAnsi="Museo Sans 300"/>
          <w:b/>
          <w:sz w:val="24"/>
          <w:szCs w:val="24"/>
        </w:rPr>
        <w:t>---</w:t>
      </w:r>
      <w:r w:rsidRPr="00610DA2">
        <w:rPr>
          <w:rFonts w:ascii="Museo Sans 300" w:hAnsi="Museo Sans 300"/>
          <w:b/>
          <w:sz w:val="24"/>
          <w:szCs w:val="24"/>
        </w:rPr>
        <w:t xml:space="preserve">, </w:t>
      </w:r>
      <w:r w:rsidRPr="00610DA2">
        <w:rPr>
          <w:rFonts w:ascii="Museo Sans 300" w:hAnsi="Museo Sans 300"/>
          <w:sz w:val="24"/>
          <w:szCs w:val="24"/>
        </w:rPr>
        <w:t xml:space="preserve">con un área de 1,714.48 Mts.², y un precio de $219.45, a favor de los señores: Santos Román Mejía Martínez, Daniel Santos </w:t>
      </w:r>
      <w:r w:rsidR="002A672A" w:rsidRPr="00610DA2">
        <w:rPr>
          <w:rFonts w:ascii="Museo Sans 300" w:hAnsi="Museo Sans 300"/>
          <w:sz w:val="24"/>
          <w:szCs w:val="24"/>
        </w:rPr>
        <w:t>Mejía</w:t>
      </w:r>
      <w:r w:rsidRPr="00610DA2">
        <w:rPr>
          <w:rFonts w:ascii="Museo Sans 300" w:hAnsi="Museo Sans 300"/>
          <w:sz w:val="24"/>
          <w:szCs w:val="24"/>
        </w:rPr>
        <w:t xml:space="preserve"> Escobar, María de la O Escobar, María Isabel Mejía Escobar y Silvia Lorena Mejía Escobar.</w:t>
      </w:r>
    </w:p>
    <w:p w14:paraId="3050EAA1" w14:textId="77777777" w:rsidR="00D9079D" w:rsidRPr="00610DA2" w:rsidRDefault="00D9079D" w:rsidP="00610DA2">
      <w:pPr>
        <w:pStyle w:val="Prrafodelista"/>
        <w:spacing w:after="0" w:line="240" w:lineRule="auto"/>
        <w:rPr>
          <w:rFonts w:ascii="Museo Sans 300" w:hAnsi="Museo Sans 300"/>
          <w:b/>
          <w:sz w:val="24"/>
          <w:szCs w:val="24"/>
        </w:rPr>
      </w:pPr>
    </w:p>
    <w:p w14:paraId="2B45E39B" w14:textId="56C4BD72" w:rsidR="00D9079D" w:rsidRPr="00610DA2" w:rsidRDefault="00D9079D" w:rsidP="00610DA2">
      <w:pPr>
        <w:pStyle w:val="Prrafodelista"/>
        <w:spacing w:after="0" w:line="240" w:lineRule="auto"/>
        <w:ind w:left="1134"/>
        <w:jc w:val="both"/>
        <w:rPr>
          <w:rFonts w:ascii="Museo Sans 300" w:eastAsiaTheme="minorHAnsi" w:hAnsi="Museo Sans 300" w:cstheme="minorBidi"/>
          <w:sz w:val="24"/>
          <w:szCs w:val="24"/>
          <w:lang w:val="es-SV"/>
        </w:rPr>
      </w:pPr>
      <w:r w:rsidRPr="00610DA2">
        <w:rPr>
          <w:rFonts w:ascii="Museo Sans 300" w:hAnsi="Museo Sans 300"/>
          <w:b/>
          <w:sz w:val="24"/>
          <w:szCs w:val="24"/>
        </w:rPr>
        <w:t>En el Punto XXIV del Acta de Sesión Ordinaria 10-98, de fecha 12 de marzo de 1998,</w:t>
      </w:r>
      <w:r w:rsidRPr="00610DA2">
        <w:rPr>
          <w:rFonts w:ascii="Museo Sans 300" w:hAnsi="Museo Sans 300"/>
          <w:sz w:val="24"/>
          <w:szCs w:val="24"/>
        </w:rPr>
        <w:t xml:space="preserve"> se adjudicó entre otros, el </w:t>
      </w:r>
      <w:r w:rsidRPr="00610DA2">
        <w:rPr>
          <w:rFonts w:ascii="Museo Sans 300" w:hAnsi="Museo Sans 300"/>
          <w:b/>
          <w:sz w:val="24"/>
          <w:szCs w:val="24"/>
        </w:rPr>
        <w:t xml:space="preserve">Solar </w:t>
      </w:r>
      <w:r w:rsidR="00A607C0">
        <w:rPr>
          <w:rFonts w:ascii="Museo Sans 300" w:hAnsi="Museo Sans 300"/>
          <w:b/>
          <w:sz w:val="24"/>
          <w:szCs w:val="24"/>
        </w:rPr>
        <w:t>---</w:t>
      </w:r>
      <w:r w:rsidRPr="00610DA2">
        <w:rPr>
          <w:rFonts w:ascii="Museo Sans 300" w:hAnsi="Museo Sans 300"/>
          <w:b/>
          <w:sz w:val="24"/>
          <w:szCs w:val="24"/>
        </w:rPr>
        <w:t xml:space="preserve">, Polígono </w:t>
      </w:r>
      <w:r w:rsidR="00A607C0">
        <w:rPr>
          <w:rFonts w:ascii="Museo Sans 300" w:hAnsi="Museo Sans 300"/>
          <w:b/>
          <w:sz w:val="24"/>
          <w:szCs w:val="24"/>
        </w:rPr>
        <w:t>---</w:t>
      </w:r>
      <w:r w:rsidRPr="00610DA2">
        <w:rPr>
          <w:rFonts w:ascii="Museo Sans 300" w:hAnsi="Museo Sans 300"/>
          <w:sz w:val="24"/>
          <w:szCs w:val="24"/>
        </w:rPr>
        <w:t xml:space="preserve">, con un área de 1,008.79 Mts.², y un precio de $129.12, a favor de los señores: Alfonso Grande, Glenda Maricela Reyes Silva, Reina Isabel Silva y Reina </w:t>
      </w:r>
      <w:proofErr w:type="spellStart"/>
      <w:r w:rsidRPr="00610DA2">
        <w:rPr>
          <w:rFonts w:ascii="Museo Sans 300" w:hAnsi="Museo Sans 300"/>
          <w:sz w:val="24"/>
          <w:szCs w:val="24"/>
        </w:rPr>
        <w:t>Yecenia</w:t>
      </w:r>
      <w:proofErr w:type="spellEnd"/>
      <w:r w:rsidRPr="00610DA2">
        <w:rPr>
          <w:rFonts w:ascii="Museo Sans 300" w:hAnsi="Museo Sans 300"/>
          <w:sz w:val="24"/>
          <w:szCs w:val="24"/>
        </w:rPr>
        <w:t xml:space="preserve"> Silva.</w:t>
      </w:r>
    </w:p>
    <w:p w14:paraId="33396A5E" w14:textId="77777777" w:rsidR="00D9079D" w:rsidRPr="00610DA2" w:rsidRDefault="00D9079D" w:rsidP="00610DA2">
      <w:pPr>
        <w:pStyle w:val="Prrafodelista"/>
        <w:spacing w:after="0" w:line="240" w:lineRule="auto"/>
        <w:rPr>
          <w:rFonts w:ascii="Museo Sans 300" w:eastAsiaTheme="minorHAnsi" w:hAnsi="Museo Sans 300" w:cstheme="minorBidi"/>
          <w:sz w:val="24"/>
          <w:szCs w:val="24"/>
          <w:lang w:val="es-SV"/>
        </w:rPr>
      </w:pPr>
    </w:p>
    <w:p w14:paraId="3CB26B0F" w14:textId="77777777" w:rsidR="00D9079D" w:rsidRPr="00610DA2" w:rsidRDefault="00D9079D" w:rsidP="00610DA2">
      <w:pPr>
        <w:pStyle w:val="Prrafodelista"/>
        <w:numPr>
          <w:ilvl w:val="0"/>
          <w:numId w:val="5"/>
        </w:numPr>
        <w:spacing w:after="0" w:line="240" w:lineRule="auto"/>
        <w:ind w:left="1134" w:hanging="708"/>
        <w:contextualSpacing w:val="0"/>
        <w:jc w:val="both"/>
        <w:rPr>
          <w:rFonts w:ascii="Museo Sans 300" w:eastAsiaTheme="minorHAnsi" w:hAnsi="Museo Sans 300" w:cstheme="minorBidi"/>
          <w:sz w:val="24"/>
          <w:szCs w:val="24"/>
          <w:lang w:val="es-SV"/>
        </w:rPr>
      </w:pPr>
      <w:r w:rsidRPr="00610DA2">
        <w:rPr>
          <w:rFonts w:ascii="Museo Sans 300" w:hAnsi="Museo Sans 300"/>
          <w:sz w:val="24"/>
          <w:szCs w:val="24"/>
        </w:rPr>
        <w:t xml:space="preserve">Habiéndose actualizado la información de las adjudicaciones de los anteriores inmuebles, se hace necesaria la modificación de los puntos citados anteriormente por las siguientes causales: </w:t>
      </w:r>
    </w:p>
    <w:p w14:paraId="23C1E48C" w14:textId="77777777" w:rsidR="00D9079D" w:rsidRPr="00610DA2" w:rsidRDefault="00D9079D" w:rsidP="00610DA2">
      <w:pPr>
        <w:pStyle w:val="Prrafodelista"/>
        <w:spacing w:after="0" w:line="240" w:lineRule="auto"/>
        <w:ind w:left="360"/>
        <w:jc w:val="both"/>
        <w:rPr>
          <w:rFonts w:ascii="Museo Sans 300" w:eastAsiaTheme="minorHAnsi" w:hAnsi="Museo Sans 300" w:cstheme="minorBidi"/>
          <w:sz w:val="24"/>
          <w:szCs w:val="24"/>
          <w:lang w:val="es-SV"/>
        </w:rPr>
      </w:pPr>
    </w:p>
    <w:p w14:paraId="60699298" w14:textId="35AA89FD" w:rsidR="00D9079D" w:rsidRPr="00610DA2" w:rsidRDefault="00D9079D" w:rsidP="00610DA2">
      <w:pPr>
        <w:ind w:left="1134"/>
        <w:rPr>
          <w:rFonts w:ascii="Museo Sans 300" w:hAnsi="Museo Sans 300"/>
          <w:b/>
          <w:lang w:val="es-ES" w:eastAsia="es-ES"/>
        </w:rPr>
      </w:pPr>
      <w:r w:rsidRPr="00610DA2">
        <w:rPr>
          <w:rFonts w:ascii="Museo Sans 300" w:hAnsi="Museo Sans 300"/>
          <w:b/>
        </w:rPr>
        <w:t>Punto IX de</w:t>
      </w:r>
      <w:r w:rsidR="002A672A" w:rsidRPr="00610DA2">
        <w:rPr>
          <w:rFonts w:ascii="Museo Sans 300" w:hAnsi="Museo Sans 300"/>
          <w:b/>
        </w:rPr>
        <w:t>l</w:t>
      </w:r>
      <w:r w:rsidRPr="00610DA2">
        <w:rPr>
          <w:rFonts w:ascii="Museo Sans 300" w:hAnsi="Museo Sans 300"/>
          <w:b/>
        </w:rPr>
        <w:t xml:space="preserve"> Acta de Sesión Ordinaria 32-97, fecha 11 de septiembre de 1997</w:t>
      </w:r>
    </w:p>
    <w:p w14:paraId="4D29B2DA" w14:textId="77777777" w:rsidR="00D9079D" w:rsidRPr="00610DA2" w:rsidRDefault="00D9079D" w:rsidP="00610DA2">
      <w:pPr>
        <w:rPr>
          <w:rFonts w:ascii="Museo Sans 300" w:hAnsi="Museo Sans 300"/>
          <w:b/>
          <w:lang w:val="es-ES" w:eastAsia="es-ES"/>
        </w:rPr>
      </w:pPr>
    </w:p>
    <w:p w14:paraId="53BF22AC" w14:textId="6120B0BD" w:rsidR="00D9079D" w:rsidRPr="00610DA2" w:rsidRDefault="00D9079D" w:rsidP="00610DA2">
      <w:pPr>
        <w:ind w:firstLine="1134"/>
        <w:rPr>
          <w:rFonts w:ascii="Museo Sans 300" w:hAnsi="Museo Sans 300"/>
          <w:b/>
        </w:rPr>
      </w:pPr>
      <w:r w:rsidRPr="00610DA2">
        <w:rPr>
          <w:rFonts w:ascii="Museo Sans 300" w:hAnsi="Museo Sans 300"/>
          <w:b/>
        </w:rPr>
        <w:t xml:space="preserve">Solar </w:t>
      </w:r>
      <w:r w:rsidR="00A607C0">
        <w:rPr>
          <w:rFonts w:ascii="Museo Sans 300" w:hAnsi="Museo Sans 300"/>
          <w:b/>
        </w:rPr>
        <w:t>---</w:t>
      </w:r>
      <w:r w:rsidRPr="00610DA2">
        <w:rPr>
          <w:rFonts w:ascii="Museo Sans 300" w:hAnsi="Museo Sans 300"/>
          <w:b/>
        </w:rPr>
        <w:t xml:space="preserve">, Polígono </w:t>
      </w:r>
      <w:r w:rsidR="00A607C0">
        <w:rPr>
          <w:rFonts w:ascii="Museo Sans 300" w:hAnsi="Museo Sans 300"/>
          <w:b/>
        </w:rPr>
        <w:t>---</w:t>
      </w:r>
    </w:p>
    <w:p w14:paraId="6DFEDFFA" w14:textId="782EE92B" w:rsidR="00D9079D" w:rsidRPr="00610DA2" w:rsidRDefault="00D9079D" w:rsidP="006F2AA4">
      <w:pPr>
        <w:pStyle w:val="Prrafodelista"/>
        <w:numPr>
          <w:ilvl w:val="0"/>
          <w:numId w:val="32"/>
        </w:numPr>
        <w:spacing w:after="0" w:line="240" w:lineRule="auto"/>
        <w:ind w:left="1418" w:hanging="284"/>
        <w:contextualSpacing w:val="0"/>
        <w:jc w:val="both"/>
        <w:rPr>
          <w:rFonts w:ascii="Museo Sans 300" w:hAnsi="Museo Sans 300"/>
          <w:sz w:val="24"/>
          <w:szCs w:val="24"/>
        </w:rPr>
      </w:pPr>
      <w:r w:rsidRPr="00610DA2">
        <w:rPr>
          <w:rFonts w:ascii="Museo Sans 300" w:hAnsi="Museo Sans 300"/>
          <w:sz w:val="24"/>
          <w:szCs w:val="24"/>
        </w:rPr>
        <w:t>C</w:t>
      </w:r>
      <w:r w:rsidR="002A672A" w:rsidRPr="00610DA2">
        <w:rPr>
          <w:rFonts w:ascii="Museo Sans 300" w:hAnsi="Museo Sans 300"/>
          <w:sz w:val="24"/>
          <w:szCs w:val="24"/>
        </w:rPr>
        <w:t>orregir</w:t>
      </w:r>
      <w:r w:rsidRPr="00610DA2">
        <w:rPr>
          <w:rFonts w:ascii="Museo Sans 300" w:hAnsi="Museo Sans 300"/>
          <w:sz w:val="24"/>
          <w:szCs w:val="24"/>
        </w:rPr>
        <w:t xml:space="preserve"> n</w:t>
      </w:r>
      <w:r w:rsidR="002A672A" w:rsidRPr="00610DA2">
        <w:rPr>
          <w:rFonts w:ascii="Museo Sans 300" w:hAnsi="Museo Sans 300"/>
          <w:sz w:val="24"/>
          <w:szCs w:val="24"/>
        </w:rPr>
        <w:t>omenclatura y área, del Solar</w:t>
      </w:r>
      <w:r w:rsidRPr="00610DA2">
        <w:rPr>
          <w:rFonts w:ascii="Museo Sans 300" w:hAnsi="Museo Sans 300"/>
          <w:sz w:val="24"/>
          <w:szCs w:val="24"/>
        </w:rPr>
        <w:t xml:space="preserve"> </w:t>
      </w:r>
      <w:r w:rsidR="00A607C0">
        <w:rPr>
          <w:rFonts w:ascii="Museo Sans 300" w:hAnsi="Museo Sans 300"/>
          <w:sz w:val="24"/>
          <w:szCs w:val="24"/>
        </w:rPr>
        <w:t>---</w:t>
      </w:r>
      <w:r w:rsidRPr="00610DA2">
        <w:rPr>
          <w:rFonts w:ascii="Museo Sans 300" w:hAnsi="Museo Sans 300"/>
          <w:sz w:val="24"/>
          <w:szCs w:val="24"/>
        </w:rPr>
        <w:t xml:space="preserve">, Polígono </w:t>
      </w:r>
      <w:r w:rsidR="00A607C0">
        <w:rPr>
          <w:rFonts w:ascii="Museo Sans 300" w:hAnsi="Museo Sans 300"/>
          <w:sz w:val="24"/>
          <w:szCs w:val="24"/>
        </w:rPr>
        <w:t>---</w:t>
      </w:r>
      <w:r w:rsidRPr="00610DA2">
        <w:rPr>
          <w:rFonts w:ascii="Museo Sans 300" w:hAnsi="Museo Sans 300"/>
          <w:sz w:val="24"/>
          <w:szCs w:val="24"/>
        </w:rPr>
        <w:t>, esto debido a que Junta Directiva aprobó la adjudicación con un área de 931.78 Mts.², sin embargo, al reprocesar los planos e inscribir la Desmembración en Cabeza de su Dueño a favor de ISTA, resultó que la nomenclatura y área han variado, siendo</w:t>
      </w:r>
      <w:r w:rsidRPr="00610DA2">
        <w:rPr>
          <w:rFonts w:ascii="Museo Sans 300" w:hAnsi="Museo Sans 300"/>
          <w:b/>
          <w:sz w:val="24"/>
          <w:szCs w:val="24"/>
        </w:rPr>
        <w:t xml:space="preserve"> </w:t>
      </w:r>
      <w:r w:rsidRPr="00610DA2">
        <w:rPr>
          <w:rFonts w:ascii="Museo Sans 300" w:hAnsi="Museo Sans 300"/>
          <w:sz w:val="24"/>
          <w:szCs w:val="24"/>
        </w:rPr>
        <w:t xml:space="preserve">la identificación correcta </w:t>
      </w:r>
      <w:r w:rsidRPr="00610DA2">
        <w:rPr>
          <w:rFonts w:ascii="Museo Sans 300" w:hAnsi="Museo Sans 300"/>
          <w:b/>
          <w:sz w:val="24"/>
          <w:szCs w:val="24"/>
        </w:rPr>
        <w:t xml:space="preserve">SOLAR </w:t>
      </w:r>
      <w:r w:rsidR="00A607C0">
        <w:rPr>
          <w:rFonts w:ascii="Museo Sans 300" w:hAnsi="Museo Sans 300"/>
          <w:b/>
          <w:sz w:val="24"/>
          <w:szCs w:val="24"/>
        </w:rPr>
        <w:t>---</w:t>
      </w:r>
      <w:r w:rsidRPr="00610DA2">
        <w:rPr>
          <w:rFonts w:ascii="Museo Sans 300" w:hAnsi="Museo Sans 300"/>
          <w:b/>
          <w:sz w:val="24"/>
          <w:szCs w:val="24"/>
        </w:rPr>
        <w:t xml:space="preserve">, POLÍGONO </w:t>
      </w:r>
      <w:r w:rsidR="00A607C0">
        <w:rPr>
          <w:rFonts w:ascii="Museo Sans 300" w:hAnsi="Museo Sans 300"/>
          <w:b/>
          <w:sz w:val="24"/>
          <w:szCs w:val="24"/>
        </w:rPr>
        <w:t>---</w:t>
      </w:r>
      <w:r w:rsidRPr="00610DA2">
        <w:rPr>
          <w:rFonts w:ascii="Museo Sans 300" w:hAnsi="Museo Sans 300"/>
          <w:b/>
          <w:sz w:val="24"/>
          <w:szCs w:val="24"/>
        </w:rPr>
        <w:t xml:space="preserve">, SECTOR EL CASCO PORCIÓN 1, </w:t>
      </w:r>
      <w:r w:rsidRPr="00610DA2">
        <w:rPr>
          <w:rFonts w:ascii="Museo Sans 300" w:hAnsi="Museo Sans 300"/>
          <w:sz w:val="24"/>
          <w:szCs w:val="24"/>
        </w:rPr>
        <w:t>con un área de 924.97</w:t>
      </w:r>
      <w:r w:rsidR="002A672A" w:rsidRPr="00610DA2">
        <w:rPr>
          <w:rFonts w:ascii="Museo Sans 300" w:hAnsi="Museo Sans 300"/>
          <w:sz w:val="24"/>
          <w:szCs w:val="24"/>
        </w:rPr>
        <w:t xml:space="preserve"> Mts.²; resultando que ésta</w:t>
      </w:r>
      <w:r w:rsidRPr="00610DA2">
        <w:rPr>
          <w:rFonts w:ascii="Museo Sans 300" w:hAnsi="Museo Sans 300"/>
          <w:sz w:val="24"/>
          <w:szCs w:val="24"/>
        </w:rPr>
        <w:t xml:space="preserve"> ha disminuido en 6.81 Mts.², lo cual ha sido aceptado por el titular de la adjudicación, según consta en el Acta de Aceptación de Corrección de Nomenclatura y Reducción de Área de Inmueble, de fecha</w:t>
      </w:r>
      <w:r w:rsidR="002A672A" w:rsidRPr="00610DA2">
        <w:rPr>
          <w:rFonts w:ascii="Museo Sans 300" w:hAnsi="Museo Sans 300"/>
          <w:sz w:val="24"/>
          <w:szCs w:val="24"/>
        </w:rPr>
        <w:t xml:space="preserve"> 13 de diciembre de</w:t>
      </w:r>
      <w:r w:rsidRPr="00610DA2">
        <w:rPr>
          <w:rFonts w:ascii="Museo Sans 300" w:hAnsi="Museo Sans 300"/>
          <w:sz w:val="24"/>
          <w:szCs w:val="24"/>
        </w:rPr>
        <w:t xml:space="preserve"> 2021, anexa al expediente respectivo.</w:t>
      </w:r>
    </w:p>
    <w:p w14:paraId="6E8AF3C8" w14:textId="77777777" w:rsidR="007D2D82" w:rsidRPr="00A607C0" w:rsidRDefault="007D2D82" w:rsidP="00A607C0">
      <w:pPr>
        <w:jc w:val="both"/>
        <w:rPr>
          <w:rFonts w:ascii="Museo Sans 300" w:hAnsi="Museo Sans 300"/>
          <w:lang w:val="es-SV"/>
        </w:rPr>
      </w:pPr>
    </w:p>
    <w:p w14:paraId="634B843C" w14:textId="4AC932BC" w:rsidR="00D9079D" w:rsidRPr="00610DA2" w:rsidRDefault="00673E26" w:rsidP="006F2AA4">
      <w:pPr>
        <w:pStyle w:val="Prrafodelista"/>
        <w:numPr>
          <w:ilvl w:val="0"/>
          <w:numId w:val="32"/>
        </w:numPr>
        <w:spacing w:after="0" w:line="240" w:lineRule="auto"/>
        <w:ind w:left="1418" w:hanging="284"/>
        <w:contextualSpacing w:val="0"/>
        <w:jc w:val="both"/>
        <w:rPr>
          <w:rFonts w:ascii="Museo Sans 300" w:hAnsi="Museo Sans 300"/>
          <w:sz w:val="24"/>
          <w:szCs w:val="24"/>
        </w:rPr>
      </w:pPr>
      <w:r w:rsidRPr="00610DA2">
        <w:rPr>
          <w:rFonts w:ascii="Museo Sans 300" w:hAnsi="Museo Sans 300"/>
          <w:sz w:val="24"/>
          <w:szCs w:val="24"/>
        </w:rPr>
        <w:t>Excluir</w:t>
      </w:r>
      <w:r w:rsidR="00D9079D" w:rsidRPr="00610DA2">
        <w:rPr>
          <w:rFonts w:ascii="Museo Sans 300" w:hAnsi="Museo Sans 300"/>
          <w:sz w:val="24"/>
          <w:szCs w:val="24"/>
        </w:rPr>
        <w:t xml:space="preserve"> </w:t>
      </w:r>
      <w:r w:rsidRPr="00610DA2">
        <w:rPr>
          <w:rFonts w:ascii="Museo Sans 300" w:hAnsi="Museo Sans 300"/>
          <w:sz w:val="24"/>
          <w:szCs w:val="24"/>
        </w:rPr>
        <w:t>a</w:t>
      </w:r>
      <w:r w:rsidR="00D9079D" w:rsidRPr="00610DA2">
        <w:rPr>
          <w:rFonts w:ascii="Museo Sans 300" w:hAnsi="Museo Sans 300"/>
          <w:sz w:val="24"/>
          <w:szCs w:val="24"/>
        </w:rPr>
        <w:t xml:space="preserve"> la señora </w:t>
      </w:r>
      <w:r w:rsidRPr="00610DA2">
        <w:rPr>
          <w:rFonts w:ascii="Museo Sans 300" w:hAnsi="Museo Sans 300"/>
          <w:sz w:val="24"/>
          <w:szCs w:val="24"/>
        </w:rPr>
        <w:t>MARÍA ISABEL SIBRIAN HERRERA</w:t>
      </w:r>
      <w:r w:rsidR="00D9079D" w:rsidRPr="00610DA2">
        <w:rPr>
          <w:rFonts w:ascii="Museo Sans 300" w:hAnsi="Museo Sans 300"/>
          <w:sz w:val="24"/>
          <w:szCs w:val="24"/>
        </w:rPr>
        <w:t xml:space="preserve">, por </w:t>
      </w:r>
      <w:r w:rsidRPr="00610DA2">
        <w:rPr>
          <w:rFonts w:ascii="Museo Sans 300" w:hAnsi="Museo Sans 300"/>
          <w:sz w:val="24"/>
          <w:szCs w:val="24"/>
        </w:rPr>
        <w:t>FALLECIMIENTO</w:t>
      </w:r>
      <w:r w:rsidR="00D9079D" w:rsidRPr="00610DA2">
        <w:rPr>
          <w:rFonts w:ascii="Museo Sans 300" w:hAnsi="Museo Sans 300"/>
          <w:sz w:val="24"/>
          <w:szCs w:val="24"/>
        </w:rPr>
        <w:t xml:space="preserve">, causal comprobada con la Certificación a página N° </w:t>
      </w:r>
      <w:r w:rsidR="00D9079D" w:rsidRPr="00610DA2">
        <w:rPr>
          <w:rFonts w:ascii="Museo Sans 300" w:hAnsi="Museo Sans 300"/>
          <w:sz w:val="24"/>
          <w:szCs w:val="24"/>
        </w:rPr>
        <w:lastRenderedPageBreak/>
        <w:t>88, Tomo 1, del Libro 98 de Partidas de Defunción que la Alcaldía Municipal de San Luis Talpa, departamento de La Paz, llevó en el año 2015, en la que consta que la referida señora,</w:t>
      </w:r>
      <w:r w:rsidR="00D9079D" w:rsidRPr="00610DA2">
        <w:rPr>
          <w:rFonts w:ascii="Museo Sans 300" w:hAnsi="Museo Sans 300"/>
          <w:b/>
          <w:i/>
          <w:sz w:val="24"/>
          <w:szCs w:val="24"/>
        </w:rPr>
        <w:t xml:space="preserve"> </w:t>
      </w:r>
      <w:r w:rsidR="00D9079D" w:rsidRPr="00610DA2">
        <w:rPr>
          <w:rFonts w:ascii="Museo Sans 300" w:hAnsi="Museo Sans 300"/>
          <w:sz w:val="24"/>
          <w:szCs w:val="24"/>
        </w:rPr>
        <w:t xml:space="preserve">falleció el día 15 de julio de 2015, según Solicitud de Exclusión de beneficiaria de fecha 13 de diciembre de 2021. </w:t>
      </w:r>
    </w:p>
    <w:p w14:paraId="631CDCA5" w14:textId="77777777" w:rsidR="00D9079D" w:rsidRPr="00610DA2" w:rsidRDefault="00D9079D" w:rsidP="00610DA2">
      <w:pPr>
        <w:ind w:left="1418" w:hanging="284"/>
        <w:jc w:val="both"/>
        <w:rPr>
          <w:rFonts w:ascii="Museo Sans 300" w:hAnsi="Museo Sans 300"/>
        </w:rPr>
      </w:pPr>
    </w:p>
    <w:p w14:paraId="65498087" w14:textId="0EABBFF9" w:rsidR="00D9079D" w:rsidRPr="00610DA2" w:rsidRDefault="00673E26" w:rsidP="006F2AA4">
      <w:pPr>
        <w:pStyle w:val="Prrafodelista"/>
        <w:numPr>
          <w:ilvl w:val="0"/>
          <w:numId w:val="32"/>
        </w:numPr>
        <w:spacing w:after="0" w:line="240" w:lineRule="auto"/>
        <w:ind w:left="1418" w:hanging="284"/>
        <w:contextualSpacing w:val="0"/>
        <w:jc w:val="both"/>
        <w:rPr>
          <w:rFonts w:ascii="Museo Sans 300" w:hAnsi="Museo Sans 300"/>
          <w:sz w:val="24"/>
          <w:szCs w:val="24"/>
        </w:rPr>
      </w:pPr>
      <w:r w:rsidRPr="00610DA2">
        <w:rPr>
          <w:rFonts w:ascii="Museo Sans 300" w:hAnsi="Museo Sans 300"/>
          <w:sz w:val="24"/>
          <w:szCs w:val="24"/>
        </w:rPr>
        <w:t>Excluir a</w:t>
      </w:r>
      <w:r w:rsidR="00D9079D" w:rsidRPr="00610DA2">
        <w:rPr>
          <w:rFonts w:ascii="Museo Sans 300" w:hAnsi="Museo Sans 300"/>
          <w:sz w:val="24"/>
          <w:szCs w:val="24"/>
        </w:rPr>
        <w:t xml:space="preserve"> la señora Flor Imelda </w:t>
      </w:r>
      <w:proofErr w:type="spellStart"/>
      <w:r w:rsidR="00D9079D" w:rsidRPr="00610DA2">
        <w:rPr>
          <w:rFonts w:ascii="Museo Sans 300" w:hAnsi="Museo Sans 300"/>
          <w:sz w:val="24"/>
          <w:szCs w:val="24"/>
        </w:rPr>
        <w:t>Sibrian</w:t>
      </w:r>
      <w:proofErr w:type="spellEnd"/>
      <w:r w:rsidR="00D9079D" w:rsidRPr="00610DA2">
        <w:rPr>
          <w:rFonts w:ascii="Museo Sans 300" w:hAnsi="Museo Sans 300"/>
          <w:sz w:val="24"/>
          <w:szCs w:val="24"/>
        </w:rPr>
        <w:t xml:space="preserve">, por la causal de abandono, de acuerdo a Solicitud de Exclusión de Beneficiaria de fecha 13 de diciembre de 2021, situación robustecida con la Declaración Jurada de fecha 13 de diciembre de 2021, otorgada ante los Oficios de la Notario Ana del Rosario Regalado y que ha sido presentada por el señor René Orlando </w:t>
      </w:r>
      <w:proofErr w:type="spellStart"/>
      <w:r w:rsidR="00D9079D" w:rsidRPr="00610DA2">
        <w:rPr>
          <w:rFonts w:ascii="Museo Sans 300" w:hAnsi="Museo Sans 300"/>
          <w:sz w:val="24"/>
          <w:szCs w:val="24"/>
        </w:rPr>
        <w:t>Sibrian</w:t>
      </w:r>
      <w:proofErr w:type="spellEnd"/>
      <w:r w:rsidR="00D9079D" w:rsidRPr="00610DA2">
        <w:rPr>
          <w:rFonts w:ascii="Museo Sans 300" w:hAnsi="Museo Sans 300"/>
          <w:sz w:val="24"/>
          <w:szCs w:val="24"/>
        </w:rPr>
        <w:t>, actuando en carácter propio como titular de la adjudicación del inmueble relacionado, en la que declara que desconoce el paradero de la señora antes mencionada desde hace 5 años, habiendo agotado todos los medios necesarios para su localización, causal comprobada con el Acta de Abandono de fecha 13 de diciembre de 2021, elaborada por el técnico del Centro Estratégico de Transformación e Innovación Agropecuaria, CETIA III, Sección de Transferencia de Tierras, señor David Jacob Alvarado, en la que se hizo constar que ha abandonado el inmueble que le fue adjudicado, desde hace 5 años, documentos anexos al expediente respectivo.</w:t>
      </w:r>
    </w:p>
    <w:p w14:paraId="4FD4AC09" w14:textId="77777777" w:rsidR="00D9079D" w:rsidRPr="00610DA2" w:rsidRDefault="00D9079D" w:rsidP="00610DA2">
      <w:pPr>
        <w:ind w:left="1418" w:hanging="284"/>
        <w:rPr>
          <w:rFonts w:ascii="Museo Sans 300" w:hAnsi="Museo Sans 300"/>
          <w:b/>
          <w:lang w:val="es-ES" w:eastAsia="es-ES"/>
        </w:rPr>
      </w:pPr>
    </w:p>
    <w:p w14:paraId="2CD8ABD0" w14:textId="42A5A51E" w:rsidR="00D9079D" w:rsidRPr="00610DA2" w:rsidRDefault="00D9079D" w:rsidP="00610DA2">
      <w:pPr>
        <w:ind w:left="1418" w:hanging="284"/>
        <w:rPr>
          <w:rFonts w:ascii="Museo Sans 300" w:hAnsi="Museo Sans 300"/>
          <w:b/>
          <w:lang w:val="es-ES" w:eastAsia="es-ES"/>
        </w:rPr>
      </w:pPr>
      <w:r w:rsidRPr="00610DA2">
        <w:rPr>
          <w:rFonts w:ascii="Museo Sans 300" w:hAnsi="Museo Sans 300"/>
          <w:b/>
          <w:lang w:val="es-ES" w:eastAsia="es-ES"/>
        </w:rPr>
        <w:t xml:space="preserve">Solar </w:t>
      </w:r>
      <w:r w:rsidR="00A607C0">
        <w:rPr>
          <w:rFonts w:ascii="Museo Sans 300" w:hAnsi="Museo Sans 300"/>
          <w:b/>
          <w:lang w:val="es-ES" w:eastAsia="es-ES"/>
        </w:rPr>
        <w:t>---</w:t>
      </w:r>
      <w:r w:rsidRPr="00610DA2">
        <w:rPr>
          <w:rFonts w:ascii="Museo Sans 300" w:hAnsi="Museo Sans 300"/>
          <w:b/>
          <w:lang w:val="es-ES" w:eastAsia="es-ES"/>
        </w:rPr>
        <w:t xml:space="preserve">, Polígono </w:t>
      </w:r>
      <w:r w:rsidR="00A607C0">
        <w:rPr>
          <w:rFonts w:ascii="Museo Sans 300" w:hAnsi="Museo Sans 300"/>
          <w:b/>
          <w:lang w:val="es-ES" w:eastAsia="es-ES"/>
        </w:rPr>
        <w:t>---</w:t>
      </w:r>
    </w:p>
    <w:p w14:paraId="430782AB" w14:textId="2E67DDB9" w:rsidR="00D9079D" w:rsidRPr="00610DA2" w:rsidRDefault="00673E26" w:rsidP="006F2AA4">
      <w:pPr>
        <w:pStyle w:val="Prrafodelista"/>
        <w:numPr>
          <w:ilvl w:val="0"/>
          <w:numId w:val="33"/>
        </w:numPr>
        <w:tabs>
          <w:tab w:val="left" w:pos="426"/>
        </w:tabs>
        <w:spacing w:after="0" w:line="240" w:lineRule="auto"/>
        <w:ind w:left="1418" w:hanging="284"/>
        <w:contextualSpacing w:val="0"/>
        <w:jc w:val="both"/>
        <w:rPr>
          <w:rFonts w:ascii="Museo Sans 300" w:hAnsi="Museo Sans 300"/>
          <w:color w:val="FF0000"/>
          <w:sz w:val="24"/>
          <w:szCs w:val="24"/>
        </w:rPr>
      </w:pPr>
      <w:r w:rsidRPr="00610DA2">
        <w:rPr>
          <w:rFonts w:ascii="Museo Sans 300" w:hAnsi="Museo Sans 300"/>
          <w:sz w:val="24"/>
          <w:szCs w:val="24"/>
        </w:rPr>
        <w:t>Corregir</w:t>
      </w:r>
      <w:r w:rsidR="00D9079D" w:rsidRPr="00610DA2">
        <w:rPr>
          <w:rFonts w:ascii="Museo Sans 300" w:hAnsi="Museo Sans 300"/>
          <w:sz w:val="24"/>
          <w:szCs w:val="24"/>
        </w:rPr>
        <w:t xml:space="preserve"> nomenclatura, área y precio, del Solar </w:t>
      </w:r>
      <w:r w:rsidR="00A607C0">
        <w:rPr>
          <w:rFonts w:ascii="Museo Sans 300" w:hAnsi="Museo Sans 300"/>
          <w:sz w:val="24"/>
          <w:szCs w:val="24"/>
        </w:rPr>
        <w:t>---</w:t>
      </w:r>
      <w:r w:rsidR="00D9079D" w:rsidRPr="00610DA2">
        <w:rPr>
          <w:rFonts w:ascii="Museo Sans 300" w:hAnsi="Museo Sans 300"/>
          <w:sz w:val="24"/>
          <w:szCs w:val="24"/>
        </w:rPr>
        <w:t xml:space="preserve">, Polígono </w:t>
      </w:r>
      <w:r w:rsidR="00A607C0">
        <w:rPr>
          <w:rFonts w:ascii="Museo Sans 300" w:hAnsi="Museo Sans 300"/>
          <w:sz w:val="24"/>
          <w:szCs w:val="24"/>
        </w:rPr>
        <w:t>---</w:t>
      </w:r>
      <w:r w:rsidR="00D9079D" w:rsidRPr="00610DA2">
        <w:rPr>
          <w:rFonts w:ascii="Museo Sans 300" w:hAnsi="Museo Sans 300"/>
          <w:sz w:val="24"/>
          <w:szCs w:val="24"/>
        </w:rPr>
        <w:t>, esto debido a que Junta Directiva aprobó la adjudicación con un área de 913.74 Mts.²; y un precio de $116.96 sin embargo, al reprocesar los planos e inscribir la Desmembración en Cabeza de su Dueño a favor de ISTA, resultó que la nomenclatura, área y precio han variado, siendo</w:t>
      </w:r>
      <w:r w:rsidR="00D9079D" w:rsidRPr="00610DA2">
        <w:rPr>
          <w:rFonts w:ascii="Museo Sans 300" w:hAnsi="Museo Sans 300"/>
          <w:b/>
          <w:sz w:val="24"/>
          <w:szCs w:val="24"/>
        </w:rPr>
        <w:t xml:space="preserve"> </w:t>
      </w:r>
      <w:r w:rsidR="00D9079D" w:rsidRPr="00610DA2">
        <w:rPr>
          <w:rFonts w:ascii="Museo Sans 300" w:hAnsi="Museo Sans 300"/>
          <w:sz w:val="24"/>
          <w:szCs w:val="24"/>
        </w:rPr>
        <w:t xml:space="preserve">la identificación correcta </w:t>
      </w:r>
      <w:r w:rsidR="00D9079D" w:rsidRPr="00610DA2">
        <w:rPr>
          <w:rFonts w:ascii="Museo Sans 300" w:hAnsi="Museo Sans 300"/>
          <w:b/>
          <w:sz w:val="24"/>
          <w:szCs w:val="24"/>
        </w:rPr>
        <w:t xml:space="preserve">SOLAR </w:t>
      </w:r>
      <w:r w:rsidR="00A607C0">
        <w:rPr>
          <w:rFonts w:ascii="Museo Sans 300" w:hAnsi="Museo Sans 300"/>
          <w:b/>
          <w:sz w:val="24"/>
          <w:szCs w:val="24"/>
        </w:rPr>
        <w:t>---</w:t>
      </w:r>
      <w:r w:rsidR="00D9079D" w:rsidRPr="00610DA2">
        <w:rPr>
          <w:rFonts w:ascii="Museo Sans 300" w:hAnsi="Museo Sans 300"/>
          <w:b/>
          <w:sz w:val="24"/>
          <w:szCs w:val="24"/>
        </w:rPr>
        <w:t xml:space="preserve">, POLIGONO </w:t>
      </w:r>
      <w:r w:rsidR="00A607C0">
        <w:rPr>
          <w:rFonts w:ascii="Museo Sans 300" w:hAnsi="Museo Sans 300"/>
          <w:b/>
          <w:sz w:val="24"/>
          <w:szCs w:val="24"/>
        </w:rPr>
        <w:t>---</w:t>
      </w:r>
      <w:r w:rsidR="00D9079D" w:rsidRPr="00610DA2">
        <w:rPr>
          <w:rFonts w:ascii="Museo Sans 300" w:hAnsi="Museo Sans 300"/>
          <w:b/>
          <w:sz w:val="24"/>
          <w:szCs w:val="24"/>
        </w:rPr>
        <w:t xml:space="preserve">, SECTOR EL CASCO PORCION </w:t>
      </w:r>
      <w:r w:rsidR="00A607C0">
        <w:rPr>
          <w:rFonts w:ascii="Museo Sans 300" w:hAnsi="Museo Sans 300"/>
          <w:b/>
          <w:sz w:val="24"/>
          <w:szCs w:val="24"/>
        </w:rPr>
        <w:t>---</w:t>
      </w:r>
      <w:r w:rsidR="00D9079D" w:rsidRPr="00610DA2">
        <w:rPr>
          <w:rFonts w:ascii="Museo Sans 300" w:hAnsi="Museo Sans 300"/>
          <w:b/>
          <w:sz w:val="24"/>
          <w:szCs w:val="24"/>
        </w:rPr>
        <w:t xml:space="preserve">, </w:t>
      </w:r>
      <w:r w:rsidR="00D9079D" w:rsidRPr="00610DA2">
        <w:rPr>
          <w:rFonts w:ascii="Museo Sans 300" w:hAnsi="Museo Sans 300"/>
          <w:sz w:val="24"/>
          <w:szCs w:val="24"/>
        </w:rPr>
        <w:t>con un área de 950.18 Mts.² y un precio de $121.62; Según valúo de fecha 10 de marzo de 2022, existiendo un aumento de área de 36.44 Mts.²; por lo tanto, el titular de la adjudicación tendrá que cancelar la cantidad de $4.66 adicionales a su deuda agraria a quien se le notificó previamente, manifestando estar de acuerdo, constando en el Acta de Reconocimiento de Pago, por Área que Excede a la Adjudicada, de fecha 21 de febrero de 2022, anexa al expediente respectivo.</w:t>
      </w:r>
    </w:p>
    <w:p w14:paraId="5027F01C" w14:textId="77777777" w:rsidR="007D2D82" w:rsidRPr="00A607C0" w:rsidRDefault="007D2D82" w:rsidP="00A607C0">
      <w:pPr>
        <w:tabs>
          <w:tab w:val="left" w:pos="426"/>
        </w:tabs>
        <w:jc w:val="both"/>
        <w:rPr>
          <w:rFonts w:ascii="Museo Sans 300" w:hAnsi="Museo Sans 300"/>
          <w:color w:val="FF0000"/>
        </w:rPr>
      </w:pPr>
    </w:p>
    <w:p w14:paraId="598A8452" w14:textId="0FA4C6FB" w:rsidR="00D9079D" w:rsidRPr="00610DA2" w:rsidRDefault="00673E26" w:rsidP="006F2AA4">
      <w:pPr>
        <w:pStyle w:val="Prrafodelista"/>
        <w:numPr>
          <w:ilvl w:val="0"/>
          <w:numId w:val="33"/>
        </w:numPr>
        <w:tabs>
          <w:tab w:val="left" w:pos="426"/>
        </w:tabs>
        <w:spacing w:after="0" w:line="240" w:lineRule="auto"/>
        <w:ind w:left="1418" w:hanging="284"/>
        <w:contextualSpacing w:val="0"/>
        <w:jc w:val="both"/>
        <w:rPr>
          <w:rFonts w:ascii="Museo Sans 300" w:hAnsi="Museo Sans 300"/>
          <w:color w:val="FF0000"/>
          <w:sz w:val="24"/>
          <w:szCs w:val="24"/>
        </w:rPr>
      </w:pPr>
      <w:r w:rsidRPr="00610DA2">
        <w:rPr>
          <w:rFonts w:ascii="Museo Sans 300" w:hAnsi="Museo Sans 300"/>
          <w:sz w:val="24"/>
          <w:szCs w:val="24"/>
        </w:rPr>
        <w:t>Excluir a</w:t>
      </w:r>
      <w:r w:rsidR="00D9079D" w:rsidRPr="00610DA2">
        <w:rPr>
          <w:rFonts w:ascii="Museo Sans 300" w:hAnsi="Museo Sans 300"/>
          <w:sz w:val="24"/>
          <w:szCs w:val="24"/>
        </w:rPr>
        <w:t xml:space="preserve"> la señora </w:t>
      </w:r>
      <w:r w:rsidRPr="00610DA2">
        <w:rPr>
          <w:rFonts w:ascii="Museo Sans 300" w:hAnsi="Museo Sans 300"/>
          <w:sz w:val="24"/>
          <w:szCs w:val="24"/>
        </w:rPr>
        <w:t>MILAGRO VELSY IDALIA ECHEGOYEN</w:t>
      </w:r>
      <w:r w:rsidR="00D9079D" w:rsidRPr="00610DA2">
        <w:rPr>
          <w:rFonts w:ascii="Museo Sans 300" w:hAnsi="Museo Sans 300"/>
          <w:sz w:val="24"/>
          <w:szCs w:val="24"/>
        </w:rPr>
        <w:t xml:space="preserve">, por </w:t>
      </w:r>
      <w:r w:rsidRPr="00610DA2">
        <w:rPr>
          <w:rFonts w:ascii="Museo Sans 300" w:hAnsi="Museo Sans 300"/>
          <w:sz w:val="24"/>
          <w:szCs w:val="24"/>
        </w:rPr>
        <w:t>FALLECIMIENTO</w:t>
      </w:r>
      <w:r w:rsidR="00D9079D" w:rsidRPr="00610DA2">
        <w:rPr>
          <w:rFonts w:ascii="Museo Sans 300" w:hAnsi="Museo Sans 300"/>
          <w:sz w:val="24"/>
          <w:szCs w:val="24"/>
        </w:rPr>
        <w:t xml:space="preserve">, causal comprobada con la Certificación a página N° </w:t>
      </w:r>
      <w:r w:rsidR="006925C6">
        <w:rPr>
          <w:rFonts w:ascii="Museo Sans 300" w:hAnsi="Museo Sans 300"/>
          <w:sz w:val="24"/>
          <w:szCs w:val="24"/>
        </w:rPr>
        <w:t>----</w:t>
      </w:r>
      <w:r w:rsidR="00D9079D" w:rsidRPr="00610DA2">
        <w:rPr>
          <w:rFonts w:ascii="Museo Sans 300" w:hAnsi="Museo Sans 300"/>
          <w:sz w:val="24"/>
          <w:szCs w:val="24"/>
        </w:rPr>
        <w:t xml:space="preserve">, Tomo </w:t>
      </w:r>
      <w:r w:rsidR="006925C6">
        <w:rPr>
          <w:rFonts w:ascii="Museo Sans 300" w:hAnsi="Museo Sans 300"/>
          <w:sz w:val="24"/>
          <w:szCs w:val="24"/>
        </w:rPr>
        <w:t>----</w:t>
      </w:r>
      <w:r w:rsidR="00D9079D" w:rsidRPr="00610DA2">
        <w:rPr>
          <w:rFonts w:ascii="Museo Sans 300" w:hAnsi="Museo Sans 300"/>
          <w:sz w:val="24"/>
          <w:szCs w:val="24"/>
        </w:rPr>
        <w:t xml:space="preserve">, del Libro </w:t>
      </w:r>
      <w:r w:rsidR="006925C6">
        <w:rPr>
          <w:rFonts w:ascii="Museo Sans 300" w:hAnsi="Museo Sans 300"/>
          <w:sz w:val="24"/>
          <w:szCs w:val="24"/>
        </w:rPr>
        <w:t>----</w:t>
      </w:r>
      <w:r w:rsidR="00D9079D" w:rsidRPr="00610DA2">
        <w:rPr>
          <w:rFonts w:ascii="Museo Sans 300" w:hAnsi="Museo Sans 300"/>
          <w:sz w:val="24"/>
          <w:szCs w:val="24"/>
        </w:rPr>
        <w:t xml:space="preserve"> de Partidas de Defunción que la Alcaldía Municipal de </w:t>
      </w:r>
      <w:r w:rsidR="006925C6">
        <w:rPr>
          <w:rFonts w:ascii="Museo Sans 300" w:hAnsi="Museo Sans 300"/>
          <w:sz w:val="24"/>
          <w:szCs w:val="24"/>
        </w:rPr>
        <w:t>----</w:t>
      </w:r>
      <w:r w:rsidR="00D9079D" w:rsidRPr="00610DA2">
        <w:rPr>
          <w:rFonts w:ascii="Museo Sans 300" w:hAnsi="Museo Sans 300"/>
          <w:sz w:val="24"/>
          <w:szCs w:val="24"/>
        </w:rPr>
        <w:t xml:space="preserve">, departamento de </w:t>
      </w:r>
      <w:r w:rsidR="006925C6">
        <w:rPr>
          <w:rFonts w:ascii="Museo Sans 300" w:hAnsi="Museo Sans 300"/>
          <w:sz w:val="24"/>
          <w:szCs w:val="24"/>
        </w:rPr>
        <w:t>----</w:t>
      </w:r>
      <w:r w:rsidR="00D9079D" w:rsidRPr="00610DA2">
        <w:rPr>
          <w:rFonts w:ascii="Museo Sans 300" w:hAnsi="Museo Sans 300"/>
          <w:sz w:val="24"/>
          <w:szCs w:val="24"/>
        </w:rPr>
        <w:t xml:space="preserve">, llevó en el año </w:t>
      </w:r>
      <w:r w:rsidR="006925C6">
        <w:rPr>
          <w:rFonts w:ascii="Museo Sans 300" w:hAnsi="Museo Sans 300"/>
          <w:sz w:val="24"/>
          <w:szCs w:val="24"/>
        </w:rPr>
        <w:t>----</w:t>
      </w:r>
      <w:r w:rsidR="00D9079D" w:rsidRPr="00610DA2">
        <w:rPr>
          <w:rFonts w:ascii="Museo Sans 300" w:hAnsi="Museo Sans 300"/>
          <w:sz w:val="24"/>
          <w:szCs w:val="24"/>
        </w:rPr>
        <w:t>, en la que consta que la referida señora,</w:t>
      </w:r>
      <w:r w:rsidR="00D9079D" w:rsidRPr="00610DA2">
        <w:rPr>
          <w:rFonts w:ascii="Museo Sans 300" w:hAnsi="Museo Sans 300"/>
          <w:b/>
          <w:i/>
          <w:sz w:val="24"/>
          <w:szCs w:val="24"/>
        </w:rPr>
        <w:t xml:space="preserve"> </w:t>
      </w:r>
      <w:r w:rsidR="00D9079D" w:rsidRPr="00610DA2">
        <w:rPr>
          <w:rFonts w:ascii="Museo Sans 300" w:hAnsi="Museo Sans 300"/>
          <w:sz w:val="24"/>
          <w:szCs w:val="24"/>
        </w:rPr>
        <w:t xml:space="preserve">falleció el día </w:t>
      </w:r>
      <w:r w:rsidR="006925C6">
        <w:rPr>
          <w:rFonts w:ascii="Museo Sans 300" w:hAnsi="Museo Sans 300"/>
          <w:sz w:val="24"/>
          <w:szCs w:val="24"/>
        </w:rPr>
        <w:t>----</w:t>
      </w:r>
      <w:r w:rsidR="00D9079D" w:rsidRPr="00610DA2">
        <w:rPr>
          <w:rFonts w:ascii="Museo Sans 300" w:hAnsi="Museo Sans 300"/>
          <w:sz w:val="24"/>
          <w:szCs w:val="24"/>
        </w:rPr>
        <w:t xml:space="preserve"> de </w:t>
      </w:r>
      <w:r w:rsidR="006925C6">
        <w:rPr>
          <w:rFonts w:ascii="Museo Sans 300" w:hAnsi="Museo Sans 300"/>
          <w:sz w:val="24"/>
          <w:szCs w:val="24"/>
        </w:rPr>
        <w:t>----</w:t>
      </w:r>
      <w:r w:rsidR="00D9079D" w:rsidRPr="00610DA2">
        <w:rPr>
          <w:rFonts w:ascii="Museo Sans 300" w:hAnsi="Museo Sans 300"/>
          <w:sz w:val="24"/>
          <w:szCs w:val="24"/>
        </w:rPr>
        <w:t xml:space="preserve"> </w:t>
      </w:r>
      <w:proofErr w:type="spellStart"/>
      <w:r w:rsidR="00D9079D" w:rsidRPr="00610DA2">
        <w:rPr>
          <w:rFonts w:ascii="Museo Sans 300" w:hAnsi="Museo Sans 300"/>
          <w:sz w:val="24"/>
          <w:szCs w:val="24"/>
        </w:rPr>
        <w:t>de</w:t>
      </w:r>
      <w:proofErr w:type="spellEnd"/>
      <w:r w:rsidR="00D9079D" w:rsidRPr="00610DA2">
        <w:rPr>
          <w:rFonts w:ascii="Museo Sans 300" w:hAnsi="Museo Sans 300"/>
          <w:sz w:val="24"/>
          <w:szCs w:val="24"/>
        </w:rPr>
        <w:t xml:space="preserve"> </w:t>
      </w:r>
      <w:r w:rsidR="006925C6">
        <w:rPr>
          <w:rFonts w:ascii="Museo Sans 300" w:hAnsi="Museo Sans 300"/>
          <w:sz w:val="24"/>
          <w:szCs w:val="24"/>
        </w:rPr>
        <w:t>-</w:t>
      </w:r>
      <w:r w:rsidR="006925C6">
        <w:rPr>
          <w:rFonts w:ascii="Museo Sans 300" w:hAnsi="Museo Sans 300"/>
          <w:sz w:val="24"/>
          <w:szCs w:val="24"/>
        </w:rPr>
        <w:lastRenderedPageBreak/>
        <w:t>---</w:t>
      </w:r>
      <w:r w:rsidR="00D9079D" w:rsidRPr="00610DA2">
        <w:rPr>
          <w:rFonts w:ascii="Museo Sans 300" w:hAnsi="Museo Sans 300"/>
          <w:sz w:val="24"/>
          <w:szCs w:val="24"/>
        </w:rPr>
        <w:t xml:space="preserve">, según Solicitud de Exclusión de beneficiaria de fecha 21 de febrero de 2022. </w:t>
      </w:r>
    </w:p>
    <w:p w14:paraId="3203220B" w14:textId="77777777" w:rsidR="00D9079D" w:rsidRPr="00610DA2" w:rsidRDefault="00D9079D" w:rsidP="00610DA2">
      <w:pPr>
        <w:pStyle w:val="Prrafodelista"/>
        <w:spacing w:after="0" w:line="240" w:lineRule="auto"/>
        <w:ind w:left="1418" w:hanging="284"/>
        <w:rPr>
          <w:rFonts w:ascii="Museo Sans 300" w:hAnsi="Museo Sans 300"/>
          <w:sz w:val="24"/>
          <w:szCs w:val="24"/>
        </w:rPr>
      </w:pPr>
    </w:p>
    <w:p w14:paraId="3D3DDB2F" w14:textId="258C2476" w:rsidR="00D9079D" w:rsidRPr="00610DA2" w:rsidRDefault="00673E26" w:rsidP="006F2AA4">
      <w:pPr>
        <w:pStyle w:val="Prrafodelista"/>
        <w:numPr>
          <w:ilvl w:val="0"/>
          <w:numId w:val="33"/>
        </w:numPr>
        <w:tabs>
          <w:tab w:val="left" w:pos="426"/>
        </w:tabs>
        <w:spacing w:after="0" w:line="240" w:lineRule="auto"/>
        <w:ind w:left="1418" w:hanging="284"/>
        <w:contextualSpacing w:val="0"/>
        <w:jc w:val="both"/>
        <w:rPr>
          <w:rFonts w:ascii="Museo Sans 300" w:hAnsi="Museo Sans 300"/>
          <w:color w:val="FF0000"/>
          <w:sz w:val="24"/>
          <w:szCs w:val="24"/>
        </w:rPr>
      </w:pPr>
      <w:r w:rsidRPr="00610DA2">
        <w:rPr>
          <w:rFonts w:ascii="Museo Sans 300" w:hAnsi="Museo Sans 300"/>
          <w:sz w:val="24"/>
          <w:szCs w:val="24"/>
        </w:rPr>
        <w:t>Excluir a</w:t>
      </w:r>
      <w:r w:rsidR="00D9079D" w:rsidRPr="00610DA2">
        <w:rPr>
          <w:rFonts w:ascii="Museo Sans 300" w:hAnsi="Museo Sans 300"/>
          <w:sz w:val="24"/>
          <w:szCs w:val="24"/>
        </w:rPr>
        <w:t xml:space="preserve">l señor </w:t>
      </w:r>
      <w:r w:rsidRPr="00610DA2">
        <w:rPr>
          <w:rFonts w:ascii="Museo Sans 300" w:hAnsi="Museo Sans 300"/>
          <w:sz w:val="24"/>
          <w:szCs w:val="24"/>
        </w:rPr>
        <w:t>DANIEL ELISEO PEÑA ECHEGOYEN</w:t>
      </w:r>
      <w:r w:rsidR="00D9079D" w:rsidRPr="00610DA2">
        <w:rPr>
          <w:rFonts w:ascii="Museo Sans 300" w:hAnsi="Museo Sans 300"/>
          <w:sz w:val="24"/>
          <w:szCs w:val="24"/>
        </w:rPr>
        <w:t xml:space="preserve">, por </w:t>
      </w:r>
      <w:r w:rsidRPr="00610DA2">
        <w:rPr>
          <w:rFonts w:ascii="Museo Sans 300" w:hAnsi="Museo Sans 300"/>
          <w:sz w:val="24"/>
          <w:szCs w:val="24"/>
        </w:rPr>
        <w:t>ABANDONO</w:t>
      </w:r>
      <w:r w:rsidR="00D9079D" w:rsidRPr="00610DA2">
        <w:rPr>
          <w:rFonts w:ascii="Museo Sans 300" w:hAnsi="Museo Sans 300"/>
          <w:sz w:val="24"/>
          <w:szCs w:val="24"/>
        </w:rPr>
        <w:t>, de acuerdo a Solicitud de Exclusión de Beneficiario de fecha 21 de febrero de 2022, situación robustecida con la Declaración Jurada de fecha 12 de febrero de</w:t>
      </w:r>
      <w:r w:rsidRPr="00610DA2">
        <w:rPr>
          <w:rFonts w:ascii="Museo Sans 300" w:hAnsi="Museo Sans 300"/>
          <w:sz w:val="24"/>
          <w:szCs w:val="24"/>
        </w:rPr>
        <w:t xml:space="preserve"> </w:t>
      </w:r>
      <w:r w:rsidR="00D9079D" w:rsidRPr="00610DA2">
        <w:rPr>
          <w:rFonts w:ascii="Museo Sans 300" w:hAnsi="Museo Sans 300"/>
          <w:sz w:val="24"/>
          <w:szCs w:val="24"/>
        </w:rPr>
        <w:t xml:space="preserve">2022, otorgada ante los Oficios de la Notario Ana </w:t>
      </w:r>
      <w:proofErr w:type="spellStart"/>
      <w:r w:rsidR="00D9079D" w:rsidRPr="00610DA2">
        <w:rPr>
          <w:rFonts w:ascii="Museo Sans 300" w:hAnsi="Museo Sans 300"/>
          <w:sz w:val="24"/>
          <w:szCs w:val="24"/>
        </w:rPr>
        <w:t>Dilcia</w:t>
      </w:r>
      <w:proofErr w:type="spellEnd"/>
      <w:r w:rsidR="00D9079D" w:rsidRPr="00610DA2">
        <w:rPr>
          <w:rFonts w:ascii="Museo Sans 300" w:hAnsi="Museo Sans 300"/>
          <w:sz w:val="24"/>
          <w:szCs w:val="24"/>
        </w:rPr>
        <w:t xml:space="preserve"> Escamilla López y que ha sido presentada por el señor José Martínez conocido por José Martínez Peña, actuando en carácter propio como titular de la adjudicación del inmueble relacionado, en la que declara que desconoce el paradero del señor antes mencionado desde hace 10 años, habiendo agotado todos los medios necesarios para su localización, causal comprobada con el Acta de Abandono de fecha 21 de febrero de 2022, elaborada por el técnico del Centro Estratégico de Transformación e Innovación Agropecuaria, CETIA III, Sección de Transferencia de Tierras, señor David Jacob Alvarado, en la que se hizo constar que el señor ha abandonado el inmueble que le fue adjudicado, desde hace 10 años, documentos anexos al expediente respectivo. Es de aclarar que según punto de acta el nombre del beneficiario se consignó como se ha relacionado anteriormente, siendo lo correcto: Daniel Eliseo Martínez </w:t>
      </w:r>
      <w:proofErr w:type="spellStart"/>
      <w:r w:rsidR="00D9079D" w:rsidRPr="00610DA2">
        <w:rPr>
          <w:rFonts w:ascii="Museo Sans 300" w:hAnsi="Museo Sans 300"/>
          <w:sz w:val="24"/>
          <w:szCs w:val="24"/>
        </w:rPr>
        <w:t>Echegoyen</w:t>
      </w:r>
      <w:proofErr w:type="spellEnd"/>
      <w:r w:rsidR="00D9079D" w:rsidRPr="00610DA2">
        <w:rPr>
          <w:rFonts w:ascii="Museo Sans 300" w:hAnsi="Museo Sans 300"/>
          <w:sz w:val="24"/>
          <w:szCs w:val="24"/>
        </w:rPr>
        <w:t>.</w:t>
      </w:r>
    </w:p>
    <w:p w14:paraId="090E7617" w14:textId="77777777" w:rsidR="00D9079D" w:rsidRPr="00610DA2" w:rsidRDefault="00D9079D" w:rsidP="00610DA2">
      <w:pPr>
        <w:pStyle w:val="Prrafodelista"/>
        <w:tabs>
          <w:tab w:val="left" w:pos="426"/>
        </w:tabs>
        <w:spacing w:after="0" w:line="240" w:lineRule="auto"/>
        <w:ind w:left="1418" w:hanging="284"/>
        <w:jc w:val="both"/>
        <w:rPr>
          <w:rFonts w:ascii="Museo Sans 300" w:hAnsi="Museo Sans 300"/>
          <w:color w:val="FF0000"/>
          <w:sz w:val="24"/>
          <w:szCs w:val="24"/>
        </w:rPr>
      </w:pPr>
    </w:p>
    <w:p w14:paraId="2951506E" w14:textId="13E722D9" w:rsidR="00D9079D" w:rsidRPr="005A3C94" w:rsidRDefault="00673E26" w:rsidP="00610DA2">
      <w:pPr>
        <w:pStyle w:val="Prrafodelista"/>
        <w:numPr>
          <w:ilvl w:val="0"/>
          <w:numId w:val="33"/>
        </w:numPr>
        <w:tabs>
          <w:tab w:val="left" w:pos="426"/>
        </w:tabs>
        <w:spacing w:after="0" w:line="240" w:lineRule="auto"/>
        <w:ind w:left="1418" w:hanging="284"/>
        <w:contextualSpacing w:val="0"/>
        <w:jc w:val="both"/>
        <w:rPr>
          <w:rFonts w:ascii="Museo Sans 300" w:hAnsi="Museo Sans 300"/>
          <w:color w:val="FF0000"/>
          <w:sz w:val="24"/>
          <w:szCs w:val="24"/>
        </w:rPr>
      </w:pPr>
      <w:r w:rsidRPr="00610DA2">
        <w:rPr>
          <w:rFonts w:ascii="Museo Sans 300" w:hAnsi="Museo Sans 300"/>
          <w:sz w:val="24"/>
          <w:szCs w:val="24"/>
        </w:rPr>
        <w:t>Incluir a</w:t>
      </w:r>
      <w:r w:rsidR="00D9079D" w:rsidRPr="00610DA2">
        <w:rPr>
          <w:rFonts w:ascii="Museo Sans 300" w:hAnsi="Museo Sans 300"/>
          <w:sz w:val="24"/>
          <w:szCs w:val="24"/>
        </w:rPr>
        <w:t xml:space="preserve"> los señores: </w:t>
      </w:r>
      <w:r w:rsidR="00D9079D" w:rsidRPr="00610DA2">
        <w:rPr>
          <w:rFonts w:ascii="Museo Sans 300" w:hAnsi="Museo Sans 300"/>
          <w:b/>
          <w:color w:val="000000" w:themeColor="text1"/>
          <w:sz w:val="24"/>
          <w:szCs w:val="24"/>
        </w:rPr>
        <w:t xml:space="preserve">ANA GLORIA MARTINEZ ECHEGOYEN, </w:t>
      </w:r>
      <w:r w:rsidR="00D9079D" w:rsidRPr="00610DA2">
        <w:rPr>
          <w:rFonts w:ascii="Museo Sans 300" w:hAnsi="Museo Sans 300"/>
          <w:color w:val="000000" w:themeColor="text1"/>
          <w:sz w:val="24"/>
          <w:szCs w:val="24"/>
        </w:rPr>
        <w:t xml:space="preserve">de </w:t>
      </w:r>
      <w:r w:rsidR="00A607C0">
        <w:rPr>
          <w:rFonts w:ascii="Museo Sans 300" w:hAnsi="Museo Sans 300"/>
          <w:color w:val="000000" w:themeColor="text1"/>
          <w:sz w:val="24"/>
          <w:szCs w:val="24"/>
        </w:rPr>
        <w:t>---</w:t>
      </w:r>
      <w:r w:rsidR="00D9079D" w:rsidRPr="00610DA2">
        <w:rPr>
          <w:rFonts w:ascii="Museo Sans 300" w:hAnsi="Museo Sans 300"/>
          <w:color w:val="000000" w:themeColor="text1"/>
          <w:sz w:val="24"/>
          <w:szCs w:val="24"/>
        </w:rPr>
        <w:t xml:space="preserve"> años de edad, </w:t>
      </w:r>
      <w:r w:rsidR="00A607C0">
        <w:rPr>
          <w:rFonts w:ascii="Museo Sans 300" w:hAnsi="Museo Sans 300"/>
          <w:color w:val="000000" w:themeColor="text1"/>
          <w:sz w:val="24"/>
          <w:szCs w:val="24"/>
        </w:rPr>
        <w:t>---</w:t>
      </w:r>
      <w:r w:rsidR="00D9079D" w:rsidRPr="00610DA2">
        <w:rPr>
          <w:rFonts w:ascii="Museo Sans 300" w:hAnsi="Museo Sans 300"/>
          <w:color w:val="000000" w:themeColor="text1"/>
          <w:sz w:val="24"/>
          <w:szCs w:val="24"/>
        </w:rPr>
        <w:t xml:space="preserve">, del domicilio de </w:t>
      </w:r>
      <w:r w:rsidR="00A607C0">
        <w:rPr>
          <w:rFonts w:ascii="Museo Sans 300" w:hAnsi="Museo Sans 300"/>
          <w:color w:val="000000" w:themeColor="text1"/>
          <w:sz w:val="24"/>
          <w:szCs w:val="24"/>
        </w:rPr>
        <w:t>---</w:t>
      </w:r>
      <w:r w:rsidR="00D9079D" w:rsidRPr="00610DA2">
        <w:rPr>
          <w:rFonts w:ascii="Museo Sans 300" w:hAnsi="Museo Sans 300"/>
          <w:color w:val="000000" w:themeColor="text1"/>
          <w:sz w:val="24"/>
          <w:szCs w:val="24"/>
        </w:rPr>
        <w:t xml:space="preserve">, departamento de </w:t>
      </w:r>
      <w:r w:rsidR="00A607C0">
        <w:rPr>
          <w:rFonts w:ascii="Museo Sans 300" w:hAnsi="Museo Sans 300"/>
          <w:color w:val="000000" w:themeColor="text1"/>
          <w:sz w:val="24"/>
          <w:szCs w:val="24"/>
        </w:rPr>
        <w:t>---</w:t>
      </w:r>
      <w:r w:rsidR="00D9079D" w:rsidRPr="00610DA2">
        <w:rPr>
          <w:rFonts w:ascii="Museo Sans 300" w:hAnsi="Museo Sans 300"/>
          <w:color w:val="000000" w:themeColor="text1"/>
          <w:sz w:val="24"/>
          <w:szCs w:val="24"/>
        </w:rPr>
        <w:t xml:space="preserve">, con Documento Único de Identidad número </w:t>
      </w:r>
      <w:r w:rsidR="00A607C0">
        <w:rPr>
          <w:rFonts w:ascii="Museo Sans 300" w:hAnsi="Museo Sans 300"/>
          <w:color w:val="000000" w:themeColor="text1"/>
          <w:sz w:val="24"/>
          <w:szCs w:val="24"/>
        </w:rPr>
        <w:t>---</w:t>
      </w:r>
      <w:r w:rsidR="00D9079D" w:rsidRPr="00610DA2">
        <w:rPr>
          <w:rFonts w:ascii="Museo Sans 300" w:hAnsi="Museo Sans 300"/>
          <w:sz w:val="24"/>
          <w:szCs w:val="24"/>
        </w:rPr>
        <w:t xml:space="preserve">, y </w:t>
      </w:r>
      <w:r w:rsidR="00D9079D" w:rsidRPr="00610DA2">
        <w:rPr>
          <w:rFonts w:ascii="Museo Sans 300" w:hAnsi="Museo Sans 300"/>
          <w:b/>
          <w:sz w:val="24"/>
          <w:szCs w:val="24"/>
        </w:rPr>
        <w:t xml:space="preserve">CARLOS JOEL MARTINEZ ECHEGOYEN, </w:t>
      </w:r>
      <w:r w:rsidR="00D9079D" w:rsidRPr="00610DA2">
        <w:rPr>
          <w:rFonts w:ascii="Museo Sans 300" w:hAnsi="Museo Sans 300"/>
          <w:sz w:val="24"/>
          <w:szCs w:val="24"/>
        </w:rPr>
        <w:t xml:space="preserve">de </w:t>
      </w:r>
      <w:r w:rsidR="00A607C0">
        <w:rPr>
          <w:rFonts w:ascii="Museo Sans 300" w:hAnsi="Museo Sans 300"/>
          <w:sz w:val="24"/>
          <w:szCs w:val="24"/>
        </w:rPr>
        <w:t>---</w:t>
      </w:r>
      <w:r w:rsidR="00D9079D" w:rsidRPr="00610DA2">
        <w:rPr>
          <w:rFonts w:ascii="Museo Sans 300" w:hAnsi="Museo Sans 300"/>
          <w:sz w:val="24"/>
          <w:szCs w:val="24"/>
        </w:rPr>
        <w:t xml:space="preserve"> años de edad, </w:t>
      </w:r>
      <w:r w:rsidR="00A607C0">
        <w:rPr>
          <w:rFonts w:ascii="Museo Sans 300" w:hAnsi="Museo Sans 300"/>
          <w:sz w:val="24"/>
          <w:szCs w:val="24"/>
        </w:rPr>
        <w:t>---</w:t>
      </w:r>
      <w:r w:rsidR="00D9079D" w:rsidRPr="00610DA2">
        <w:rPr>
          <w:rFonts w:ascii="Museo Sans 300" w:hAnsi="Museo Sans 300"/>
          <w:sz w:val="24"/>
          <w:szCs w:val="24"/>
        </w:rPr>
        <w:t xml:space="preserve">, del domicilio de </w:t>
      </w:r>
      <w:r w:rsidR="00A607C0">
        <w:rPr>
          <w:rFonts w:ascii="Museo Sans 300" w:hAnsi="Museo Sans 300"/>
          <w:sz w:val="24"/>
          <w:szCs w:val="24"/>
        </w:rPr>
        <w:t>---</w:t>
      </w:r>
      <w:r w:rsidR="00D9079D" w:rsidRPr="00610DA2">
        <w:rPr>
          <w:rFonts w:ascii="Museo Sans 300" w:hAnsi="Museo Sans 300"/>
          <w:sz w:val="24"/>
          <w:szCs w:val="24"/>
        </w:rPr>
        <w:t xml:space="preserve">, departamento de </w:t>
      </w:r>
      <w:r w:rsidR="00A607C0">
        <w:rPr>
          <w:rFonts w:ascii="Museo Sans 300" w:hAnsi="Museo Sans 300"/>
          <w:sz w:val="24"/>
          <w:szCs w:val="24"/>
        </w:rPr>
        <w:t>---</w:t>
      </w:r>
      <w:r w:rsidR="00D9079D" w:rsidRPr="00610DA2">
        <w:rPr>
          <w:rFonts w:ascii="Museo Sans 300" w:hAnsi="Museo Sans 300"/>
          <w:sz w:val="24"/>
          <w:szCs w:val="24"/>
        </w:rPr>
        <w:t xml:space="preserve">, con Documento Único de Identidad número </w:t>
      </w:r>
      <w:r w:rsidR="00A607C0">
        <w:rPr>
          <w:rFonts w:ascii="Museo Sans 300" w:hAnsi="Museo Sans 300"/>
          <w:sz w:val="24"/>
          <w:szCs w:val="24"/>
        </w:rPr>
        <w:t>---</w:t>
      </w:r>
      <w:r w:rsidR="00D9079D" w:rsidRPr="00610DA2">
        <w:rPr>
          <w:rFonts w:ascii="Museo Sans 300" w:hAnsi="Museo Sans 300"/>
          <w:sz w:val="24"/>
          <w:szCs w:val="24"/>
        </w:rPr>
        <w:t xml:space="preserve">, en calidad de </w:t>
      </w:r>
      <w:r w:rsidR="00A607C0">
        <w:rPr>
          <w:rFonts w:ascii="Museo Sans 300" w:hAnsi="Museo Sans 300"/>
          <w:sz w:val="24"/>
          <w:szCs w:val="24"/>
        </w:rPr>
        <w:t>---</w:t>
      </w:r>
      <w:r w:rsidR="00D9079D" w:rsidRPr="00610DA2">
        <w:rPr>
          <w:rFonts w:ascii="Museo Sans 300" w:hAnsi="Museo Sans 300"/>
          <w:sz w:val="24"/>
          <w:szCs w:val="24"/>
        </w:rPr>
        <w:t xml:space="preserve"> del titular, según Solicitudes de Inclusión de beneficiarios, de fecha 21 de febrero de 2022.</w:t>
      </w:r>
    </w:p>
    <w:p w14:paraId="55EC76C9" w14:textId="77777777" w:rsidR="005A3C94" w:rsidRPr="00E6433D" w:rsidRDefault="005A3C94" w:rsidP="005A3C94">
      <w:pPr>
        <w:pStyle w:val="Prrafodelista"/>
        <w:tabs>
          <w:tab w:val="left" w:pos="426"/>
        </w:tabs>
        <w:spacing w:after="0" w:line="240" w:lineRule="auto"/>
        <w:ind w:left="1418"/>
        <w:contextualSpacing w:val="0"/>
        <w:jc w:val="both"/>
        <w:rPr>
          <w:rFonts w:ascii="Museo Sans 300" w:hAnsi="Museo Sans 300"/>
          <w:color w:val="FF0000"/>
          <w:sz w:val="24"/>
          <w:szCs w:val="24"/>
        </w:rPr>
      </w:pPr>
    </w:p>
    <w:p w14:paraId="783C7C6F" w14:textId="70575B0D" w:rsidR="00D9079D" w:rsidRPr="00A607C0" w:rsidRDefault="00D9079D" w:rsidP="00A607C0">
      <w:pPr>
        <w:pStyle w:val="Prrafodelista"/>
        <w:numPr>
          <w:ilvl w:val="0"/>
          <w:numId w:val="33"/>
        </w:numPr>
        <w:tabs>
          <w:tab w:val="left" w:pos="426"/>
        </w:tabs>
        <w:spacing w:after="0" w:line="240" w:lineRule="auto"/>
        <w:ind w:left="1418" w:hanging="284"/>
        <w:contextualSpacing w:val="0"/>
        <w:jc w:val="both"/>
        <w:rPr>
          <w:rFonts w:ascii="Museo Sans 300" w:hAnsi="Museo Sans 300"/>
          <w:color w:val="FF0000"/>
          <w:sz w:val="24"/>
          <w:szCs w:val="24"/>
        </w:rPr>
      </w:pPr>
      <w:r w:rsidRPr="00610DA2">
        <w:rPr>
          <w:rFonts w:ascii="Museo Sans 300" w:hAnsi="Museo Sans 300"/>
          <w:sz w:val="24"/>
          <w:szCs w:val="24"/>
        </w:rPr>
        <w:t>Corre</w:t>
      </w:r>
      <w:r w:rsidR="00174F9C" w:rsidRPr="00610DA2">
        <w:rPr>
          <w:rFonts w:ascii="Museo Sans 300" w:hAnsi="Museo Sans 300"/>
          <w:sz w:val="24"/>
          <w:szCs w:val="24"/>
        </w:rPr>
        <w:t>gir el</w:t>
      </w:r>
      <w:r w:rsidRPr="00610DA2">
        <w:rPr>
          <w:rFonts w:ascii="Museo Sans 300" w:hAnsi="Museo Sans 300"/>
          <w:sz w:val="24"/>
          <w:szCs w:val="24"/>
        </w:rPr>
        <w:t xml:space="preserve"> nombre del señor </w:t>
      </w:r>
      <w:r w:rsidR="00174F9C" w:rsidRPr="00610DA2">
        <w:rPr>
          <w:rFonts w:ascii="Museo Sans 300" w:hAnsi="Museo Sans 300"/>
          <w:sz w:val="24"/>
          <w:szCs w:val="24"/>
        </w:rPr>
        <w:t>JOSÉ MARTÍNEZ PEÑA</w:t>
      </w:r>
      <w:r w:rsidRPr="00610DA2">
        <w:rPr>
          <w:rFonts w:ascii="Museo Sans 300" w:hAnsi="Museo Sans 300"/>
          <w:sz w:val="24"/>
          <w:szCs w:val="24"/>
        </w:rPr>
        <w:t xml:space="preserve">, siendo lo correcto según Documento Único de Identidad </w:t>
      </w:r>
      <w:r w:rsidRPr="00610DA2">
        <w:rPr>
          <w:rFonts w:ascii="Museo Sans 300" w:hAnsi="Museo Sans 300"/>
          <w:b/>
          <w:sz w:val="24"/>
          <w:szCs w:val="24"/>
        </w:rPr>
        <w:t xml:space="preserve">JOSE MARTINEZ </w:t>
      </w:r>
      <w:r w:rsidRPr="00610DA2">
        <w:rPr>
          <w:rFonts w:ascii="Museo Sans 300" w:hAnsi="Museo Sans 300"/>
          <w:sz w:val="24"/>
          <w:szCs w:val="24"/>
        </w:rPr>
        <w:t>conocido por</w:t>
      </w:r>
      <w:r w:rsidRPr="00610DA2">
        <w:rPr>
          <w:rFonts w:ascii="Museo Sans 300" w:hAnsi="Museo Sans 300"/>
          <w:b/>
          <w:sz w:val="24"/>
          <w:szCs w:val="24"/>
        </w:rPr>
        <w:t xml:space="preserve"> JOSE MARTINEZ PEÑA.</w:t>
      </w:r>
    </w:p>
    <w:p w14:paraId="4F0D42B6" w14:textId="77777777" w:rsidR="00A607C0" w:rsidRPr="00A607C0" w:rsidRDefault="00A607C0" w:rsidP="00A607C0">
      <w:pPr>
        <w:pStyle w:val="Prrafodelista"/>
        <w:tabs>
          <w:tab w:val="left" w:pos="426"/>
        </w:tabs>
        <w:spacing w:after="0" w:line="240" w:lineRule="auto"/>
        <w:ind w:left="1418"/>
        <w:contextualSpacing w:val="0"/>
        <w:jc w:val="both"/>
        <w:rPr>
          <w:rFonts w:ascii="Museo Sans 300" w:hAnsi="Museo Sans 300"/>
          <w:color w:val="FF0000"/>
          <w:sz w:val="24"/>
          <w:szCs w:val="24"/>
        </w:rPr>
      </w:pPr>
    </w:p>
    <w:p w14:paraId="437EB0ED" w14:textId="15124101" w:rsidR="00D9079D" w:rsidRPr="00610DA2" w:rsidRDefault="00D9079D" w:rsidP="00610DA2">
      <w:pPr>
        <w:ind w:left="1418" w:hanging="284"/>
        <w:jc w:val="both"/>
        <w:rPr>
          <w:rFonts w:ascii="Museo Sans 300" w:hAnsi="Museo Sans 300"/>
          <w:b/>
        </w:rPr>
      </w:pPr>
      <w:r w:rsidRPr="00610DA2">
        <w:rPr>
          <w:rFonts w:ascii="Museo Sans 300" w:hAnsi="Museo Sans 300"/>
          <w:b/>
        </w:rPr>
        <w:t xml:space="preserve">Solar </w:t>
      </w:r>
      <w:r w:rsidR="00A0556D">
        <w:rPr>
          <w:rFonts w:ascii="Museo Sans 300" w:hAnsi="Museo Sans 300"/>
          <w:b/>
        </w:rPr>
        <w:t>---</w:t>
      </w:r>
      <w:r w:rsidRPr="00610DA2">
        <w:rPr>
          <w:rFonts w:ascii="Museo Sans 300" w:hAnsi="Museo Sans 300"/>
          <w:b/>
        </w:rPr>
        <w:t xml:space="preserve">, Polígono </w:t>
      </w:r>
      <w:r w:rsidR="00A0556D">
        <w:rPr>
          <w:rFonts w:ascii="Museo Sans 300" w:hAnsi="Museo Sans 300"/>
          <w:b/>
        </w:rPr>
        <w:t>---</w:t>
      </w:r>
    </w:p>
    <w:p w14:paraId="6E563EA6" w14:textId="77F924AB" w:rsidR="00D9079D" w:rsidRPr="00610DA2" w:rsidRDefault="00174F9C" w:rsidP="006F2AA4">
      <w:pPr>
        <w:pStyle w:val="Prrafodelista"/>
        <w:numPr>
          <w:ilvl w:val="0"/>
          <w:numId w:val="34"/>
        </w:numPr>
        <w:tabs>
          <w:tab w:val="left" w:pos="426"/>
        </w:tabs>
        <w:spacing w:after="0" w:line="240" w:lineRule="auto"/>
        <w:ind w:left="1418" w:hanging="284"/>
        <w:contextualSpacing w:val="0"/>
        <w:jc w:val="both"/>
        <w:rPr>
          <w:rFonts w:ascii="Museo Sans 300" w:hAnsi="Museo Sans 300"/>
          <w:color w:val="FF0000"/>
          <w:sz w:val="24"/>
          <w:szCs w:val="24"/>
        </w:rPr>
      </w:pPr>
      <w:r w:rsidRPr="00610DA2">
        <w:rPr>
          <w:rFonts w:ascii="Museo Sans 300" w:hAnsi="Museo Sans 300"/>
          <w:sz w:val="24"/>
          <w:szCs w:val="24"/>
        </w:rPr>
        <w:t>Corregir</w:t>
      </w:r>
      <w:r w:rsidR="00D9079D" w:rsidRPr="00610DA2">
        <w:rPr>
          <w:rFonts w:ascii="Museo Sans 300" w:hAnsi="Museo Sans 300"/>
          <w:sz w:val="24"/>
          <w:szCs w:val="24"/>
        </w:rPr>
        <w:t xml:space="preserve"> nomenclatura, área y precio, del Solar </w:t>
      </w:r>
      <w:r w:rsidR="00A0556D">
        <w:rPr>
          <w:rFonts w:ascii="Museo Sans 300" w:hAnsi="Museo Sans 300"/>
          <w:sz w:val="24"/>
          <w:szCs w:val="24"/>
        </w:rPr>
        <w:t>---</w:t>
      </w:r>
      <w:r w:rsidR="00D9079D" w:rsidRPr="00610DA2">
        <w:rPr>
          <w:rFonts w:ascii="Museo Sans 300" w:hAnsi="Museo Sans 300"/>
          <w:sz w:val="24"/>
          <w:szCs w:val="24"/>
        </w:rPr>
        <w:t xml:space="preserve">, Polígono </w:t>
      </w:r>
      <w:r w:rsidR="00A0556D">
        <w:rPr>
          <w:rFonts w:ascii="Museo Sans 300" w:hAnsi="Museo Sans 300"/>
          <w:sz w:val="24"/>
          <w:szCs w:val="24"/>
        </w:rPr>
        <w:t>---</w:t>
      </w:r>
      <w:r w:rsidR="00D9079D" w:rsidRPr="00610DA2">
        <w:rPr>
          <w:rFonts w:ascii="Museo Sans 300" w:hAnsi="Museo Sans 300"/>
          <w:sz w:val="24"/>
          <w:szCs w:val="24"/>
        </w:rPr>
        <w:t>, esto debido a que Junta Directiva aprobó la adjudicación con un área de 1,714.48 Mts.²; y un precio de $219.45 sin embargo, al reprocesar los planos e inscribir la Desmembración en Cabeza de su Dueño a favor de ISTA, resultó que la nomenclatura, área y precio han variado, siendo</w:t>
      </w:r>
      <w:r w:rsidR="00D9079D" w:rsidRPr="00610DA2">
        <w:rPr>
          <w:rFonts w:ascii="Museo Sans 300" w:hAnsi="Museo Sans 300"/>
          <w:b/>
          <w:sz w:val="24"/>
          <w:szCs w:val="24"/>
        </w:rPr>
        <w:t xml:space="preserve"> </w:t>
      </w:r>
      <w:r w:rsidR="00D9079D" w:rsidRPr="00610DA2">
        <w:rPr>
          <w:rFonts w:ascii="Museo Sans 300" w:hAnsi="Museo Sans 300"/>
          <w:sz w:val="24"/>
          <w:szCs w:val="24"/>
        </w:rPr>
        <w:t xml:space="preserve">la identificación correcta </w:t>
      </w:r>
      <w:r w:rsidR="00D9079D" w:rsidRPr="00610DA2">
        <w:rPr>
          <w:rFonts w:ascii="Museo Sans 300" w:hAnsi="Museo Sans 300"/>
          <w:b/>
          <w:sz w:val="24"/>
          <w:szCs w:val="24"/>
        </w:rPr>
        <w:t xml:space="preserve">SOLAR </w:t>
      </w:r>
      <w:r w:rsidR="00A0556D">
        <w:rPr>
          <w:rFonts w:ascii="Museo Sans 300" w:hAnsi="Museo Sans 300"/>
          <w:b/>
          <w:sz w:val="24"/>
          <w:szCs w:val="24"/>
        </w:rPr>
        <w:t>---</w:t>
      </w:r>
      <w:r w:rsidR="00D9079D" w:rsidRPr="00610DA2">
        <w:rPr>
          <w:rFonts w:ascii="Museo Sans 300" w:hAnsi="Museo Sans 300"/>
          <w:b/>
          <w:sz w:val="24"/>
          <w:szCs w:val="24"/>
        </w:rPr>
        <w:t xml:space="preserve">, POLIGONO </w:t>
      </w:r>
      <w:r w:rsidR="00A0556D">
        <w:rPr>
          <w:rFonts w:ascii="Museo Sans 300" w:hAnsi="Museo Sans 300"/>
          <w:b/>
          <w:sz w:val="24"/>
          <w:szCs w:val="24"/>
        </w:rPr>
        <w:t>---</w:t>
      </w:r>
      <w:r w:rsidR="00D9079D" w:rsidRPr="00610DA2">
        <w:rPr>
          <w:rFonts w:ascii="Museo Sans 300" w:hAnsi="Museo Sans 300"/>
          <w:b/>
          <w:sz w:val="24"/>
          <w:szCs w:val="24"/>
        </w:rPr>
        <w:t xml:space="preserve">, SECTOR EL CASCO PORCION </w:t>
      </w:r>
      <w:r w:rsidR="00A0556D">
        <w:rPr>
          <w:rFonts w:ascii="Museo Sans 300" w:hAnsi="Museo Sans 300"/>
          <w:b/>
          <w:sz w:val="24"/>
          <w:szCs w:val="24"/>
        </w:rPr>
        <w:t>---</w:t>
      </w:r>
      <w:r w:rsidR="00D9079D" w:rsidRPr="00610DA2">
        <w:rPr>
          <w:rFonts w:ascii="Museo Sans 300" w:hAnsi="Museo Sans 300"/>
          <w:b/>
          <w:sz w:val="24"/>
          <w:szCs w:val="24"/>
        </w:rPr>
        <w:t xml:space="preserve">, </w:t>
      </w:r>
      <w:r w:rsidR="00D9079D" w:rsidRPr="00610DA2">
        <w:rPr>
          <w:rFonts w:ascii="Museo Sans 300" w:hAnsi="Museo Sans 300"/>
          <w:sz w:val="24"/>
          <w:szCs w:val="24"/>
        </w:rPr>
        <w:t>con un área de 1,828.41 Mts.² y un precio de $234.03; Según valúo de fecha 09 de marzo de 2022</w:t>
      </w:r>
      <w:r w:rsidRPr="00610DA2">
        <w:rPr>
          <w:rFonts w:ascii="Museo Sans 300" w:hAnsi="Museo Sans 300"/>
          <w:sz w:val="24"/>
          <w:szCs w:val="24"/>
        </w:rPr>
        <w:t>,</w:t>
      </w:r>
      <w:r w:rsidR="00D9079D" w:rsidRPr="00610DA2">
        <w:rPr>
          <w:rFonts w:ascii="Museo Sans 300" w:hAnsi="Museo Sans 300"/>
          <w:sz w:val="24"/>
          <w:szCs w:val="24"/>
        </w:rPr>
        <w:t xml:space="preserve"> existiendo un </w:t>
      </w:r>
      <w:r w:rsidR="00D9079D" w:rsidRPr="00610DA2">
        <w:rPr>
          <w:rFonts w:ascii="Museo Sans 300" w:hAnsi="Museo Sans 300"/>
          <w:sz w:val="24"/>
          <w:szCs w:val="24"/>
        </w:rPr>
        <w:lastRenderedPageBreak/>
        <w:t>aumento de área de 113.93 Mts.²; por lo tanto, la titular de la adjudicación tendrá que cancelar la cantidad de $14.58 adicionales a su deuda agraria</w:t>
      </w:r>
      <w:r w:rsidRPr="00610DA2">
        <w:rPr>
          <w:rFonts w:ascii="Museo Sans 300" w:hAnsi="Museo Sans 300"/>
          <w:sz w:val="24"/>
          <w:szCs w:val="24"/>
        </w:rPr>
        <w:t>,</w:t>
      </w:r>
      <w:r w:rsidR="00D9079D" w:rsidRPr="00610DA2">
        <w:rPr>
          <w:rFonts w:ascii="Museo Sans 300" w:hAnsi="Museo Sans 300"/>
          <w:sz w:val="24"/>
          <w:szCs w:val="24"/>
        </w:rPr>
        <w:t xml:space="preserve"> a quien se le notificó previamente, manifestando estar de acuerdo, constando en el Acta de Reconocimiento de Pago, por Área que Excede a la Adjudicada, de fecha 09 de febrero de 2022, anexa al expediente respectivo.</w:t>
      </w:r>
    </w:p>
    <w:p w14:paraId="7DAE5C3D" w14:textId="77777777" w:rsidR="00D9079D" w:rsidRPr="00610DA2" w:rsidRDefault="00D9079D" w:rsidP="00610DA2">
      <w:pPr>
        <w:pStyle w:val="Prrafodelista"/>
        <w:tabs>
          <w:tab w:val="left" w:pos="426"/>
        </w:tabs>
        <w:spacing w:after="0" w:line="240" w:lineRule="auto"/>
        <w:ind w:left="1418" w:hanging="284"/>
        <w:jc w:val="both"/>
        <w:rPr>
          <w:rFonts w:ascii="Museo Sans 300" w:hAnsi="Museo Sans 300"/>
          <w:color w:val="FF0000"/>
          <w:sz w:val="24"/>
          <w:szCs w:val="24"/>
        </w:rPr>
      </w:pPr>
    </w:p>
    <w:p w14:paraId="25158CC5" w14:textId="5485ECEE" w:rsidR="00D9079D" w:rsidRPr="00610DA2" w:rsidRDefault="00174F9C" w:rsidP="006F2AA4">
      <w:pPr>
        <w:pStyle w:val="Prrafodelista"/>
        <w:numPr>
          <w:ilvl w:val="0"/>
          <w:numId w:val="34"/>
        </w:numPr>
        <w:tabs>
          <w:tab w:val="left" w:pos="426"/>
        </w:tabs>
        <w:spacing w:after="0" w:line="240" w:lineRule="auto"/>
        <w:ind w:left="1418" w:hanging="284"/>
        <w:contextualSpacing w:val="0"/>
        <w:jc w:val="both"/>
        <w:rPr>
          <w:rFonts w:ascii="Museo Sans 300" w:hAnsi="Museo Sans 300"/>
          <w:color w:val="FF0000"/>
          <w:sz w:val="24"/>
          <w:szCs w:val="24"/>
        </w:rPr>
      </w:pPr>
      <w:r w:rsidRPr="00610DA2">
        <w:rPr>
          <w:rFonts w:ascii="Museo Sans 300" w:hAnsi="Museo Sans 300"/>
          <w:sz w:val="24"/>
          <w:szCs w:val="24"/>
        </w:rPr>
        <w:t>Excluir a</w:t>
      </w:r>
      <w:r w:rsidR="00D9079D" w:rsidRPr="00610DA2">
        <w:rPr>
          <w:rFonts w:ascii="Museo Sans 300" w:hAnsi="Museo Sans 300"/>
          <w:sz w:val="24"/>
          <w:szCs w:val="24"/>
        </w:rPr>
        <w:t xml:space="preserve">l señor </w:t>
      </w:r>
      <w:r w:rsidRPr="00610DA2">
        <w:rPr>
          <w:rFonts w:ascii="Museo Sans 300" w:hAnsi="Museo Sans 300"/>
          <w:sz w:val="24"/>
          <w:szCs w:val="24"/>
        </w:rPr>
        <w:t>SANTOS ROMÁN MEJIA MARTÍNEZ</w:t>
      </w:r>
      <w:r w:rsidR="00D9079D" w:rsidRPr="00610DA2">
        <w:rPr>
          <w:rFonts w:ascii="Museo Sans 300" w:hAnsi="Museo Sans 300"/>
          <w:sz w:val="24"/>
          <w:szCs w:val="24"/>
        </w:rPr>
        <w:t xml:space="preserve">, por </w:t>
      </w:r>
      <w:r w:rsidRPr="00610DA2">
        <w:rPr>
          <w:rFonts w:ascii="Museo Sans 300" w:hAnsi="Museo Sans 300"/>
          <w:sz w:val="24"/>
          <w:szCs w:val="24"/>
        </w:rPr>
        <w:t>FALLECIMIENTO</w:t>
      </w:r>
      <w:r w:rsidR="00D9079D" w:rsidRPr="00610DA2">
        <w:rPr>
          <w:rFonts w:ascii="Museo Sans 300" w:hAnsi="Museo Sans 300"/>
          <w:sz w:val="24"/>
          <w:szCs w:val="24"/>
        </w:rPr>
        <w:t xml:space="preserve">, causal comprobada con la Certificación a página N° </w:t>
      </w:r>
      <w:r w:rsidR="006925C6">
        <w:rPr>
          <w:rFonts w:ascii="Museo Sans 300" w:hAnsi="Museo Sans 300"/>
          <w:sz w:val="24"/>
          <w:szCs w:val="24"/>
        </w:rPr>
        <w:t>----</w:t>
      </w:r>
      <w:r w:rsidR="00D9079D" w:rsidRPr="00610DA2">
        <w:rPr>
          <w:rFonts w:ascii="Museo Sans 300" w:hAnsi="Museo Sans 300"/>
          <w:sz w:val="24"/>
          <w:szCs w:val="24"/>
        </w:rPr>
        <w:t xml:space="preserve">, Tomo </w:t>
      </w:r>
      <w:r w:rsidR="006925C6">
        <w:rPr>
          <w:rFonts w:ascii="Museo Sans 300" w:hAnsi="Museo Sans 300"/>
          <w:sz w:val="24"/>
          <w:szCs w:val="24"/>
        </w:rPr>
        <w:t>----</w:t>
      </w:r>
      <w:r w:rsidR="00D9079D" w:rsidRPr="00610DA2">
        <w:rPr>
          <w:rFonts w:ascii="Museo Sans 300" w:hAnsi="Museo Sans 300"/>
          <w:sz w:val="24"/>
          <w:szCs w:val="24"/>
        </w:rPr>
        <w:t xml:space="preserve">, del Libro </w:t>
      </w:r>
      <w:r w:rsidR="006925C6">
        <w:rPr>
          <w:rFonts w:ascii="Museo Sans 300" w:hAnsi="Museo Sans 300"/>
          <w:sz w:val="24"/>
          <w:szCs w:val="24"/>
        </w:rPr>
        <w:t>----</w:t>
      </w:r>
      <w:r w:rsidR="00D9079D" w:rsidRPr="00610DA2">
        <w:rPr>
          <w:rFonts w:ascii="Museo Sans 300" w:hAnsi="Museo Sans 300"/>
          <w:sz w:val="24"/>
          <w:szCs w:val="24"/>
        </w:rPr>
        <w:t xml:space="preserve"> de Partidas de Defunción que la Alcaldía Municipal de </w:t>
      </w:r>
      <w:r w:rsidR="006925C6">
        <w:rPr>
          <w:rFonts w:ascii="Museo Sans 300" w:hAnsi="Museo Sans 300"/>
          <w:sz w:val="24"/>
          <w:szCs w:val="24"/>
        </w:rPr>
        <w:t>----</w:t>
      </w:r>
      <w:r w:rsidR="00D9079D" w:rsidRPr="00610DA2">
        <w:rPr>
          <w:rFonts w:ascii="Museo Sans 300" w:hAnsi="Museo Sans 300"/>
          <w:sz w:val="24"/>
          <w:szCs w:val="24"/>
        </w:rPr>
        <w:t xml:space="preserve">, departamento de </w:t>
      </w:r>
      <w:r w:rsidR="006925C6">
        <w:rPr>
          <w:rFonts w:ascii="Museo Sans 300" w:hAnsi="Museo Sans 300"/>
          <w:sz w:val="24"/>
          <w:szCs w:val="24"/>
        </w:rPr>
        <w:t>----</w:t>
      </w:r>
      <w:r w:rsidR="00D9079D" w:rsidRPr="00610DA2">
        <w:rPr>
          <w:rFonts w:ascii="Museo Sans 300" w:hAnsi="Museo Sans 300"/>
          <w:sz w:val="24"/>
          <w:szCs w:val="24"/>
        </w:rPr>
        <w:t xml:space="preserve">, llevó en el año </w:t>
      </w:r>
      <w:r w:rsidR="006925C6">
        <w:rPr>
          <w:rFonts w:ascii="Museo Sans 300" w:hAnsi="Museo Sans 300"/>
          <w:sz w:val="24"/>
          <w:szCs w:val="24"/>
        </w:rPr>
        <w:t>----</w:t>
      </w:r>
      <w:r w:rsidR="00D9079D" w:rsidRPr="00610DA2">
        <w:rPr>
          <w:rFonts w:ascii="Museo Sans 300" w:hAnsi="Museo Sans 300"/>
          <w:sz w:val="24"/>
          <w:szCs w:val="24"/>
        </w:rPr>
        <w:t>, en la que consta que el referido señor,</w:t>
      </w:r>
      <w:r w:rsidR="00D9079D" w:rsidRPr="00610DA2">
        <w:rPr>
          <w:rFonts w:ascii="Museo Sans 300" w:hAnsi="Museo Sans 300"/>
          <w:b/>
          <w:i/>
          <w:sz w:val="24"/>
          <w:szCs w:val="24"/>
        </w:rPr>
        <w:t xml:space="preserve"> </w:t>
      </w:r>
      <w:r w:rsidR="00D9079D" w:rsidRPr="00610DA2">
        <w:rPr>
          <w:rFonts w:ascii="Museo Sans 300" w:hAnsi="Museo Sans 300"/>
          <w:sz w:val="24"/>
          <w:szCs w:val="24"/>
        </w:rPr>
        <w:t xml:space="preserve">falleció el día </w:t>
      </w:r>
      <w:r w:rsidR="006925C6">
        <w:rPr>
          <w:rFonts w:ascii="Museo Sans 300" w:hAnsi="Museo Sans 300"/>
          <w:sz w:val="24"/>
          <w:szCs w:val="24"/>
        </w:rPr>
        <w:t>----</w:t>
      </w:r>
      <w:r w:rsidR="00D9079D" w:rsidRPr="00610DA2">
        <w:rPr>
          <w:rFonts w:ascii="Museo Sans 300" w:hAnsi="Museo Sans 300"/>
          <w:sz w:val="24"/>
          <w:szCs w:val="24"/>
        </w:rPr>
        <w:t xml:space="preserve"> de </w:t>
      </w:r>
      <w:r w:rsidR="006925C6">
        <w:rPr>
          <w:rFonts w:ascii="Museo Sans 300" w:hAnsi="Museo Sans 300"/>
          <w:sz w:val="24"/>
          <w:szCs w:val="24"/>
        </w:rPr>
        <w:t>----</w:t>
      </w:r>
      <w:r w:rsidR="00D9079D" w:rsidRPr="00610DA2">
        <w:rPr>
          <w:rFonts w:ascii="Museo Sans 300" w:hAnsi="Museo Sans 300"/>
          <w:sz w:val="24"/>
          <w:szCs w:val="24"/>
        </w:rPr>
        <w:t xml:space="preserve"> </w:t>
      </w:r>
      <w:proofErr w:type="spellStart"/>
      <w:r w:rsidR="00D9079D" w:rsidRPr="00610DA2">
        <w:rPr>
          <w:rFonts w:ascii="Museo Sans 300" w:hAnsi="Museo Sans 300"/>
          <w:sz w:val="24"/>
          <w:szCs w:val="24"/>
        </w:rPr>
        <w:t>de</w:t>
      </w:r>
      <w:proofErr w:type="spellEnd"/>
      <w:r w:rsidR="00D9079D" w:rsidRPr="00610DA2">
        <w:rPr>
          <w:rFonts w:ascii="Museo Sans 300" w:hAnsi="Museo Sans 300"/>
          <w:sz w:val="24"/>
          <w:szCs w:val="24"/>
        </w:rPr>
        <w:t xml:space="preserve"> </w:t>
      </w:r>
      <w:r w:rsidR="006925C6">
        <w:rPr>
          <w:rFonts w:ascii="Museo Sans 300" w:hAnsi="Museo Sans 300"/>
          <w:sz w:val="24"/>
          <w:szCs w:val="24"/>
        </w:rPr>
        <w:t>----</w:t>
      </w:r>
      <w:r w:rsidR="00D9079D" w:rsidRPr="00610DA2">
        <w:rPr>
          <w:rFonts w:ascii="Museo Sans 300" w:hAnsi="Museo Sans 300"/>
          <w:sz w:val="24"/>
          <w:szCs w:val="24"/>
        </w:rPr>
        <w:t xml:space="preserve">, según Solicitud de Exclusión de beneficiario de fecha 09 de febrero de 2022. </w:t>
      </w:r>
    </w:p>
    <w:p w14:paraId="46C617BD" w14:textId="77777777" w:rsidR="00D9079D" w:rsidRPr="00610DA2" w:rsidRDefault="00D9079D" w:rsidP="00610DA2">
      <w:pPr>
        <w:pStyle w:val="Prrafodelista"/>
        <w:spacing w:after="0" w:line="240" w:lineRule="auto"/>
        <w:ind w:left="1418" w:hanging="284"/>
        <w:rPr>
          <w:rFonts w:ascii="Museo Sans 300" w:hAnsi="Museo Sans 300"/>
          <w:sz w:val="24"/>
          <w:szCs w:val="24"/>
        </w:rPr>
      </w:pPr>
    </w:p>
    <w:p w14:paraId="38899403" w14:textId="6BE76BDA" w:rsidR="00D9079D" w:rsidRPr="00610DA2" w:rsidRDefault="00174F9C" w:rsidP="006F2AA4">
      <w:pPr>
        <w:pStyle w:val="Prrafodelista"/>
        <w:numPr>
          <w:ilvl w:val="0"/>
          <w:numId w:val="34"/>
        </w:numPr>
        <w:tabs>
          <w:tab w:val="left" w:pos="426"/>
        </w:tabs>
        <w:spacing w:after="0" w:line="240" w:lineRule="auto"/>
        <w:ind w:left="1418" w:hanging="284"/>
        <w:contextualSpacing w:val="0"/>
        <w:jc w:val="both"/>
        <w:rPr>
          <w:rFonts w:ascii="Museo Sans 300" w:hAnsi="Museo Sans 300"/>
          <w:color w:val="FF0000"/>
          <w:sz w:val="24"/>
          <w:szCs w:val="24"/>
        </w:rPr>
      </w:pPr>
      <w:r w:rsidRPr="00610DA2">
        <w:rPr>
          <w:rFonts w:ascii="Museo Sans 300" w:hAnsi="Museo Sans 300"/>
          <w:sz w:val="24"/>
          <w:szCs w:val="24"/>
        </w:rPr>
        <w:t>Excluir a</w:t>
      </w:r>
      <w:r w:rsidR="00D9079D" w:rsidRPr="00610DA2">
        <w:rPr>
          <w:rFonts w:ascii="Museo Sans 300" w:hAnsi="Museo Sans 300"/>
          <w:sz w:val="24"/>
          <w:szCs w:val="24"/>
        </w:rPr>
        <w:t xml:space="preserve"> la señora </w:t>
      </w:r>
      <w:r w:rsidRPr="00610DA2">
        <w:rPr>
          <w:rFonts w:ascii="Museo Sans 300" w:hAnsi="Museo Sans 300"/>
          <w:sz w:val="24"/>
          <w:szCs w:val="24"/>
        </w:rPr>
        <w:t>SILVIA LORENA MEJIA ESCOBAR</w:t>
      </w:r>
      <w:r w:rsidR="00D9079D" w:rsidRPr="00610DA2">
        <w:rPr>
          <w:rFonts w:ascii="Museo Sans 300" w:hAnsi="Museo Sans 300"/>
          <w:sz w:val="24"/>
          <w:szCs w:val="24"/>
        </w:rPr>
        <w:t xml:space="preserve">, por </w:t>
      </w:r>
      <w:r w:rsidRPr="00610DA2">
        <w:rPr>
          <w:rFonts w:ascii="Museo Sans 300" w:hAnsi="Museo Sans 300"/>
          <w:sz w:val="24"/>
          <w:szCs w:val="24"/>
        </w:rPr>
        <w:t>ABANDONO</w:t>
      </w:r>
      <w:r w:rsidR="00D9079D" w:rsidRPr="00610DA2">
        <w:rPr>
          <w:rFonts w:ascii="Museo Sans 300" w:hAnsi="Museo Sans 300"/>
          <w:sz w:val="24"/>
          <w:szCs w:val="24"/>
        </w:rPr>
        <w:t>, de acuerdo a Solicitud de Exclusión de Beneficiaria de fecha 09 de febrero de 2022, situación robustecida con la Declaración Jurada de fecha 23 de septiembre de 2020, otorgada ante los Oficios de la Notario Ana del Rosario Regalado y que ha sido presentada por la señora María de la O Escobar, actuando en carácter propio como titular de la adjudicación del inmueble relacionado, en la que declara que desconoce el paradero de la señora antes mencionada desde hace 7 años, habiendo agotado todos los medios necesarios para su localización, causal comprobada con el Acta de Abandono de fecha 09 de febrero de 2022, elaborada por el técnico del Centro Estratégico de Transformación e Innovación Agropecuaria, CETIA III, Sección de Transferencia de Tierras, señor David Jacob Alvarado, en la que se hizo constar que ha abandonado el inmueble que le fue adjudicado, desde hace 8 años, documentos anexos al expediente respectivo.</w:t>
      </w:r>
    </w:p>
    <w:p w14:paraId="6B95E23F" w14:textId="77777777" w:rsidR="005A3C94" w:rsidRDefault="005A3C94" w:rsidP="007D2D82">
      <w:pPr>
        <w:pStyle w:val="Prrafodelista"/>
        <w:spacing w:after="0" w:line="240" w:lineRule="auto"/>
        <w:ind w:left="360" w:hanging="360"/>
        <w:jc w:val="both"/>
        <w:rPr>
          <w:rFonts w:ascii="Museo Sans 300" w:eastAsiaTheme="minorHAnsi" w:hAnsi="Museo Sans 300" w:cstheme="minorBidi"/>
          <w:sz w:val="24"/>
          <w:szCs w:val="24"/>
          <w:lang w:val="es-SV"/>
        </w:rPr>
      </w:pPr>
    </w:p>
    <w:p w14:paraId="4B48841D" w14:textId="7400C1E1" w:rsidR="00D9079D" w:rsidRPr="00610DA2" w:rsidRDefault="00174F9C" w:rsidP="006F2AA4">
      <w:pPr>
        <w:pStyle w:val="Prrafodelista"/>
        <w:numPr>
          <w:ilvl w:val="0"/>
          <w:numId w:val="34"/>
        </w:numPr>
        <w:tabs>
          <w:tab w:val="left" w:pos="426"/>
        </w:tabs>
        <w:spacing w:after="0" w:line="240" w:lineRule="auto"/>
        <w:ind w:left="1418" w:hanging="284"/>
        <w:contextualSpacing w:val="0"/>
        <w:jc w:val="both"/>
        <w:rPr>
          <w:rFonts w:ascii="Museo Sans 300" w:hAnsi="Museo Sans 300"/>
          <w:color w:val="FF0000"/>
          <w:sz w:val="24"/>
          <w:szCs w:val="24"/>
        </w:rPr>
      </w:pPr>
      <w:r w:rsidRPr="00610DA2">
        <w:rPr>
          <w:rFonts w:ascii="Museo Sans 300" w:hAnsi="Museo Sans 300"/>
          <w:sz w:val="24"/>
          <w:szCs w:val="24"/>
        </w:rPr>
        <w:t>Incluir a</w:t>
      </w:r>
      <w:r w:rsidR="00D9079D" w:rsidRPr="00610DA2">
        <w:rPr>
          <w:rFonts w:ascii="Museo Sans 300" w:hAnsi="Museo Sans 300"/>
          <w:sz w:val="24"/>
          <w:szCs w:val="24"/>
        </w:rPr>
        <w:t xml:space="preserve"> la señora </w:t>
      </w:r>
      <w:r w:rsidR="00D9079D" w:rsidRPr="00610DA2">
        <w:rPr>
          <w:rFonts w:ascii="Museo Sans 300" w:hAnsi="Museo Sans 300"/>
          <w:b/>
          <w:color w:val="000000" w:themeColor="text1"/>
          <w:sz w:val="24"/>
          <w:szCs w:val="24"/>
        </w:rPr>
        <w:t xml:space="preserve">BLANCA ESTELA MARINERO, </w:t>
      </w:r>
      <w:r w:rsidR="00D9079D" w:rsidRPr="00610DA2">
        <w:rPr>
          <w:rFonts w:ascii="Museo Sans 300" w:hAnsi="Museo Sans 300"/>
          <w:color w:val="000000" w:themeColor="text1"/>
          <w:sz w:val="24"/>
          <w:szCs w:val="24"/>
        </w:rPr>
        <w:t xml:space="preserve">de </w:t>
      </w:r>
      <w:r w:rsidR="00A0556D">
        <w:rPr>
          <w:rFonts w:ascii="Museo Sans 300" w:hAnsi="Museo Sans 300"/>
          <w:color w:val="000000" w:themeColor="text1"/>
          <w:sz w:val="24"/>
          <w:szCs w:val="24"/>
        </w:rPr>
        <w:t>---</w:t>
      </w:r>
      <w:r w:rsidR="00D9079D" w:rsidRPr="00610DA2">
        <w:rPr>
          <w:rFonts w:ascii="Museo Sans 300" w:hAnsi="Museo Sans 300"/>
          <w:color w:val="000000" w:themeColor="text1"/>
          <w:sz w:val="24"/>
          <w:szCs w:val="24"/>
        </w:rPr>
        <w:t xml:space="preserve"> años de edad, </w:t>
      </w:r>
      <w:r w:rsidR="00A0556D">
        <w:rPr>
          <w:rFonts w:ascii="Museo Sans 300" w:hAnsi="Museo Sans 300"/>
          <w:color w:val="000000" w:themeColor="text1"/>
          <w:sz w:val="24"/>
          <w:szCs w:val="24"/>
        </w:rPr>
        <w:t>---</w:t>
      </w:r>
      <w:r w:rsidR="00D9079D" w:rsidRPr="00610DA2">
        <w:rPr>
          <w:rFonts w:ascii="Museo Sans 300" w:hAnsi="Museo Sans 300"/>
          <w:color w:val="000000" w:themeColor="text1"/>
          <w:sz w:val="24"/>
          <w:szCs w:val="24"/>
        </w:rPr>
        <w:t xml:space="preserve">, del domicilio de </w:t>
      </w:r>
      <w:r w:rsidR="00A0556D">
        <w:rPr>
          <w:rFonts w:ascii="Museo Sans 300" w:hAnsi="Museo Sans 300"/>
          <w:color w:val="000000" w:themeColor="text1"/>
          <w:sz w:val="24"/>
          <w:szCs w:val="24"/>
        </w:rPr>
        <w:t>---</w:t>
      </w:r>
      <w:r w:rsidR="00D9079D" w:rsidRPr="00610DA2">
        <w:rPr>
          <w:rFonts w:ascii="Museo Sans 300" w:hAnsi="Museo Sans 300"/>
          <w:color w:val="000000" w:themeColor="text1"/>
          <w:sz w:val="24"/>
          <w:szCs w:val="24"/>
        </w:rPr>
        <w:t xml:space="preserve">, departamento de </w:t>
      </w:r>
      <w:r w:rsidR="00A0556D">
        <w:rPr>
          <w:rFonts w:ascii="Museo Sans 300" w:hAnsi="Museo Sans 300"/>
          <w:color w:val="000000" w:themeColor="text1"/>
          <w:sz w:val="24"/>
          <w:szCs w:val="24"/>
        </w:rPr>
        <w:t>---</w:t>
      </w:r>
      <w:r w:rsidR="00D9079D" w:rsidRPr="00610DA2">
        <w:rPr>
          <w:rFonts w:ascii="Museo Sans 300" w:hAnsi="Museo Sans 300"/>
          <w:color w:val="000000" w:themeColor="text1"/>
          <w:sz w:val="24"/>
          <w:szCs w:val="24"/>
        </w:rPr>
        <w:t xml:space="preserve">, con Documento Único de Identidad número </w:t>
      </w:r>
      <w:r w:rsidR="00A0556D">
        <w:rPr>
          <w:rFonts w:ascii="Museo Sans 300" w:hAnsi="Museo Sans 300"/>
          <w:color w:val="000000" w:themeColor="text1"/>
          <w:sz w:val="24"/>
          <w:szCs w:val="24"/>
        </w:rPr>
        <w:t>---</w:t>
      </w:r>
      <w:r w:rsidR="00D9079D" w:rsidRPr="00610DA2">
        <w:rPr>
          <w:rFonts w:ascii="Museo Sans 300" w:hAnsi="Museo Sans 300"/>
          <w:sz w:val="24"/>
          <w:szCs w:val="24"/>
        </w:rPr>
        <w:t xml:space="preserve">, en su calidad de </w:t>
      </w:r>
      <w:r w:rsidR="00A0556D">
        <w:rPr>
          <w:rFonts w:ascii="Museo Sans 300" w:hAnsi="Museo Sans 300"/>
          <w:sz w:val="24"/>
          <w:szCs w:val="24"/>
        </w:rPr>
        <w:t>---</w:t>
      </w:r>
      <w:r w:rsidR="00D9079D" w:rsidRPr="00610DA2">
        <w:rPr>
          <w:rFonts w:ascii="Museo Sans 300" w:hAnsi="Museo Sans 300"/>
          <w:sz w:val="24"/>
          <w:szCs w:val="24"/>
        </w:rPr>
        <w:t xml:space="preserve"> de la titular, según Solicitud de Inclusión de beneficiaria, de fecha 09 de febrero de 2022.</w:t>
      </w:r>
    </w:p>
    <w:p w14:paraId="380132F7" w14:textId="77777777" w:rsidR="00D9079D" w:rsidRPr="00610DA2" w:rsidRDefault="00D9079D" w:rsidP="00610DA2">
      <w:pPr>
        <w:pStyle w:val="Prrafodelista"/>
        <w:spacing w:after="0" w:line="240" w:lineRule="auto"/>
        <w:ind w:left="1418" w:hanging="284"/>
        <w:jc w:val="both"/>
        <w:rPr>
          <w:rFonts w:ascii="Museo Sans 300" w:hAnsi="Museo Sans 300"/>
          <w:sz w:val="24"/>
          <w:szCs w:val="24"/>
        </w:rPr>
      </w:pPr>
    </w:p>
    <w:p w14:paraId="210CECD3" w14:textId="7C427055" w:rsidR="00D9079D" w:rsidRPr="00610DA2" w:rsidRDefault="00D9079D" w:rsidP="00610DA2">
      <w:pPr>
        <w:ind w:left="1418" w:hanging="284"/>
        <w:contextualSpacing/>
        <w:jc w:val="both"/>
        <w:rPr>
          <w:rFonts w:ascii="Museo Sans 300" w:hAnsi="Museo Sans 300"/>
          <w:b/>
        </w:rPr>
      </w:pPr>
      <w:r w:rsidRPr="00610DA2">
        <w:rPr>
          <w:rFonts w:ascii="Museo Sans 300" w:hAnsi="Museo Sans 300"/>
          <w:b/>
        </w:rPr>
        <w:t>Punto XXIV,</w:t>
      </w:r>
      <w:r w:rsidR="00174F9C" w:rsidRPr="00610DA2">
        <w:rPr>
          <w:rFonts w:ascii="Museo Sans 300" w:hAnsi="Museo Sans 300"/>
          <w:b/>
        </w:rPr>
        <w:t xml:space="preserve"> del Acta de</w:t>
      </w:r>
      <w:r w:rsidRPr="00610DA2">
        <w:rPr>
          <w:rFonts w:ascii="Museo Sans 300" w:hAnsi="Museo Sans 300"/>
          <w:b/>
        </w:rPr>
        <w:t xml:space="preserve"> S.O. 10-98, de fecha 12 de marzo de 1998</w:t>
      </w:r>
    </w:p>
    <w:p w14:paraId="07E60BE2" w14:textId="77777777" w:rsidR="00D9079D" w:rsidRPr="00610DA2" w:rsidRDefault="00D9079D" w:rsidP="00610DA2">
      <w:pPr>
        <w:ind w:left="1418" w:hanging="284"/>
        <w:jc w:val="both"/>
        <w:rPr>
          <w:rFonts w:ascii="Museo Sans 300" w:hAnsi="Museo Sans 300"/>
          <w:b/>
        </w:rPr>
      </w:pPr>
    </w:p>
    <w:p w14:paraId="1F629D8B" w14:textId="7ADC559D" w:rsidR="00D9079D" w:rsidRPr="00610DA2" w:rsidRDefault="00D9079D" w:rsidP="00610DA2">
      <w:pPr>
        <w:ind w:left="1418" w:hanging="284"/>
        <w:jc w:val="both"/>
        <w:rPr>
          <w:rFonts w:ascii="Museo Sans 300" w:hAnsi="Museo Sans 300"/>
          <w:b/>
        </w:rPr>
      </w:pPr>
      <w:r w:rsidRPr="00610DA2">
        <w:rPr>
          <w:rFonts w:ascii="Museo Sans 300" w:hAnsi="Museo Sans 300"/>
          <w:b/>
        </w:rPr>
        <w:t xml:space="preserve">Solar </w:t>
      </w:r>
      <w:r w:rsidR="00A0556D">
        <w:rPr>
          <w:rFonts w:ascii="Museo Sans 300" w:hAnsi="Museo Sans 300"/>
          <w:b/>
        </w:rPr>
        <w:t>---</w:t>
      </w:r>
      <w:r w:rsidRPr="00610DA2">
        <w:rPr>
          <w:rFonts w:ascii="Museo Sans 300" w:hAnsi="Museo Sans 300"/>
          <w:b/>
        </w:rPr>
        <w:t xml:space="preserve">, Polígono </w:t>
      </w:r>
      <w:r w:rsidR="00A0556D">
        <w:rPr>
          <w:rFonts w:ascii="Museo Sans 300" w:hAnsi="Museo Sans 300"/>
          <w:b/>
        </w:rPr>
        <w:t>---</w:t>
      </w:r>
    </w:p>
    <w:p w14:paraId="25429911" w14:textId="57B369A2" w:rsidR="00D9079D" w:rsidRPr="00610DA2" w:rsidRDefault="00D9079D" w:rsidP="006F2AA4">
      <w:pPr>
        <w:pStyle w:val="Prrafodelista"/>
        <w:numPr>
          <w:ilvl w:val="0"/>
          <w:numId w:val="35"/>
        </w:numPr>
        <w:spacing w:after="0" w:line="240" w:lineRule="auto"/>
        <w:ind w:left="1418" w:hanging="284"/>
        <w:contextualSpacing w:val="0"/>
        <w:jc w:val="both"/>
        <w:rPr>
          <w:rFonts w:ascii="Museo Sans 300" w:hAnsi="Museo Sans 300"/>
          <w:sz w:val="24"/>
          <w:szCs w:val="24"/>
        </w:rPr>
      </w:pPr>
      <w:r w:rsidRPr="00610DA2">
        <w:rPr>
          <w:rFonts w:ascii="Museo Sans 300" w:hAnsi="Museo Sans 300"/>
          <w:sz w:val="24"/>
          <w:szCs w:val="24"/>
        </w:rPr>
        <w:t>C</w:t>
      </w:r>
      <w:r w:rsidR="00174F9C" w:rsidRPr="00610DA2">
        <w:rPr>
          <w:rFonts w:ascii="Museo Sans 300" w:hAnsi="Museo Sans 300"/>
          <w:sz w:val="24"/>
          <w:szCs w:val="24"/>
        </w:rPr>
        <w:t>orregir</w:t>
      </w:r>
      <w:r w:rsidRPr="00610DA2">
        <w:rPr>
          <w:rFonts w:ascii="Museo Sans 300" w:hAnsi="Museo Sans 300"/>
          <w:sz w:val="24"/>
          <w:szCs w:val="24"/>
        </w:rPr>
        <w:t xml:space="preserve"> nomenclatura y área, del Solar </w:t>
      </w:r>
      <w:r w:rsidR="00A0556D">
        <w:rPr>
          <w:rFonts w:ascii="Museo Sans 300" w:hAnsi="Museo Sans 300"/>
          <w:sz w:val="24"/>
          <w:szCs w:val="24"/>
        </w:rPr>
        <w:t>---</w:t>
      </w:r>
      <w:r w:rsidRPr="00610DA2">
        <w:rPr>
          <w:rFonts w:ascii="Museo Sans 300" w:hAnsi="Museo Sans 300"/>
          <w:sz w:val="24"/>
          <w:szCs w:val="24"/>
        </w:rPr>
        <w:t xml:space="preserve">, Polígono </w:t>
      </w:r>
      <w:r w:rsidR="00A0556D">
        <w:rPr>
          <w:rFonts w:ascii="Museo Sans 300" w:hAnsi="Museo Sans 300"/>
          <w:sz w:val="24"/>
          <w:szCs w:val="24"/>
        </w:rPr>
        <w:t>---</w:t>
      </w:r>
      <w:r w:rsidRPr="00610DA2">
        <w:rPr>
          <w:rFonts w:ascii="Museo Sans 300" w:hAnsi="Museo Sans 300"/>
          <w:sz w:val="24"/>
          <w:szCs w:val="24"/>
        </w:rPr>
        <w:t xml:space="preserve">, esto debido a que Junta Directiva aprobó la adjudicación con un área de 1,008.79 Mts.², sin embargo, al reprocesar los planos e inscribir la Desmembración en Cabeza de su Dueño a favor de ISTA, resultó que </w:t>
      </w:r>
      <w:r w:rsidRPr="00610DA2">
        <w:rPr>
          <w:rFonts w:ascii="Museo Sans 300" w:hAnsi="Museo Sans 300"/>
          <w:sz w:val="24"/>
          <w:szCs w:val="24"/>
        </w:rPr>
        <w:lastRenderedPageBreak/>
        <w:t>la nomenclatura y área han variado, siendo</w:t>
      </w:r>
      <w:r w:rsidRPr="00610DA2">
        <w:rPr>
          <w:rFonts w:ascii="Museo Sans 300" w:hAnsi="Museo Sans 300"/>
          <w:b/>
          <w:sz w:val="24"/>
          <w:szCs w:val="24"/>
        </w:rPr>
        <w:t xml:space="preserve"> </w:t>
      </w:r>
      <w:r w:rsidRPr="00610DA2">
        <w:rPr>
          <w:rFonts w:ascii="Museo Sans 300" w:hAnsi="Museo Sans 300"/>
          <w:sz w:val="24"/>
          <w:szCs w:val="24"/>
        </w:rPr>
        <w:t xml:space="preserve">la identificación correcta </w:t>
      </w:r>
      <w:r w:rsidRPr="00610DA2">
        <w:rPr>
          <w:rFonts w:ascii="Museo Sans 300" w:hAnsi="Museo Sans 300"/>
          <w:b/>
          <w:sz w:val="24"/>
          <w:szCs w:val="24"/>
        </w:rPr>
        <w:t xml:space="preserve">SOLAR </w:t>
      </w:r>
      <w:r w:rsidR="00A0556D">
        <w:rPr>
          <w:rFonts w:ascii="Museo Sans 300" w:hAnsi="Museo Sans 300"/>
          <w:b/>
          <w:sz w:val="24"/>
          <w:szCs w:val="24"/>
        </w:rPr>
        <w:t>---</w:t>
      </w:r>
      <w:r w:rsidRPr="00610DA2">
        <w:rPr>
          <w:rFonts w:ascii="Museo Sans 300" w:hAnsi="Museo Sans 300"/>
          <w:b/>
          <w:sz w:val="24"/>
          <w:szCs w:val="24"/>
        </w:rPr>
        <w:t xml:space="preserve">, POLÍGONO </w:t>
      </w:r>
      <w:r w:rsidR="00A0556D">
        <w:rPr>
          <w:rFonts w:ascii="Museo Sans 300" w:hAnsi="Museo Sans 300"/>
          <w:b/>
          <w:sz w:val="24"/>
          <w:szCs w:val="24"/>
        </w:rPr>
        <w:t>---</w:t>
      </w:r>
      <w:r w:rsidRPr="00610DA2">
        <w:rPr>
          <w:rFonts w:ascii="Museo Sans 300" w:hAnsi="Museo Sans 300"/>
          <w:b/>
          <w:sz w:val="24"/>
          <w:szCs w:val="24"/>
        </w:rPr>
        <w:t xml:space="preserve">, SECTOR EL CASCO PORCIÓN </w:t>
      </w:r>
      <w:r w:rsidR="00A0556D">
        <w:rPr>
          <w:rFonts w:ascii="Museo Sans 300" w:hAnsi="Museo Sans 300"/>
          <w:b/>
          <w:sz w:val="24"/>
          <w:szCs w:val="24"/>
        </w:rPr>
        <w:t>---</w:t>
      </w:r>
      <w:r w:rsidRPr="00610DA2">
        <w:rPr>
          <w:rFonts w:ascii="Museo Sans 300" w:hAnsi="Museo Sans 300"/>
          <w:b/>
          <w:sz w:val="24"/>
          <w:szCs w:val="24"/>
        </w:rPr>
        <w:t xml:space="preserve">, </w:t>
      </w:r>
      <w:r w:rsidRPr="00610DA2">
        <w:rPr>
          <w:rFonts w:ascii="Museo Sans 300" w:hAnsi="Museo Sans 300"/>
          <w:sz w:val="24"/>
          <w:szCs w:val="24"/>
        </w:rPr>
        <w:t>con un área de 982.63 Mts.²; resultando que ést</w:t>
      </w:r>
      <w:r w:rsidR="00174F9C" w:rsidRPr="00610DA2">
        <w:rPr>
          <w:rFonts w:ascii="Museo Sans 300" w:hAnsi="Museo Sans 300"/>
          <w:sz w:val="24"/>
          <w:szCs w:val="24"/>
        </w:rPr>
        <w:t>a</w:t>
      </w:r>
      <w:r w:rsidRPr="00610DA2">
        <w:rPr>
          <w:rFonts w:ascii="Museo Sans 300" w:hAnsi="Museo Sans 300"/>
          <w:sz w:val="24"/>
          <w:szCs w:val="24"/>
        </w:rPr>
        <w:t xml:space="preserve"> ha disminuido en 26.16</w:t>
      </w:r>
      <w:r w:rsidR="00174F9C" w:rsidRPr="00610DA2">
        <w:rPr>
          <w:rFonts w:ascii="Museo Sans 300" w:hAnsi="Museo Sans 300"/>
          <w:sz w:val="24"/>
          <w:szCs w:val="24"/>
        </w:rPr>
        <w:t xml:space="preserve"> </w:t>
      </w:r>
      <w:r w:rsidRPr="00610DA2">
        <w:rPr>
          <w:rFonts w:ascii="Museo Sans 300" w:hAnsi="Museo Sans 300"/>
          <w:sz w:val="24"/>
          <w:szCs w:val="24"/>
        </w:rPr>
        <w:t>Mts.², lo cual ha sido aceptado por la titular de la adjudicación, según consta en el Acta de Aceptación de Corrección de Nomenclatura y Reducción de Área de Inmueble, de fecha 02 de febrero de 2022, anexa al expediente respectivo.</w:t>
      </w:r>
    </w:p>
    <w:p w14:paraId="06F6E42A" w14:textId="77777777" w:rsidR="00D9079D" w:rsidRPr="00610DA2" w:rsidRDefault="00D9079D" w:rsidP="00610DA2">
      <w:pPr>
        <w:pStyle w:val="Prrafodelista"/>
        <w:spacing w:after="0" w:line="240" w:lineRule="auto"/>
        <w:ind w:left="1418" w:hanging="284"/>
        <w:jc w:val="both"/>
        <w:rPr>
          <w:rFonts w:ascii="Museo Sans 300" w:hAnsi="Museo Sans 300"/>
          <w:sz w:val="24"/>
          <w:szCs w:val="24"/>
        </w:rPr>
      </w:pPr>
    </w:p>
    <w:p w14:paraId="489BE192" w14:textId="7559BD7C" w:rsidR="00D9079D" w:rsidRPr="00610DA2" w:rsidRDefault="00174F9C" w:rsidP="006F2AA4">
      <w:pPr>
        <w:pStyle w:val="Prrafodelista"/>
        <w:numPr>
          <w:ilvl w:val="0"/>
          <w:numId w:val="35"/>
        </w:numPr>
        <w:spacing w:after="0" w:line="240" w:lineRule="auto"/>
        <w:ind w:left="1418" w:hanging="284"/>
        <w:contextualSpacing w:val="0"/>
        <w:jc w:val="both"/>
        <w:rPr>
          <w:rFonts w:ascii="Museo Sans 300" w:hAnsi="Museo Sans 300"/>
          <w:sz w:val="24"/>
          <w:szCs w:val="24"/>
        </w:rPr>
      </w:pPr>
      <w:r w:rsidRPr="00610DA2">
        <w:rPr>
          <w:rFonts w:ascii="Museo Sans 300" w:hAnsi="Museo Sans 300"/>
          <w:sz w:val="24"/>
          <w:szCs w:val="24"/>
        </w:rPr>
        <w:t>Excluir</w:t>
      </w:r>
      <w:r w:rsidR="00D9079D" w:rsidRPr="00610DA2">
        <w:rPr>
          <w:rFonts w:ascii="Museo Sans 300" w:hAnsi="Museo Sans 300"/>
          <w:sz w:val="24"/>
          <w:szCs w:val="24"/>
        </w:rPr>
        <w:t xml:space="preserve"> </w:t>
      </w:r>
      <w:r w:rsidRPr="00610DA2">
        <w:rPr>
          <w:rFonts w:ascii="Museo Sans 300" w:hAnsi="Museo Sans 300"/>
          <w:sz w:val="24"/>
          <w:szCs w:val="24"/>
        </w:rPr>
        <w:t>a</w:t>
      </w:r>
      <w:r w:rsidR="00D9079D" w:rsidRPr="00610DA2">
        <w:rPr>
          <w:rFonts w:ascii="Museo Sans 300" w:hAnsi="Museo Sans 300"/>
          <w:sz w:val="24"/>
          <w:szCs w:val="24"/>
        </w:rPr>
        <w:t xml:space="preserve"> los señores: </w:t>
      </w:r>
      <w:r w:rsidRPr="00610DA2">
        <w:rPr>
          <w:rFonts w:ascii="Museo Sans 300" w:hAnsi="Museo Sans 300"/>
          <w:sz w:val="24"/>
          <w:szCs w:val="24"/>
        </w:rPr>
        <w:t>ALFONSO GRANDE</w:t>
      </w:r>
      <w:r w:rsidR="00D9079D" w:rsidRPr="00610DA2">
        <w:rPr>
          <w:rFonts w:ascii="Museo Sans 300" w:hAnsi="Museo Sans 300"/>
          <w:sz w:val="24"/>
          <w:szCs w:val="24"/>
        </w:rPr>
        <w:t xml:space="preserve">, </w:t>
      </w:r>
      <w:r w:rsidRPr="00610DA2">
        <w:rPr>
          <w:rFonts w:ascii="Museo Sans 300" w:hAnsi="Museo Sans 300"/>
          <w:sz w:val="24"/>
          <w:szCs w:val="24"/>
        </w:rPr>
        <w:t xml:space="preserve">por FALLECIMIENTO,  </w:t>
      </w:r>
      <w:r w:rsidR="00D9079D" w:rsidRPr="00610DA2">
        <w:rPr>
          <w:rFonts w:ascii="Museo Sans 300" w:hAnsi="Museo Sans 300"/>
          <w:sz w:val="24"/>
          <w:szCs w:val="24"/>
        </w:rPr>
        <w:t xml:space="preserve">causal comprobada con la Certificación número </w:t>
      </w:r>
      <w:r w:rsidR="006925C6">
        <w:rPr>
          <w:rFonts w:ascii="Museo Sans 300" w:hAnsi="Museo Sans 300"/>
          <w:sz w:val="24"/>
          <w:szCs w:val="24"/>
        </w:rPr>
        <w:t>----</w:t>
      </w:r>
      <w:r w:rsidR="00D9079D" w:rsidRPr="00610DA2">
        <w:rPr>
          <w:rFonts w:ascii="Museo Sans 300" w:hAnsi="Museo Sans 300"/>
          <w:sz w:val="24"/>
          <w:szCs w:val="24"/>
        </w:rPr>
        <w:t xml:space="preserve">, Páginas </w:t>
      </w:r>
      <w:r w:rsidR="006925C6">
        <w:rPr>
          <w:rFonts w:ascii="Museo Sans 300" w:hAnsi="Museo Sans 300"/>
          <w:sz w:val="24"/>
          <w:szCs w:val="24"/>
        </w:rPr>
        <w:t>----</w:t>
      </w:r>
      <w:r w:rsidR="00D9079D" w:rsidRPr="00610DA2">
        <w:rPr>
          <w:rFonts w:ascii="Museo Sans 300" w:hAnsi="Museo Sans 300"/>
          <w:sz w:val="24"/>
          <w:szCs w:val="24"/>
        </w:rPr>
        <w:t xml:space="preserve"> y </w:t>
      </w:r>
      <w:r w:rsidR="006925C6">
        <w:rPr>
          <w:rFonts w:ascii="Museo Sans 300" w:hAnsi="Museo Sans 300"/>
          <w:sz w:val="24"/>
          <w:szCs w:val="24"/>
        </w:rPr>
        <w:t>----</w:t>
      </w:r>
      <w:r w:rsidR="00D9079D" w:rsidRPr="00610DA2">
        <w:rPr>
          <w:rFonts w:ascii="Museo Sans 300" w:hAnsi="Museo Sans 300"/>
          <w:sz w:val="24"/>
          <w:szCs w:val="24"/>
        </w:rPr>
        <w:t xml:space="preserve">, del Libro de Partidas de Defunción que la Alcaldía Municipal de </w:t>
      </w:r>
      <w:r w:rsidR="006925C6">
        <w:rPr>
          <w:rFonts w:ascii="Museo Sans 300" w:hAnsi="Museo Sans 300"/>
          <w:sz w:val="24"/>
          <w:szCs w:val="24"/>
        </w:rPr>
        <w:t>----</w:t>
      </w:r>
      <w:r w:rsidR="00D9079D" w:rsidRPr="00610DA2">
        <w:rPr>
          <w:rFonts w:ascii="Museo Sans 300" w:hAnsi="Museo Sans 300"/>
          <w:sz w:val="24"/>
          <w:szCs w:val="24"/>
        </w:rPr>
        <w:t xml:space="preserve">, departamento de </w:t>
      </w:r>
      <w:r w:rsidR="006925C6">
        <w:rPr>
          <w:rFonts w:ascii="Museo Sans 300" w:hAnsi="Museo Sans 300"/>
          <w:sz w:val="24"/>
          <w:szCs w:val="24"/>
        </w:rPr>
        <w:t>----</w:t>
      </w:r>
      <w:r w:rsidR="00D9079D" w:rsidRPr="00610DA2">
        <w:rPr>
          <w:rFonts w:ascii="Museo Sans 300" w:hAnsi="Museo Sans 300"/>
          <w:sz w:val="24"/>
          <w:szCs w:val="24"/>
        </w:rPr>
        <w:t xml:space="preserve">, llevó en el año </w:t>
      </w:r>
      <w:r w:rsidR="006925C6">
        <w:rPr>
          <w:rFonts w:ascii="Museo Sans 300" w:hAnsi="Museo Sans 300"/>
          <w:sz w:val="24"/>
          <w:szCs w:val="24"/>
        </w:rPr>
        <w:t>----</w:t>
      </w:r>
      <w:r w:rsidR="00D9079D" w:rsidRPr="00610DA2">
        <w:rPr>
          <w:rFonts w:ascii="Museo Sans 300" w:hAnsi="Museo Sans 300"/>
          <w:sz w:val="24"/>
          <w:szCs w:val="24"/>
        </w:rPr>
        <w:t>, en la que consta que el referido señor,</w:t>
      </w:r>
      <w:r w:rsidR="00D9079D" w:rsidRPr="00610DA2">
        <w:rPr>
          <w:rFonts w:ascii="Museo Sans 300" w:hAnsi="Museo Sans 300"/>
          <w:b/>
          <w:i/>
          <w:sz w:val="24"/>
          <w:szCs w:val="24"/>
        </w:rPr>
        <w:t xml:space="preserve"> </w:t>
      </w:r>
      <w:r w:rsidR="00D9079D" w:rsidRPr="00610DA2">
        <w:rPr>
          <w:rFonts w:ascii="Museo Sans 300" w:hAnsi="Museo Sans 300"/>
          <w:sz w:val="24"/>
          <w:szCs w:val="24"/>
        </w:rPr>
        <w:t xml:space="preserve">falleció el día </w:t>
      </w:r>
      <w:r w:rsidR="006925C6">
        <w:rPr>
          <w:rFonts w:ascii="Museo Sans 300" w:hAnsi="Museo Sans 300"/>
          <w:sz w:val="24"/>
          <w:szCs w:val="24"/>
        </w:rPr>
        <w:t>----</w:t>
      </w:r>
      <w:r w:rsidR="00D9079D" w:rsidRPr="00610DA2">
        <w:rPr>
          <w:rFonts w:ascii="Museo Sans 300" w:hAnsi="Museo Sans 300"/>
          <w:sz w:val="24"/>
          <w:szCs w:val="24"/>
        </w:rPr>
        <w:t xml:space="preserve"> de </w:t>
      </w:r>
      <w:r w:rsidR="006925C6">
        <w:rPr>
          <w:rFonts w:ascii="Museo Sans 300" w:hAnsi="Museo Sans 300"/>
          <w:sz w:val="24"/>
          <w:szCs w:val="24"/>
        </w:rPr>
        <w:t>----</w:t>
      </w:r>
      <w:r w:rsidR="00D9079D" w:rsidRPr="00610DA2">
        <w:rPr>
          <w:rFonts w:ascii="Museo Sans 300" w:hAnsi="Museo Sans 300"/>
          <w:sz w:val="24"/>
          <w:szCs w:val="24"/>
        </w:rPr>
        <w:t xml:space="preserve"> del año </w:t>
      </w:r>
      <w:r w:rsidR="006925C6">
        <w:rPr>
          <w:rFonts w:ascii="Museo Sans 300" w:hAnsi="Museo Sans 300"/>
          <w:sz w:val="24"/>
          <w:szCs w:val="24"/>
        </w:rPr>
        <w:t>----</w:t>
      </w:r>
      <w:r w:rsidR="00D9079D" w:rsidRPr="00610DA2">
        <w:rPr>
          <w:rFonts w:ascii="Museo Sans 300" w:hAnsi="Museo Sans 300"/>
          <w:sz w:val="24"/>
          <w:szCs w:val="24"/>
        </w:rPr>
        <w:t xml:space="preserve">; y </w:t>
      </w:r>
      <w:r w:rsidRPr="00610DA2">
        <w:rPr>
          <w:rFonts w:ascii="Museo Sans 300" w:hAnsi="Museo Sans 300"/>
          <w:sz w:val="24"/>
          <w:szCs w:val="24"/>
        </w:rPr>
        <w:t xml:space="preserve">REINA ISABEL SILVA </w:t>
      </w:r>
      <w:r w:rsidR="00D9079D" w:rsidRPr="00610DA2">
        <w:rPr>
          <w:rFonts w:ascii="Museo Sans 300" w:hAnsi="Museo Sans 300"/>
          <w:sz w:val="24"/>
          <w:szCs w:val="24"/>
        </w:rPr>
        <w:t xml:space="preserve">causal comprobada con la Certificación a Pagina </w:t>
      </w:r>
      <w:r w:rsidR="006925C6">
        <w:rPr>
          <w:rFonts w:ascii="Museo Sans 300" w:hAnsi="Museo Sans 300"/>
          <w:sz w:val="24"/>
          <w:szCs w:val="24"/>
        </w:rPr>
        <w:t>----</w:t>
      </w:r>
      <w:r w:rsidR="00D9079D" w:rsidRPr="00610DA2">
        <w:rPr>
          <w:rFonts w:ascii="Museo Sans 300" w:hAnsi="Museo Sans 300"/>
          <w:sz w:val="24"/>
          <w:szCs w:val="24"/>
        </w:rPr>
        <w:t xml:space="preserve">, Tomo </w:t>
      </w:r>
      <w:r w:rsidR="006925C6">
        <w:rPr>
          <w:rFonts w:ascii="Museo Sans 300" w:hAnsi="Museo Sans 300"/>
          <w:sz w:val="24"/>
          <w:szCs w:val="24"/>
        </w:rPr>
        <w:t>----</w:t>
      </w:r>
      <w:r w:rsidR="00D9079D" w:rsidRPr="00610DA2">
        <w:rPr>
          <w:rFonts w:ascii="Museo Sans 300" w:hAnsi="Museo Sans 300"/>
          <w:sz w:val="24"/>
          <w:szCs w:val="24"/>
        </w:rPr>
        <w:t xml:space="preserve">, Libro </w:t>
      </w:r>
      <w:r w:rsidR="006925C6">
        <w:rPr>
          <w:rFonts w:ascii="Museo Sans 300" w:hAnsi="Museo Sans 300"/>
          <w:sz w:val="24"/>
          <w:szCs w:val="24"/>
        </w:rPr>
        <w:t>----</w:t>
      </w:r>
      <w:r w:rsidR="00D9079D" w:rsidRPr="00610DA2">
        <w:rPr>
          <w:rFonts w:ascii="Museo Sans 300" w:hAnsi="Museo Sans 300"/>
          <w:sz w:val="24"/>
          <w:szCs w:val="24"/>
        </w:rPr>
        <w:t xml:space="preserve"> de Partidas de Defunción que la Alcaldía Municipal de </w:t>
      </w:r>
      <w:r w:rsidR="006925C6">
        <w:rPr>
          <w:rFonts w:ascii="Museo Sans 300" w:hAnsi="Museo Sans 300"/>
          <w:sz w:val="24"/>
          <w:szCs w:val="24"/>
        </w:rPr>
        <w:t>----</w:t>
      </w:r>
      <w:r w:rsidR="00D9079D" w:rsidRPr="00610DA2">
        <w:rPr>
          <w:rFonts w:ascii="Museo Sans 300" w:hAnsi="Museo Sans 300"/>
          <w:sz w:val="24"/>
          <w:szCs w:val="24"/>
        </w:rPr>
        <w:t xml:space="preserve">, departamento de </w:t>
      </w:r>
      <w:r w:rsidR="006925C6">
        <w:rPr>
          <w:rFonts w:ascii="Museo Sans 300" w:hAnsi="Museo Sans 300"/>
          <w:sz w:val="24"/>
          <w:szCs w:val="24"/>
        </w:rPr>
        <w:t>----</w:t>
      </w:r>
      <w:r w:rsidR="00D9079D" w:rsidRPr="00610DA2">
        <w:rPr>
          <w:rFonts w:ascii="Museo Sans 300" w:hAnsi="Museo Sans 300"/>
          <w:sz w:val="24"/>
          <w:szCs w:val="24"/>
        </w:rPr>
        <w:t xml:space="preserve">, llevó en el año </w:t>
      </w:r>
      <w:r w:rsidR="006925C6">
        <w:rPr>
          <w:rFonts w:ascii="Museo Sans 300" w:hAnsi="Museo Sans 300"/>
          <w:sz w:val="24"/>
          <w:szCs w:val="24"/>
        </w:rPr>
        <w:t>----</w:t>
      </w:r>
      <w:r w:rsidR="00D9079D" w:rsidRPr="00610DA2">
        <w:rPr>
          <w:rFonts w:ascii="Museo Sans 300" w:hAnsi="Museo Sans 300"/>
          <w:sz w:val="24"/>
          <w:szCs w:val="24"/>
        </w:rPr>
        <w:t>, en la que consta que la referida señora,</w:t>
      </w:r>
      <w:r w:rsidR="00D9079D" w:rsidRPr="00610DA2">
        <w:rPr>
          <w:rFonts w:ascii="Museo Sans 300" w:hAnsi="Museo Sans 300"/>
          <w:b/>
          <w:i/>
          <w:sz w:val="24"/>
          <w:szCs w:val="24"/>
        </w:rPr>
        <w:t xml:space="preserve"> </w:t>
      </w:r>
      <w:r w:rsidR="00D9079D" w:rsidRPr="00610DA2">
        <w:rPr>
          <w:rFonts w:ascii="Museo Sans 300" w:hAnsi="Museo Sans 300"/>
          <w:sz w:val="24"/>
          <w:szCs w:val="24"/>
        </w:rPr>
        <w:t xml:space="preserve">falleció el día </w:t>
      </w:r>
      <w:r w:rsidR="006925C6">
        <w:rPr>
          <w:rFonts w:ascii="Museo Sans 300" w:hAnsi="Museo Sans 300"/>
          <w:sz w:val="24"/>
          <w:szCs w:val="24"/>
        </w:rPr>
        <w:t>----</w:t>
      </w:r>
      <w:r w:rsidR="00D9079D" w:rsidRPr="00610DA2">
        <w:rPr>
          <w:rFonts w:ascii="Museo Sans 300" w:hAnsi="Museo Sans 300"/>
          <w:sz w:val="24"/>
          <w:szCs w:val="24"/>
        </w:rPr>
        <w:t xml:space="preserve"> de </w:t>
      </w:r>
      <w:r w:rsidR="006925C6">
        <w:rPr>
          <w:rFonts w:ascii="Museo Sans 300" w:hAnsi="Museo Sans 300"/>
          <w:sz w:val="24"/>
          <w:szCs w:val="24"/>
        </w:rPr>
        <w:t>----</w:t>
      </w:r>
      <w:r w:rsidR="00D9079D" w:rsidRPr="00610DA2">
        <w:rPr>
          <w:rFonts w:ascii="Museo Sans 300" w:hAnsi="Museo Sans 300"/>
          <w:sz w:val="24"/>
          <w:szCs w:val="24"/>
        </w:rPr>
        <w:t xml:space="preserve"> de </w:t>
      </w:r>
      <w:r w:rsidR="006925C6">
        <w:rPr>
          <w:rFonts w:ascii="Museo Sans 300" w:hAnsi="Museo Sans 300"/>
          <w:sz w:val="24"/>
          <w:szCs w:val="24"/>
        </w:rPr>
        <w:t>----</w:t>
      </w:r>
      <w:r w:rsidR="00D9079D" w:rsidRPr="00610DA2">
        <w:rPr>
          <w:rFonts w:ascii="Museo Sans 300" w:hAnsi="Museo Sans 300"/>
          <w:sz w:val="24"/>
          <w:szCs w:val="24"/>
        </w:rPr>
        <w:t xml:space="preserve">; según Solicitudes de Exclusión de beneficiarios de fecha 02 de febrero de 2022. Es de aclarar, que según el Punto de acta, el nombre de la beneficiaria en la adjudicación se consignó como se ha relacionado anteriormente, siendo lo correcto </w:t>
      </w:r>
      <w:r w:rsidR="00D9079D" w:rsidRPr="00610DA2">
        <w:rPr>
          <w:rFonts w:ascii="Museo Sans 300" w:hAnsi="Museo Sans 300"/>
          <w:b/>
          <w:bCs/>
          <w:sz w:val="24"/>
          <w:szCs w:val="24"/>
        </w:rPr>
        <w:t xml:space="preserve">Reina Isabel Silva Funes, </w:t>
      </w:r>
      <w:r w:rsidR="00D9079D" w:rsidRPr="00610DA2">
        <w:rPr>
          <w:rFonts w:ascii="Museo Sans 300" w:hAnsi="Museo Sans 300"/>
          <w:sz w:val="24"/>
          <w:szCs w:val="24"/>
        </w:rPr>
        <w:t>según documentación anexa.</w:t>
      </w:r>
    </w:p>
    <w:p w14:paraId="1F296E5D" w14:textId="77777777" w:rsidR="00D9079D" w:rsidRPr="00610DA2" w:rsidRDefault="00D9079D" w:rsidP="00610DA2">
      <w:pPr>
        <w:pStyle w:val="Prrafodelista"/>
        <w:spacing w:after="0" w:line="240" w:lineRule="auto"/>
        <w:ind w:left="1418" w:hanging="284"/>
        <w:rPr>
          <w:rFonts w:ascii="Museo Sans 300" w:hAnsi="Museo Sans 300"/>
          <w:sz w:val="24"/>
          <w:szCs w:val="24"/>
        </w:rPr>
      </w:pPr>
    </w:p>
    <w:p w14:paraId="137BB4D6" w14:textId="69CB770F" w:rsidR="00D9079D" w:rsidRPr="00A0556D" w:rsidRDefault="00174F9C" w:rsidP="00A0556D">
      <w:pPr>
        <w:pStyle w:val="Prrafodelista"/>
        <w:numPr>
          <w:ilvl w:val="0"/>
          <w:numId w:val="35"/>
        </w:numPr>
        <w:spacing w:after="0" w:line="240" w:lineRule="auto"/>
        <w:ind w:left="1418" w:hanging="284"/>
        <w:contextualSpacing w:val="0"/>
        <w:jc w:val="both"/>
        <w:rPr>
          <w:rFonts w:ascii="Museo Sans 300" w:hAnsi="Museo Sans 300"/>
          <w:sz w:val="24"/>
          <w:szCs w:val="24"/>
        </w:rPr>
      </w:pPr>
      <w:r w:rsidRPr="00610DA2">
        <w:rPr>
          <w:rFonts w:ascii="Museo Sans 300" w:hAnsi="Museo Sans 300"/>
          <w:sz w:val="24"/>
          <w:szCs w:val="24"/>
        </w:rPr>
        <w:t>Incluir a</w:t>
      </w:r>
      <w:r w:rsidR="00D9079D" w:rsidRPr="00610DA2">
        <w:rPr>
          <w:rFonts w:ascii="Museo Sans 300" w:hAnsi="Museo Sans 300"/>
          <w:sz w:val="24"/>
          <w:szCs w:val="24"/>
        </w:rPr>
        <w:t xml:space="preserve"> los señores </w:t>
      </w:r>
      <w:r w:rsidR="00D9079D" w:rsidRPr="00610DA2">
        <w:rPr>
          <w:rFonts w:ascii="Museo Sans 300" w:hAnsi="Museo Sans 300"/>
          <w:b/>
          <w:color w:val="000000" w:themeColor="text1"/>
          <w:sz w:val="24"/>
          <w:szCs w:val="24"/>
        </w:rPr>
        <w:t xml:space="preserve">KENYA ELIZABETH DORADERA SILVA, </w:t>
      </w:r>
      <w:r w:rsidR="00D9079D" w:rsidRPr="00610DA2">
        <w:rPr>
          <w:rFonts w:ascii="Museo Sans 300" w:hAnsi="Museo Sans 300"/>
          <w:color w:val="000000" w:themeColor="text1"/>
          <w:sz w:val="24"/>
          <w:szCs w:val="24"/>
        </w:rPr>
        <w:t xml:space="preserve">de </w:t>
      </w:r>
      <w:r w:rsidR="00A0556D">
        <w:rPr>
          <w:rFonts w:ascii="Museo Sans 300" w:hAnsi="Museo Sans 300"/>
          <w:color w:val="000000" w:themeColor="text1"/>
          <w:sz w:val="24"/>
          <w:szCs w:val="24"/>
        </w:rPr>
        <w:t>---</w:t>
      </w:r>
      <w:r w:rsidR="00D9079D" w:rsidRPr="00610DA2">
        <w:rPr>
          <w:rFonts w:ascii="Museo Sans 300" w:hAnsi="Museo Sans 300"/>
          <w:color w:val="000000" w:themeColor="text1"/>
          <w:sz w:val="24"/>
          <w:szCs w:val="24"/>
        </w:rPr>
        <w:t xml:space="preserve"> años de edad, </w:t>
      </w:r>
      <w:r w:rsidR="00A0556D">
        <w:rPr>
          <w:rFonts w:ascii="Museo Sans 300" w:hAnsi="Museo Sans 300"/>
          <w:color w:val="000000" w:themeColor="text1"/>
          <w:sz w:val="24"/>
          <w:szCs w:val="24"/>
        </w:rPr>
        <w:t>---</w:t>
      </w:r>
      <w:r w:rsidR="00D9079D" w:rsidRPr="00610DA2">
        <w:rPr>
          <w:rFonts w:ascii="Museo Sans 300" w:hAnsi="Museo Sans 300"/>
          <w:color w:val="000000" w:themeColor="text1"/>
          <w:sz w:val="24"/>
          <w:szCs w:val="24"/>
        </w:rPr>
        <w:t xml:space="preserve">, del domicilio de </w:t>
      </w:r>
      <w:r w:rsidR="00A0556D">
        <w:rPr>
          <w:rFonts w:ascii="Museo Sans 300" w:hAnsi="Museo Sans 300"/>
          <w:color w:val="000000" w:themeColor="text1"/>
          <w:sz w:val="24"/>
          <w:szCs w:val="24"/>
        </w:rPr>
        <w:t>---</w:t>
      </w:r>
      <w:r w:rsidR="00D9079D" w:rsidRPr="00610DA2">
        <w:rPr>
          <w:rFonts w:ascii="Museo Sans 300" w:hAnsi="Museo Sans 300"/>
          <w:color w:val="000000" w:themeColor="text1"/>
          <w:sz w:val="24"/>
          <w:szCs w:val="24"/>
        </w:rPr>
        <w:t xml:space="preserve">, departamento de </w:t>
      </w:r>
      <w:r w:rsidR="00A0556D">
        <w:rPr>
          <w:rFonts w:ascii="Museo Sans 300" w:hAnsi="Museo Sans 300"/>
          <w:color w:val="000000" w:themeColor="text1"/>
          <w:sz w:val="24"/>
          <w:szCs w:val="24"/>
        </w:rPr>
        <w:t>---</w:t>
      </w:r>
      <w:r w:rsidR="00D9079D" w:rsidRPr="00610DA2">
        <w:rPr>
          <w:rFonts w:ascii="Museo Sans 300" w:hAnsi="Museo Sans 300"/>
          <w:color w:val="000000" w:themeColor="text1"/>
          <w:sz w:val="24"/>
          <w:szCs w:val="24"/>
        </w:rPr>
        <w:t xml:space="preserve">, con Documento Único de Identidad </w:t>
      </w:r>
      <w:r w:rsidR="00E6433D" w:rsidRPr="00610DA2">
        <w:rPr>
          <w:rFonts w:ascii="Museo Sans 300" w:hAnsi="Museo Sans 300"/>
          <w:color w:val="000000" w:themeColor="text1"/>
          <w:sz w:val="24"/>
          <w:szCs w:val="24"/>
        </w:rPr>
        <w:t xml:space="preserve">número </w:t>
      </w:r>
      <w:r w:rsidR="00A0556D">
        <w:rPr>
          <w:rFonts w:ascii="Museo Sans 300" w:hAnsi="Museo Sans 300"/>
          <w:color w:val="000000" w:themeColor="text1"/>
          <w:sz w:val="24"/>
          <w:szCs w:val="24"/>
        </w:rPr>
        <w:t>---</w:t>
      </w:r>
      <w:r w:rsidR="00D9079D" w:rsidRPr="00A0556D">
        <w:rPr>
          <w:rFonts w:ascii="Museo Sans 300" w:hAnsi="Museo Sans 300"/>
          <w:sz w:val="24"/>
          <w:szCs w:val="24"/>
        </w:rPr>
        <w:t xml:space="preserve">, y </w:t>
      </w:r>
      <w:r w:rsidR="00D9079D" w:rsidRPr="00A0556D">
        <w:rPr>
          <w:rFonts w:ascii="Museo Sans 300" w:hAnsi="Museo Sans 300"/>
          <w:b/>
          <w:sz w:val="24"/>
          <w:szCs w:val="24"/>
        </w:rPr>
        <w:t xml:space="preserve">CRISTIAN ALFONSO SILVA </w:t>
      </w:r>
      <w:proofErr w:type="spellStart"/>
      <w:r w:rsidR="00D9079D" w:rsidRPr="00A0556D">
        <w:rPr>
          <w:rFonts w:ascii="Museo Sans 300" w:hAnsi="Museo Sans 300"/>
          <w:b/>
          <w:sz w:val="24"/>
          <w:szCs w:val="24"/>
        </w:rPr>
        <w:t>SILVA</w:t>
      </w:r>
      <w:proofErr w:type="spellEnd"/>
      <w:r w:rsidR="00D9079D" w:rsidRPr="00A0556D">
        <w:rPr>
          <w:rFonts w:ascii="Museo Sans 300" w:hAnsi="Museo Sans 300"/>
          <w:b/>
          <w:sz w:val="24"/>
          <w:szCs w:val="24"/>
        </w:rPr>
        <w:t xml:space="preserve">, </w:t>
      </w:r>
      <w:r w:rsidR="00D9079D" w:rsidRPr="00A0556D">
        <w:rPr>
          <w:rFonts w:ascii="Museo Sans 300" w:hAnsi="Museo Sans 300"/>
          <w:sz w:val="24"/>
          <w:szCs w:val="24"/>
        </w:rPr>
        <w:t xml:space="preserve">de </w:t>
      </w:r>
      <w:r w:rsidR="00A0556D">
        <w:rPr>
          <w:rFonts w:ascii="Museo Sans 300" w:hAnsi="Museo Sans 300"/>
          <w:sz w:val="24"/>
          <w:szCs w:val="24"/>
        </w:rPr>
        <w:t>---</w:t>
      </w:r>
      <w:r w:rsidR="00D9079D" w:rsidRPr="00A0556D">
        <w:rPr>
          <w:rFonts w:ascii="Museo Sans 300" w:hAnsi="Museo Sans 300"/>
          <w:sz w:val="24"/>
          <w:szCs w:val="24"/>
        </w:rPr>
        <w:t xml:space="preserve"> años de edad, </w:t>
      </w:r>
      <w:r w:rsidR="00A0556D">
        <w:rPr>
          <w:rFonts w:ascii="Museo Sans 300" w:hAnsi="Museo Sans 300"/>
          <w:sz w:val="24"/>
          <w:szCs w:val="24"/>
        </w:rPr>
        <w:t>---</w:t>
      </w:r>
      <w:r w:rsidR="00D9079D" w:rsidRPr="00A0556D">
        <w:rPr>
          <w:rFonts w:ascii="Museo Sans 300" w:hAnsi="Museo Sans 300"/>
          <w:sz w:val="24"/>
          <w:szCs w:val="24"/>
        </w:rPr>
        <w:t xml:space="preserve">, del domicilio de </w:t>
      </w:r>
      <w:r w:rsidR="00A0556D">
        <w:rPr>
          <w:rFonts w:ascii="Museo Sans 300" w:hAnsi="Museo Sans 300"/>
          <w:sz w:val="24"/>
          <w:szCs w:val="24"/>
        </w:rPr>
        <w:t>---</w:t>
      </w:r>
      <w:r w:rsidR="00D9079D" w:rsidRPr="00A0556D">
        <w:rPr>
          <w:rFonts w:ascii="Museo Sans 300" w:hAnsi="Museo Sans 300"/>
          <w:sz w:val="24"/>
          <w:szCs w:val="24"/>
        </w:rPr>
        <w:t xml:space="preserve">, departamento de </w:t>
      </w:r>
      <w:r w:rsidR="00A0556D">
        <w:rPr>
          <w:rFonts w:ascii="Museo Sans 300" w:hAnsi="Museo Sans 300"/>
          <w:sz w:val="24"/>
          <w:szCs w:val="24"/>
        </w:rPr>
        <w:t>---</w:t>
      </w:r>
      <w:r w:rsidR="00D9079D" w:rsidRPr="00A0556D">
        <w:rPr>
          <w:rFonts w:ascii="Museo Sans 300" w:hAnsi="Museo Sans 300"/>
          <w:sz w:val="24"/>
          <w:szCs w:val="24"/>
        </w:rPr>
        <w:t xml:space="preserve">, con Documento Único de Identidad número </w:t>
      </w:r>
      <w:r w:rsidR="00A0556D">
        <w:rPr>
          <w:rFonts w:ascii="Museo Sans 300" w:hAnsi="Museo Sans 300"/>
          <w:sz w:val="24"/>
          <w:szCs w:val="24"/>
        </w:rPr>
        <w:t>---</w:t>
      </w:r>
      <w:r w:rsidR="00D9079D" w:rsidRPr="00A0556D">
        <w:rPr>
          <w:rFonts w:ascii="Museo Sans 300" w:hAnsi="Museo Sans 300"/>
          <w:sz w:val="24"/>
          <w:szCs w:val="24"/>
        </w:rPr>
        <w:t xml:space="preserve">, en calidad de </w:t>
      </w:r>
      <w:r w:rsidR="00A0556D">
        <w:rPr>
          <w:rFonts w:ascii="Museo Sans 300" w:hAnsi="Museo Sans 300"/>
          <w:sz w:val="24"/>
          <w:szCs w:val="24"/>
        </w:rPr>
        <w:t>---</w:t>
      </w:r>
      <w:r w:rsidR="00D9079D" w:rsidRPr="00A0556D">
        <w:rPr>
          <w:rFonts w:ascii="Museo Sans 300" w:hAnsi="Museo Sans 300"/>
          <w:sz w:val="24"/>
          <w:szCs w:val="24"/>
        </w:rPr>
        <w:t xml:space="preserve"> de la titular, según Solicitudes de Inclusión de beneficiarios, de fecha 0</w:t>
      </w:r>
      <w:r w:rsidR="00687E28" w:rsidRPr="00A0556D">
        <w:rPr>
          <w:rFonts w:ascii="Museo Sans 300" w:hAnsi="Museo Sans 300"/>
          <w:sz w:val="24"/>
          <w:szCs w:val="24"/>
        </w:rPr>
        <w:t xml:space="preserve">2 de febrero de </w:t>
      </w:r>
      <w:r w:rsidR="00D9079D" w:rsidRPr="00A0556D">
        <w:rPr>
          <w:rFonts w:ascii="Museo Sans 300" w:hAnsi="Museo Sans 300"/>
          <w:sz w:val="24"/>
          <w:szCs w:val="24"/>
        </w:rPr>
        <w:t>2022.</w:t>
      </w:r>
    </w:p>
    <w:p w14:paraId="0BD5416C" w14:textId="77777777" w:rsidR="00D9079D" w:rsidRPr="00610DA2" w:rsidRDefault="00D9079D" w:rsidP="00610DA2">
      <w:pPr>
        <w:pStyle w:val="Prrafodelista"/>
        <w:spacing w:after="0" w:line="240" w:lineRule="auto"/>
        <w:ind w:left="1418" w:hanging="284"/>
        <w:rPr>
          <w:rFonts w:ascii="Museo Sans 300" w:hAnsi="Museo Sans 300"/>
          <w:sz w:val="24"/>
          <w:szCs w:val="24"/>
        </w:rPr>
      </w:pPr>
    </w:p>
    <w:p w14:paraId="0F3B913F" w14:textId="1F8BC48A" w:rsidR="00D9079D" w:rsidRPr="00610DA2" w:rsidRDefault="00687E28" w:rsidP="006F2AA4">
      <w:pPr>
        <w:pStyle w:val="Prrafodelista"/>
        <w:numPr>
          <w:ilvl w:val="0"/>
          <w:numId w:val="35"/>
        </w:numPr>
        <w:spacing w:after="0" w:line="240" w:lineRule="auto"/>
        <w:ind w:left="1418" w:hanging="284"/>
        <w:contextualSpacing w:val="0"/>
        <w:jc w:val="both"/>
        <w:rPr>
          <w:rFonts w:ascii="Museo Sans 300" w:hAnsi="Museo Sans 300"/>
          <w:sz w:val="24"/>
          <w:szCs w:val="24"/>
        </w:rPr>
      </w:pPr>
      <w:r w:rsidRPr="00610DA2">
        <w:rPr>
          <w:rFonts w:ascii="Museo Sans 300" w:hAnsi="Museo Sans 300"/>
          <w:sz w:val="24"/>
          <w:szCs w:val="24"/>
        </w:rPr>
        <w:t xml:space="preserve">Corregir </w:t>
      </w:r>
      <w:r w:rsidR="00D9079D" w:rsidRPr="00610DA2">
        <w:rPr>
          <w:rFonts w:ascii="Museo Sans 300" w:hAnsi="Museo Sans 300"/>
          <w:sz w:val="24"/>
          <w:szCs w:val="24"/>
        </w:rPr>
        <w:t xml:space="preserve">el nombre de la señora </w:t>
      </w:r>
      <w:r w:rsidRPr="00610DA2">
        <w:rPr>
          <w:rFonts w:ascii="Museo Sans 300" w:hAnsi="Museo Sans 300"/>
          <w:sz w:val="24"/>
          <w:szCs w:val="24"/>
        </w:rPr>
        <w:t>REINA YECENIA SILVA</w:t>
      </w:r>
      <w:r w:rsidR="00D9079D" w:rsidRPr="00610DA2">
        <w:rPr>
          <w:rFonts w:ascii="Museo Sans 300" w:hAnsi="Museo Sans 300"/>
          <w:sz w:val="24"/>
          <w:szCs w:val="24"/>
        </w:rPr>
        <w:t xml:space="preserve">, siendo lo correcto según Documento Único de Identidad </w:t>
      </w:r>
      <w:r w:rsidR="00D9079D" w:rsidRPr="00610DA2">
        <w:rPr>
          <w:rFonts w:ascii="Museo Sans 300" w:hAnsi="Museo Sans 300"/>
          <w:b/>
          <w:sz w:val="24"/>
          <w:szCs w:val="24"/>
        </w:rPr>
        <w:t>REYNA YECENIA SILVA.</w:t>
      </w:r>
    </w:p>
    <w:p w14:paraId="7B3FDC86" w14:textId="77777777" w:rsidR="00D9079D" w:rsidRPr="00610DA2" w:rsidRDefault="00D9079D" w:rsidP="00610DA2">
      <w:pPr>
        <w:rPr>
          <w:rFonts w:ascii="Museo Sans 300" w:hAnsi="Museo Sans 300"/>
        </w:rPr>
      </w:pPr>
    </w:p>
    <w:p w14:paraId="5BFBFB30" w14:textId="77777777" w:rsidR="00D9079D" w:rsidRPr="00610DA2" w:rsidRDefault="00D9079D" w:rsidP="00610DA2">
      <w:pPr>
        <w:pStyle w:val="Prrafodelista"/>
        <w:numPr>
          <w:ilvl w:val="0"/>
          <w:numId w:val="5"/>
        </w:numPr>
        <w:spacing w:after="0" w:line="240" w:lineRule="auto"/>
        <w:ind w:left="1134" w:hanging="708"/>
        <w:jc w:val="both"/>
        <w:rPr>
          <w:rFonts w:ascii="Museo Sans 300" w:eastAsiaTheme="minorHAnsi" w:hAnsi="Museo Sans 300" w:cstheme="minorBidi"/>
          <w:sz w:val="24"/>
          <w:szCs w:val="24"/>
          <w:lang w:val="es-SV"/>
        </w:rPr>
      </w:pPr>
      <w:r w:rsidRPr="00610DA2">
        <w:rPr>
          <w:rFonts w:ascii="Museo Sans 300" w:eastAsiaTheme="minorHAnsi" w:hAnsi="Museo Sans 300" w:cstheme="minorBidi"/>
          <w:sz w:val="24"/>
          <w:szCs w:val="24"/>
          <w:lang w:val="es-SV"/>
        </w:rPr>
        <w:t>Es necesario advertir a los adjudicatarios, a través de una cláusula especial en las escrituras correspondientes de compraventa de los inmuebles que deberán cumplir las medidas ambientales emitidas por la Unidad Ambiental Institucional, referentes a:</w:t>
      </w:r>
    </w:p>
    <w:p w14:paraId="6CE039AD" w14:textId="77777777" w:rsidR="00D9079D" w:rsidRPr="00316C69" w:rsidRDefault="00D9079D" w:rsidP="00D9079D">
      <w:pPr>
        <w:contextualSpacing/>
        <w:jc w:val="both"/>
        <w:rPr>
          <w:rFonts w:ascii="Museo Sans 300" w:hAnsi="Museo Sans 300"/>
        </w:rPr>
      </w:pPr>
    </w:p>
    <w:p w14:paraId="7111887F" w14:textId="77777777" w:rsidR="00D9079D" w:rsidRPr="00687E28" w:rsidRDefault="00D9079D" w:rsidP="006F2AA4">
      <w:pPr>
        <w:numPr>
          <w:ilvl w:val="0"/>
          <w:numId w:val="9"/>
        </w:numPr>
        <w:tabs>
          <w:tab w:val="left" w:pos="4802"/>
        </w:tabs>
        <w:ind w:left="1418" w:hanging="284"/>
        <w:contextualSpacing/>
        <w:jc w:val="both"/>
        <w:rPr>
          <w:rFonts w:ascii="Museo Sans 300" w:hAnsi="Museo Sans 300"/>
          <w:sz w:val="20"/>
          <w:szCs w:val="20"/>
        </w:rPr>
      </w:pPr>
      <w:r w:rsidRPr="00687E28">
        <w:rPr>
          <w:rFonts w:ascii="Museo Sans 300" w:hAnsi="Museo Sans 300"/>
          <w:sz w:val="20"/>
          <w:szCs w:val="20"/>
        </w:rPr>
        <w:t xml:space="preserve">Reforestar áreas aledañas a las viviendas; </w:t>
      </w:r>
    </w:p>
    <w:p w14:paraId="48AE6AA5" w14:textId="77777777" w:rsidR="00D9079D" w:rsidRPr="00687E28" w:rsidRDefault="00D9079D" w:rsidP="006F2AA4">
      <w:pPr>
        <w:numPr>
          <w:ilvl w:val="0"/>
          <w:numId w:val="9"/>
        </w:numPr>
        <w:tabs>
          <w:tab w:val="left" w:pos="4802"/>
        </w:tabs>
        <w:ind w:left="1418" w:hanging="284"/>
        <w:contextualSpacing/>
        <w:jc w:val="both"/>
        <w:rPr>
          <w:rFonts w:ascii="Museo Sans 300" w:hAnsi="Museo Sans 300"/>
          <w:sz w:val="20"/>
          <w:szCs w:val="20"/>
        </w:rPr>
      </w:pPr>
      <w:r w:rsidRPr="00687E28">
        <w:rPr>
          <w:rFonts w:ascii="Museo Sans 300" w:hAnsi="Museo Sans 300"/>
          <w:sz w:val="20"/>
          <w:szCs w:val="20"/>
        </w:rPr>
        <w:t>Buen manejo y disposición de los desechos sólidos y aguas servidas;</w:t>
      </w:r>
    </w:p>
    <w:p w14:paraId="663E152E" w14:textId="77777777" w:rsidR="00D9079D" w:rsidRPr="00687E28" w:rsidRDefault="00D9079D" w:rsidP="006F2AA4">
      <w:pPr>
        <w:numPr>
          <w:ilvl w:val="0"/>
          <w:numId w:val="9"/>
        </w:numPr>
        <w:tabs>
          <w:tab w:val="left" w:pos="4802"/>
        </w:tabs>
        <w:ind w:left="1418" w:hanging="284"/>
        <w:contextualSpacing/>
        <w:jc w:val="both"/>
        <w:rPr>
          <w:rFonts w:ascii="Museo Sans 300" w:hAnsi="Museo Sans 300"/>
          <w:sz w:val="20"/>
          <w:szCs w:val="20"/>
        </w:rPr>
      </w:pPr>
      <w:r w:rsidRPr="00687E28">
        <w:rPr>
          <w:rFonts w:ascii="Museo Sans 300" w:hAnsi="Museo Sans 300"/>
          <w:sz w:val="20"/>
          <w:szCs w:val="20"/>
        </w:rPr>
        <w:lastRenderedPageBreak/>
        <w:t xml:space="preserve">Búsqueda de mecanismo de </w:t>
      </w:r>
      <w:proofErr w:type="spellStart"/>
      <w:r w:rsidRPr="00687E28">
        <w:rPr>
          <w:rFonts w:ascii="Museo Sans 300" w:hAnsi="Museo Sans 300"/>
          <w:sz w:val="20"/>
          <w:szCs w:val="20"/>
        </w:rPr>
        <w:t>asociatividad</w:t>
      </w:r>
      <w:proofErr w:type="spellEnd"/>
      <w:r w:rsidRPr="00687E28">
        <w:rPr>
          <w:rFonts w:ascii="Museo Sans 300" w:hAnsi="Museo Sans 300"/>
          <w:sz w:val="20"/>
          <w:szCs w:val="20"/>
        </w:rPr>
        <w:t xml:space="preserve"> para gestionar ante organismos cooperantes, recursos financieros y asistencia técnica para implementar proyectos de letrinas aboneras y sistemas de conducción de aguas negras.</w:t>
      </w:r>
    </w:p>
    <w:p w14:paraId="76BF6C5C" w14:textId="77777777" w:rsidR="00D9079D" w:rsidRPr="00157B24" w:rsidRDefault="00D9079D" w:rsidP="00D9079D">
      <w:pPr>
        <w:tabs>
          <w:tab w:val="left" w:pos="4802"/>
        </w:tabs>
        <w:contextualSpacing/>
        <w:jc w:val="both"/>
        <w:rPr>
          <w:rFonts w:ascii="Museo Sans 300" w:hAnsi="Museo Sans 300"/>
        </w:rPr>
      </w:pPr>
    </w:p>
    <w:p w14:paraId="28ACFFC8" w14:textId="68A13858" w:rsidR="00D9079D" w:rsidRPr="00610DA2" w:rsidRDefault="00D9079D" w:rsidP="00610DA2">
      <w:pPr>
        <w:tabs>
          <w:tab w:val="left" w:pos="4802"/>
        </w:tabs>
        <w:ind w:left="1134"/>
        <w:jc w:val="both"/>
        <w:rPr>
          <w:rFonts w:ascii="Museo Sans 300" w:hAnsi="Museo Sans 300"/>
        </w:rPr>
      </w:pPr>
      <w:r w:rsidRPr="00610DA2">
        <w:rPr>
          <w:rFonts w:ascii="Museo Sans 300" w:hAnsi="Museo Sans 300"/>
        </w:rPr>
        <w:t>Lo anterior, de conformidad a lo establecido en el Acuerdo Segundo del Punto VII del Acta de Sesión Ordinaria 09-2020 de fecha 05 de marzo de 2020.</w:t>
      </w:r>
    </w:p>
    <w:p w14:paraId="0FDD66F6" w14:textId="77777777" w:rsidR="00D9079D" w:rsidRDefault="00D9079D" w:rsidP="00E6433D">
      <w:pPr>
        <w:pStyle w:val="Prrafodelista"/>
        <w:numPr>
          <w:ilvl w:val="0"/>
          <w:numId w:val="5"/>
        </w:numPr>
        <w:spacing w:after="0" w:line="240" w:lineRule="auto"/>
        <w:ind w:left="1134" w:hanging="708"/>
        <w:jc w:val="both"/>
        <w:rPr>
          <w:rFonts w:ascii="Museo Sans 300" w:hAnsi="Museo Sans 300"/>
          <w:color w:val="000000" w:themeColor="text1"/>
          <w:sz w:val="24"/>
          <w:szCs w:val="24"/>
        </w:rPr>
      </w:pPr>
      <w:r w:rsidRPr="00610DA2">
        <w:rPr>
          <w:rFonts w:ascii="Museo Sans 300" w:hAnsi="Museo Sans 300"/>
          <w:color w:val="000000" w:themeColor="text1"/>
          <w:sz w:val="24"/>
          <w:szCs w:val="24"/>
        </w:rPr>
        <w:t>Los adjudicatarios se encuentran poseyendo los inmuebles de forma quieta, pacífica y sin interrupción de acuerdo al detalle siguiente:</w:t>
      </w:r>
    </w:p>
    <w:p w14:paraId="581E8C31" w14:textId="77777777" w:rsidR="007D2D82" w:rsidRPr="00610DA2" w:rsidRDefault="007D2D82" w:rsidP="007D2D82">
      <w:pPr>
        <w:pStyle w:val="Prrafodelista"/>
        <w:spacing w:after="0" w:line="240" w:lineRule="auto"/>
        <w:ind w:left="1134"/>
        <w:jc w:val="both"/>
        <w:rPr>
          <w:rFonts w:ascii="Museo Sans 300" w:hAnsi="Museo Sans 300"/>
          <w:color w:val="000000" w:themeColor="text1"/>
          <w:sz w:val="24"/>
          <w:szCs w:val="24"/>
        </w:rPr>
      </w:pPr>
    </w:p>
    <w:tbl>
      <w:tblPr>
        <w:tblW w:w="7704" w:type="dxa"/>
        <w:tblInd w:w="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8"/>
        <w:gridCol w:w="3166"/>
        <w:gridCol w:w="2074"/>
        <w:gridCol w:w="873"/>
        <w:gridCol w:w="1213"/>
      </w:tblGrid>
      <w:tr w:rsidR="00687E28" w14:paraId="212EF3A2" w14:textId="77777777" w:rsidTr="00687E28">
        <w:trPr>
          <w:trHeight w:val="362"/>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3B3E6" w14:textId="77777777" w:rsidR="00D9079D" w:rsidRPr="00687E28" w:rsidRDefault="00D9079D" w:rsidP="00371EBC">
            <w:pPr>
              <w:jc w:val="center"/>
              <w:rPr>
                <w:rFonts w:ascii="Museo Sans 300" w:hAnsi="Museo Sans 300"/>
                <w:color w:val="000000"/>
                <w:sz w:val="14"/>
                <w:szCs w:val="14"/>
                <w:lang w:eastAsia="es-SV"/>
              </w:rPr>
            </w:pPr>
            <w:r w:rsidRPr="00687E28">
              <w:rPr>
                <w:rFonts w:ascii="Museo Sans 300" w:hAnsi="Museo Sans 300"/>
                <w:color w:val="000000"/>
                <w:sz w:val="14"/>
                <w:szCs w:val="14"/>
                <w:lang w:eastAsia="es-SV"/>
              </w:rPr>
              <w:t>N°</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951CC" w14:textId="77777777" w:rsidR="00D9079D" w:rsidRPr="00687E28" w:rsidRDefault="00D9079D" w:rsidP="00371EBC">
            <w:pPr>
              <w:jc w:val="center"/>
              <w:rPr>
                <w:rFonts w:ascii="Museo Sans 300" w:hAnsi="Museo Sans 300"/>
                <w:color w:val="000000"/>
                <w:sz w:val="14"/>
                <w:szCs w:val="14"/>
                <w:lang w:eastAsia="es-SV"/>
              </w:rPr>
            </w:pPr>
            <w:r w:rsidRPr="00687E28">
              <w:rPr>
                <w:rFonts w:ascii="Museo Sans 300" w:hAnsi="Museo Sans 300"/>
                <w:color w:val="000000"/>
                <w:sz w:val="14"/>
                <w:szCs w:val="14"/>
                <w:lang w:eastAsia="es-SV"/>
              </w:rPr>
              <w:t>BENEFICIARIO</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3F7BE" w14:textId="77777777" w:rsidR="00D9079D" w:rsidRPr="00687E28" w:rsidRDefault="00D9079D" w:rsidP="00371EBC">
            <w:pPr>
              <w:jc w:val="center"/>
              <w:rPr>
                <w:rFonts w:ascii="Museo Sans 300" w:hAnsi="Museo Sans 300"/>
                <w:color w:val="000000"/>
                <w:sz w:val="14"/>
                <w:szCs w:val="14"/>
                <w:lang w:eastAsia="es-SV"/>
              </w:rPr>
            </w:pPr>
            <w:r w:rsidRPr="00687E28">
              <w:rPr>
                <w:rFonts w:ascii="Museo Sans 300" w:hAnsi="Museo Sans 300"/>
                <w:color w:val="000000"/>
                <w:sz w:val="14"/>
                <w:szCs w:val="14"/>
                <w:lang w:eastAsia="es-SV"/>
              </w:rPr>
              <w:t>FECHA DE LEVANTAMIENTO DE ACTA DE POSESIÓN</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41ECB" w14:textId="77777777" w:rsidR="00D9079D" w:rsidRPr="00687E28" w:rsidRDefault="00D9079D" w:rsidP="00371EBC">
            <w:pPr>
              <w:jc w:val="center"/>
              <w:rPr>
                <w:rFonts w:ascii="Museo Sans 300" w:hAnsi="Museo Sans 300"/>
                <w:color w:val="000000"/>
                <w:sz w:val="14"/>
                <w:szCs w:val="14"/>
                <w:lang w:eastAsia="es-SV"/>
              </w:rPr>
            </w:pPr>
            <w:r w:rsidRPr="00687E28">
              <w:rPr>
                <w:rFonts w:ascii="Museo Sans 300" w:hAnsi="Museo Sans 300"/>
                <w:color w:val="000000"/>
                <w:sz w:val="14"/>
                <w:szCs w:val="14"/>
                <w:lang w:eastAsia="es-SV"/>
              </w:rPr>
              <w:t>AÑOS DE POSESIÓN</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E4BCD" w14:textId="77777777" w:rsidR="00D9079D" w:rsidRPr="00687E28" w:rsidRDefault="00D9079D" w:rsidP="00371EBC">
            <w:pPr>
              <w:jc w:val="center"/>
              <w:rPr>
                <w:rFonts w:ascii="Museo Sans 300" w:hAnsi="Museo Sans 300"/>
                <w:color w:val="000000"/>
                <w:sz w:val="14"/>
                <w:szCs w:val="14"/>
                <w:lang w:eastAsia="es-SV"/>
              </w:rPr>
            </w:pPr>
            <w:r w:rsidRPr="00687E28">
              <w:rPr>
                <w:rFonts w:ascii="Museo Sans 300" w:hAnsi="Museo Sans 300"/>
                <w:color w:val="000000"/>
                <w:sz w:val="14"/>
                <w:szCs w:val="14"/>
                <w:lang w:eastAsia="es-SV"/>
              </w:rPr>
              <w:t>TÉCNICO CETIA III</w:t>
            </w:r>
          </w:p>
        </w:tc>
      </w:tr>
      <w:tr w:rsidR="00D9079D" w14:paraId="00B1032F" w14:textId="77777777" w:rsidTr="00687E28">
        <w:trPr>
          <w:trHeight w:val="123"/>
        </w:trPr>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54095" w14:textId="77777777" w:rsidR="00D9079D" w:rsidRPr="00687E28" w:rsidRDefault="00D9079D" w:rsidP="00371EBC">
            <w:pPr>
              <w:jc w:val="center"/>
              <w:rPr>
                <w:rFonts w:ascii="Museo Sans 300" w:hAnsi="Museo Sans 300"/>
                <w:color w:val="000000"/>
                <w:sz w:val="14"/>
                <w:szCs w:val="14"/>
                <w:lang w:eastAsia="es-SV"/>
              </w:rPr>
            </w:pPr>
            <w:r w:rsidRPr="00687E28">
              <w:rPr>
                <w:rFonts w:ascii="Museo Sans 300" w:hAnsi="Museo Sans 300"/>
                <w:color w:val="000000"/>
                <w:sz w:val="14"/>
                <w:szCs w:val="14"/>
                <w:lang w:eastAsia="es-SV"/>
              </w:rPr>
              <w:t>1</w:t>
            </w:r>
          </w:p>
        </w:tc>
        <w:tc>
          <w:tcPr>
            <w:tcW w:w="3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B467A" w14:textId="77777777" w:rsidR="00D9079D" w:rsidRPr="00687E28" w:rsidRDefault="00D9079D" w:rsidP="00371EBC">
            <w:pPr>
              <w:rPr>
                <w:rFonts w:ascii="Museo Sans 300" w:hAnsi="Museo Sans 300"/>
                <w:color w:val="000000"/>
                <w:sz w:val="14"/>
                <w:szCs w:val="14"/>
                <w:lang w:eastAsia="es-SV"/>
              </w:rPr>
            </w:pPr>
            <w:r w:rsidRPr="00687E28">
              <w:rPr>
                <w:rFonts w:ascii="Museo Sans 300" w:hAnsi="Museo Sans 300"/>
                <w:color w:val="000000"/>
                <w:sz w:val="14"/>
                <w:szCs w:val="14"/>
                <w:lang w:eastAsia="es-SV"/>
              </w:rPr>
              <w:t>JOSE MARTINEZ C/P JOSE MARTINEZ PEÑA</w:t>
            </w:r>
          </w:p>
        </w:tc>
        <w:tc>
          <w:tcPr>
            <w:tcW w:w="2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BB8EC" w14:textId="77777777" w:rsidR="00D9079D" w:rsidRPr="00687E28" w:rsidRDefault="00D9079D" w:rsidP="00371EBC">
            <w:pPr>
              <w:jc w:val="center"/>
              <w:rPr>
                <w:rFonts w:ascii="Museo Sans 300" w:hAnsi="Museo Sans 300"/>
                <w:color w:val="000000"/>
                <w:sz w:val="14"/>
                <w:szCs w:val="14"/>
                <w:lang w:eastAsia="es-SV"/>
              </w:rPr>
            </w:pPr>
            <w:r w:rsidRPr="00687E28">
              <w:rPr>
                <w:rFonts w:ascii="Museo Sans 300" w:hAnsi="Museo Sans 300"/>
                <w:color w:val="000000"/>
                <w:sz w:val="14"/>
                <w:szCs w:val="14"/>
                <w:lang w:eastAsia="es-SV"/>
              </w:rPr>
              <w:t>21/02/2022</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2004A" w14:textId="77777777" w:rsidR="00D9079D" w:rsidRPr="00687E28" w:rsidRDefault="00D9079D" w:rsidP="00371EBC">
            <w:pPr>
              <w:jc w:val="center"/>
              <w:rPr>
                <w:rFonts w:ascii="Museo Sans 300" w:hAnsi="Museo Sans 300"/>
                <w:color w:val="000000"/>
                <w:sz w:val="14"/>
                <w:szCs w:val="14"/>
                <w:lang w:eastAsia="es-SV"/>
              </w:rPr>
            </w:pPr>
            <w:r w:rsidRPr="00687E28">
              <w:rPr>
                <w:rFonts w:ascii="Museo Sans 300" w:hAnsi="Museo Sans 300"/>
                <w:color w:val="000000"/>
                <w:sz w:val="14"/>
                <w:szCs w:val="14"/>
                <w:lang w:eastAsia="es-SV"/>
              </w:rPr>
              <w:t>24</w:t>
            </w:r>
          </w:p>
        </w:tc>
        <w:tc>
          <w:tcPr>
            <w:tcW w:w="1213" w:type="dxa"/>
            <w:vMerge w:val="restart"/>
            <w:tcBorders>
              <w:top w:val="single" w:sz="4" w:space="0" w:color="auto"/>
              <w:left w:val="single" w:sz="4" w:space="0" w:color="auto"/>
              <w:right w:val="single" w:sz="4" w:space="0" w:color="auto"/>
            </w:tcBorders>
            <w:shd w:val="clear" w:color="auto" w:fill="auto"/>
            <w:noWrap/>
            <w:vAlign w:val="center"/>
          </w:tcPr>
          <w:p w14:paraId="1961E676" w14:textId="77777777" w:rsidR="00D9079D" w:rsidRPr="00687E28" w:rsidRDefault="00D9079D" w:rsidP="00371EBC">
            <w:pPr>
              <w:rPr>
                <w:rFonts w:ascii="Museo Sans 300" w:hAnsi="Museo Sans 300"/>
                <w:color w:val="000000"/>
                <w:sz w:val="14"/>
                <w:szCs w:val="14"/>
                <w:lang w:eastAsia="es-SV"/>
              </w:rPr>
            </w:pPr>
          </w:p>
          <w:p w14:paraId="5BD2EC98" w14:textId="77777777" w:rsidR="00D9079D" w:rsidRPr="00687E28" w:rsidRDefault="00D9079D" w:rsidP="00371EBC">
            <w:pPr>
              <w:rPr>
                <w:rFonts w:ascii="Museo Sans 300" w:hAnsi="Museo Sans 300"/>
                <w:color w:val="000000"/>
                <w:sz w:val="14"/>
                <w:szCs w:val="14"/>
                <w:lang w:eastAsia="es-SV"/>
              </w:rPr>
            </w:pPr>
          </w:p>
          <w:p w14:paraId="45CB781B" w14:textId="77777777" w:rsidR="00D9079D" w:rsidRPr="00687E28" w:rsidRDefault="00D9079D" w:rsidP="00371EBC">
            <w:pPr>
              <w:jc w:val="center"/>
              <w:rPr>
                <w:rFonts w:ascii="Museo Sans 300" w:hAnsi="Museo Sans 300"/>
                <w:color w:val="000000"/>
                <w:sz w:val="14"/>
                <w:szCs w:val="14"/>
                <w:lang w:eastAsia="es-SV"/>
              </w:rPr>
            </w:pPr>
            <w:r w:rsidRPr="00687E28">
              <w:rPr>
                <w:rFonts w:ascii="Museo Sans 300" w:hAnsi="Museo Sans 300"/>
                <w:color w:val="000000"/>
                <w:sz w:val="14"/>
                <w:szCs w:val="14"/>
                <w:lang w:eastAsia="es-SV"/>
              </w:rPr>
              <w:t>DAVID JACOB ALVARADO</w:t>
            </w:r>
          </w:p>
          <w:p w14:paraId="29CB8B70" w14:textId="77777777" w:rsidR="00D9079D" w:rsidRPr="00687E28" w:rsidRDefault="00D9079D" w:rsidP="00371EBC">
            <w:pPr>
              <w:rPr>
                <w:rFonts w:ascii="Museo Sans 300" w:hAnsi="Museo Sans 300"/>
                <w:color w:val="000000"/>
                <w:sz w:val="14"/>
                <w:szCs w:val="14"/>
                <w:lang w:eastAsia="es-SV"/>
              </w:rPr>
            </w:pPr>
          </w:p>
        </w:tc>
      </w:tr>
      <w:tr w:rsidR="00D9079D" w14:paraId="61170BAF" w14:textId="77777777" w:rsidTr="00687E28">
        <w:trPr>
          <w:trHeight w:val="123"/>
        </w:trPr>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3DE18" w14:textId="77777777" w:rsidR="00D9079D" w:rsidRPr="00687E28" w:rsidRDefault="00D9079D" w:rsidP="00371EBC">
            <w:pPr>
              <w:jc w:val="center"/>
              <w:rPr>
                <w:rFonts w:ascii="Museo Sans 300" w:hAnsi="Museo Sans 300"/>
                <w:color w:val="000000"/>
                <w:sz w:val="14"/>
                <w:szCs w:val="14"/>
                <w:lang w:eastAsia="es-SV"/>
              </w:rPr>
            </w:pPr>
            <w:r w:rsidRPr="00687E28">
              <w:rPr>
                <w:rFonts w:ascii="Museo Sans 300" w:hAnsi="Museo Sans 300"/>
                <w:color w:val="000000"/>
                <w:sz w:val="14"/>
                <w:szCs w:val="14"/>
                <w:lang w:eastAsia="es-SV"/>
              </w:rPr>
              <w:t>2</w:t>
            </w:r>
          </w:p>
        </w:tc>
        <w:tc>
          <w:tcPr>
            <w:tcW w:w="3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C0527" w14:textId="77777777" w:rsidR="00D9079D" w:rsidRPr="00687E28" w:rsidRDefault="00D9079D" w:rsidP="00371EBC">
            <w:pPr>
              <w:rPr>
                <w:rFonts w:ascii="Museo Sans 300" w:hAnsi="Museo Sans 300"/>
                <w:color w:val="000000"/>
                <w:sz w:val="14"/>
                <w:szCs w:val="14"/>
                <w:lang w:eastAsia="es-SV"/>
              </w:rPr>
            </w:pPr>
            <w:r w:rsidRPr="00687E28">
              <w:rPr>
                <w:rFonts w:ascii="Museo Sans 300" w:hAnsi="Museo Sans 300"/>
                <w:color w:val="000000"/>
                <w:sz w:val="14"/>
                <w:szCs w:val="14"/>
                <w:lang w:eastAsia="es-SV"/>
              </w:rPr>
              <w:t>MARIA DE LA O ESCOBAR</w:t>
            </w:r>
          </w:p>
        </w:tc>
        <w:tc>
          <w:tcPr>
            <w:tcW w:w="2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E849D" w14:textId="77777777" w:rsidR="00D9079D" w:rsidRPr="00687E28" w:rsidRDefault="00D9079D" w:rsidP="00371EBC">
            <w:pPr>
              <w:jc w:val="center"/>
              <w:rPr>
                <w:rFonts w:ascii="Museo Sans 300" w:hAnsi="Museo Sans 300"/>
                <w:color w:val="000000"/>
                <w:sz w:val="14"/>
                <w:szCs w:val="14"/>
                <w:lang w:eastAsia="es-SV"/>
              </w:rPr>
            </w:pPr>
            <w:r w:rsidRPr="00687E28">
              <w:rPr>
                <w:rFonts w:ascii="Museo Sans 300" w:hAnsi="Museo Sans 300"/>
                <w:color w:val="000000"/>
                <w:sz w:val="14"/>
                <w:szCs w:val="14"/>
                <w:lang w:eastAsia="es-SV"/>
              </w:rPr>
              <w:t>09/02/2022</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282A8" w14:textId="77777777" w:rsidR="00D9079D" w:rsidRPr="00687E28" w:rsidRDefault="00D9079D" w:rsidP="00371EBC">
            <w:pPr>
              <w:jc w:val="center"/>
              <w:rPr>
                <w:rFonts w:ascii="Museo Sans 300" w:hAnsi="Museo Sans 300"/>
                <w:color w:val="000000"/>
                <w:sz w:val="14"/>
                <w:szCs w:val="14"/>
                <w:lang w:eastAsia="es-SV"/>
              </w:rPr>
            </w:pPr>
            <w:r w:rsidRPr="00687E28">
              <w:rPr>
                <w:rFonts w:ascii="Museo Sans 300" w:hAnsi="Museo Sans 300"/>
                <w:color w:val="000000"/>
                <w:sz w:val="14"/>
                <w:szCs w:val="14"/>
                <w:lang w:eastAsia="es-SV"/>
              </w:rPr>
              <w:t>24</w:t>
            </w:r>
          </w:p>
        </w:tc>
        <w:tc>
          <w:tcPr>
            <w:tcW w:w="1213" w:type="dxa"/>
            <w:vMerge/>
            <w:tcBorders>
              <w:left w:val="single" w:sz="4" w:space="0" w:color="auto"/>
              <w:right w:val="single" w:sz="4" w:space="0" w:color="auto"/>
            </w:tcBorders>
            <w:shd w:val="clear" w:color="auto" w:fill="auto"/>
            <w:vAlign w:val="center"/>
            <w:hideMark/>
          </w:tcPr>
          <w:p w14:paraId="3C2B382E" w14:textId="77777777" w:rsidR="00D9079D" w:rsidRPr="00687E28" w:rsidRDefault="00D9079D" w:rsidP="00371EBC">
            <w:pPr>
              <w:rPr>
                <w:rFonts w:ascii="Museo Sans 300" w:hAnsi="Museo Sans 300"/>
                <w:color w:val="000000"/>
                <w:sz w:val="14"/>
                <w:szCs w:val="14"/>
                <w:lang w:eastAsia="es-SV"/>
              </w:rPr>
            </w:pPr>
          </w:p>
        </w:tc>
      </w:tr>
      <w:tr w:rsidR="00D9079D" w14:paraId="45E6F59E" w14:textId="77777777" w:rsidTr="00687E28">
        <w:trPr>
          <w:trHeight w:val="240"/>
        </w:trPr>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823A5" w14:textId="77777777" w:rsidR="00D9079D" w:rsidRPr="00687E28" w:rsidRDefault="00D9079D" w:rsidP="00371EBC">
            <w:pPr>
              <w:jc w:val="center"/>
              <w:rPr>
                <w:rFonts w:ascii="Museo Sans 300" w:hAnsi="Museo Sans 300"/>
                <w:color w:val="000000"/>
                <w:sz w:val="14"/>
                <w:szCs w:val="14"/>
                <w:lang w:eastAsia="es-SV"/>
              </w:rPr>
            </w:pPr>
            <w:r w:rsidRPr="00687E28">
              <w:rPr>
                <w:rFonts w:ascii="Museo Sans 300" w:hAnsi="Museo Sans 300"/>
                <w:color w:val="000000"/>
                <w:sz w:val="14"/>
                <w:szCs w:val="14"/>
                <w:lang w:eastAsia="es-SV"/>
              </w:rPr>
              <w:t>3</w:t>
            </w:r>
          </w:p>
        </w:tc>
        <w:tc>
          <w:tcPr>
            <w:tcW w:w="3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C606F" w14:textId="77777777" w:rsidR="00D9079D" w:rsidRPr="00687E28" w:rsidRDefault="00D9079D" w:rsidP="00371EBC">
            <w:pPr>
              <w:rPr>
                <w:rFonts w:ascii="Museo Sans 300" w:hAnsi="Museo Sans 300"/>
                <w:color w:val="000000"/>
                <w:sz w:val="14"/>
                <w:szCs w:val="14"/>
                <w:lang w:eastAsia="es-SV"/>
              </w:rPr>
            </w:pPr>
            <w:r w:rsidRPr="00687E28">
              <w:rPr>
                <w:rFonts w:ascii="Museo Sans 300" w:hAnsi="Museo Sans 300"/>
                <w:color w:val="000000"/>
                <w:sz w:val="14"/>
                <w:szCs w:val="14"/>
                <w:lang w:eastAsia="es-SV"/>
              </w:rPr>
              <w:t>RENE ORLANDO SIBRIAN</w:t>
            </w:r>
          </w:p>
        </w:tc>
        <w:tc>
          <w:tcPr>
            <w:tcW w:w="2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C66F5" w14:textId="77777777" w:rsidR="00D9079D" w:rsidRPr="00687E28" w:rsidRDefault="00D9079D" w:rsidP="00371EBC">
            <w:pPr>
              <w:jc w:val="center"/>
              <w:rPr>
                <w:rFonts w:ascii="Museo Sans 300" w:hAnsi="Museo Sans 300"/>
                <w:color w:val="000000"/>
                <w:sz w:val="14"/>
                <w:szCs w:val="14"/>
                <w:lang w:eastAsia="es-SV"/>
              </w:rPr>
            </w:pPr>
            <w:r w:rsidRPr="00687E28">
              <w:rPr>
                <w:rFonts w:ascii="Museo Sans 300" w:hAnsi="Museo Sans 300"/>
                <w:color w:val="000000"/>
                <w:sz w:val="14"/>
                <w:szCs w:val="14"/>
                <w:lang w:eastAsia="es-SV"/>
              </w:rPr>
              <w:t>13/12/2021</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6764F" w14:textId="77777777" w:rsidR="00D9079D" w:rsidRPr="00687E28" w:rsidRDefault="00D9079D" w:rsidP="00371EBC">
            <w:pPr>
              <w:jc w:val="center"/>
              <w:rPr>
                <w:rFonts w:ascii="Museo Sans 300" w:hAnsi="Museo Sans 300"/>
                <w:color w:val="000000"/>
                <w:sz w:val="14"/>
                <w:szCs w:val="14"/>
                <w:lang w:eastAsia="es-SV"/>
              </w:rPr>
            </w:pPr>
            <w:r w:rsidRPr="00687E28">
              <w:rPr>
                <w:rFonts w:ascii="Museo Sans 300" w:hAnsi="Museo Sans 300"/>
                <w:color w:val="000000"/>
                <w:sz w:val="14"/>
                <w:szCs w:val="14"/>
                <w:lang w:eastAsia="es-SV"/>
              </w:rPr>
              <w:t>15</w:t>
            </w:r>
          </w:p>
        </w:tc>
        <w:tc>
          <w:tcPr>
            <w:tcW w:w="1213" w:type="dxa"/>
            <w:vMerge/>
            <w:tcBorders>
              <w:left w:val="single" w:sz="4" w:space="0" w:color="auto"/>
              <w:right w:val="single" w:sz="4" w:space="0" w:color="auto"/>
            </w:tcBorders>
            <w:shd w:val="clear" w:color="auto" w:fill="auto"/>
            <w:vAlign w:val="center"/>
            <w:hideMark/>
          </w:tcPr>
          <w:p w14:paraId="53357C1B" w14:textId="77777777" w:rsidR="00D9079D" w:rsidRPr="00687E28" w:rsidRDefault="00D9079D" w:rsidP="00371EBC">
            <w:pPr>
              <w:rPr>
                <w:rFonts w:ascii="Museo Sans 300" w:hAnsi="Museo Sans 300"/>
                <w:color w:val="000000"/>
                <w:sz w:val="14"/>
                <w:szCs w:val="14"/>
                <w:lang w:eastAsia="es-SV"/>
              </w:rPr>
            </w:pPr>
          </w:p>
        </w:tc>
      </w:tr>
      <w:tr w:rsidR="00D9079D" w14:paraId="724149A4" w14:textId="77777777" w:rsidTr="00687E28">
        <w:trPr>
          <w:trHeight w:val="188"/>
        </w:trPr>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9981F" w14:textId="77777777" w:rsidR="00D9079D" w:rsidRPr="00687E28" w:rsidRDefault="00D9079D" w:rsidP="00371EBC">
            <w:pPr>
              <w:jc w:val="center"/>
              <w:rPr>
                <w:rFonts w:ascii="Museo Sans 300" w:hAnsi="Museo Sans 300"/>
                <w:color w:val="000000"/>
                <w:sz w:val="14"/>
                <w:szCs w:val="14"/>
                <w:lang w:eastAsia="es-SV"/>
              </w:rPr>
            </w:pPr>
            <w:r w:rsidRPr="00687E28">
              <w:rPr>
                <w:rFonts w:ascii="Museo Sans 300" w:hAnsi="Museo Sans 300"/>
                <w:color w:val="000000"/>
                <w:sz w:val="14"/>
                <w:szCs w:val="14"/>
                <w:lang w:eastAsia="es-SV"/>
              </w:rPr>
              <w:t>4</w:t>
            </w:r>
          </w:p>
        </w:tc>
        <w:tc>
          <w:tcPr>
            <w:tcW w:w="3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DC26B" w14:textId="77777777" w:rsidR="00D9079D" w:rsidRPr="00687E28" w:rsidRDefault="00D9079D" w:rsidP="00371EBC">
            <w:pPr>
              <w:rPr>
                <w:rFonts w:ascii="Museo Sans 300" w:hAnsi="Museo Sans 300"/>
                <w:color w:val="000000"/>
                <w:sz w:val="14"/>
                <w:szCs w:val="14"/>
                <w:lang w:eastAsia="es-SV"/>
              </w:rPr>
            </w:pPr>
            <w:r w:rsidRPr="00687E28">
              <w:rPr>
                <w:rFonts w:ascii="Museo Sans 300" w:hAnsi="Museo Sans 300"/>
                <w:color w:val="000000"/>
                <w:sz w:val="14"/>
                <w:szCs w:val="14"/>
                <w:lang w:eastAsia="es-SV"/>
              </w:rPr>
              <w:t>REYNA YECENIA SILVA</w:t>
            </w:r>
          </w:p>
        </w:tc>
        <w:tc>
          <w:tcPr>
            <w:tcW w:w="2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83E97" w14:textId="77777777" w:rsidR="00D9079D" w:rsidRPr="00687E28" w:rsidRDefault="00D9079D" w:rsidP="00371EBC">
            <w:pPr>
              <w:jc w:val="center"/>
              <w:rPr>
                <w:rFonts w:ascii="Museo Sans 300" w:hAnsi="Museo Sans 300"/>
                <w:color w:val="000000"/>
                <w:sz w:val="14"/>
                <w:szCs w:val="14"/>
                <w:lang w:eastAsia="es-SV"/>
              </w:rPr>
            </w:pPr>
            <w:r w:rsidRPr="00687E28">
              <w:rPr>
                <w:rFonts w:ascii="Museo Sans 300" w:hAnsi="Museo Sans 300"/>
                <w:color w:val="000000"/>
                <w:sz w:val="14"/>
                <w:szCs w:val="14"/>
                <w:lang w:eastAsia="es-SV"/>
              </w:rPr>
              <w:t>02/02/2022</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5F7C8" w14:textId="77777777" w:rsidR="00D9079D" w:rsidRPr="00687E28" w:rsidRDefault="00D9079D" w:rsidP="00371EBC">
            <w:pPr>
              <w:jc w:val="center"/>
              <w:rPr>
                <w:rFonts w:ascii="Museo Sans 300" w:hAnsi="Museo Sans 300"/>
                <w:color w:val="000000"/>
                <w:sz w:val="14"/>
                <w:szCs w:val="14"/>
                <w:lang w:eastAsia="es-SV"/>
              </w:rPr>
            </w:pPr>
            <w:r w:rsidRPr="00687E28">
              <w:rPr>
                <w:rFonts w:ascii="Museo Sans 300" w:hAnsi="Museo Sans 300"/>
                <w:color w:val="000000"/>
                <w:sz w:val="14"/>
                <w:szCs w:val="14"/>
                <w:lang w:eastAsia="es-SV"/>
              </w:rPr>
              <w:t>23</w:t>
            </w:r>
          </w:p>
        </w:tc>
        <w:tc>
          <w:tcPr>
            <w:tcW w:w="1213" w:type="dxa"/>
            <w:vMerge/>
            <w:tcBorders>
              <w:left w:val="single" w:sz="4" w:space="0" w:color="auto"/>
              <w:right w:val="single" w:sz="4" w:space="0" w:color="auto"/>
            </w:tcBorders>
            <w:shd w:val="clear" w:color="auto" w:fill="auto"/>
            <w:noWrap/>
            <w:vAlign w:val="center"/>
            <w:hideMark/>
          </w:tcPr>
          <w:p w14:paraId="0F9F6DBB" w14:textId="77777777" w:rsidR="00D9079D" w:rsidRPr="00687E28" w:rsidRDefault="00D9079D" w:rsidP="00371EBC">
            <w:pPr>
              <w:rPr>
                <w:rFonts w:ascii="Museo Sans 300" w:hAnsi="Museo Sans 300"/>
                <w:color w:val="000000"/>
                <w:sz w:val="14"/>
                <w:szCs w:val="14"/>
                <w:lang w:eastAsia="es-SV"/>
              </w:rPr>
            </w:pPr>
          </w:p>
        </w:tc>
      </w:tr>
    </w:tbl>
    <w:p w14:paraId="4DB306F2" w14:textId="77777777" w:rsidR="00D9079D" w:rsidRDefault="00D9079D" w:rsidP="00D9079D">
      <w:pPr>
        <w:jc w:val="both"/>
        <w:rPr>
          <w:rFonts w:ascii="Museo Sans 300" w:hAnsi="Museo Sans 300"/>
          <w:color w:val="000000" w:themeColor="text1"/>
          <w:sz w:val="18"/>
          <w:szCs w:val="18"/>
        </w:rPr>
      </w:pPr>
    </w:p>
    <w:p w14:paraId="020D8B25" w14:textId="1C0B31D6" w:rsidR="005A3C94" w:rsidRPr="00A0556D" w:rsidRDefault="00D9079D" w:rsidP="00610DA2">
      <w:pPr>
        <w:pStyle w:val="Prrafodelista"/>
        <w:numPr>
          <w:ilvl w:val="0"/>
          <w:numId w:val="5"/>
        </w:numPr>
        <w:spacing w:after="0" w:line="240" w:lineRule="auto"/>
        <w:ind w:left="1134" w:hanging="708"/>
        <w:contextualSpacing w:val="0"/>
        <w:jc w:val="both"/>
        <w:rPr>
          <w:rFonts w:ascii="Museo Sans 300" w:hAnsi="Museo Sans 300"/>
          <w:sz w:val="24"/>
          <w:szCs w:val="24"/>
        </w:rPr>
      </w:pPr>
      <w:r w:rsidRPr="00610DA2">
        <w:rPr>
          <w:rFonts w:ascii="Museo Sans 300" w:hAnsi="Museo Sans 300"/>
          <w:sz w:val="24"/>
          <w:szCs w:val="24"/>
        </w:rPr>
        <w:t xml:space="preserve">De acuerdo a declaraciones simples contenidas en las Solicitudes de Adjudicación de Inmuebles de fechas 13 de diciembre de 2021, 02, 09 y 21 de febrero de 2022, los adjudicatarios manifiestan que ni ellos ni los integrantes de su grupo familiar son empleados del ISTA; </w:t>
      </w:r>
      <w:r w:rsidRPr="00610DA2">
        <w:rPr>
          <w:rFonts w:ascii="Museo Sans 300" w:hAnsi="Museo Sans 300"/>
          <w:color w:val="000000" w:themeColor="text1"/>
          <w:sz w:val="24"/>
          <w:szCs w:val="24"/>
        </w:rPr>
        <w:t xml:space="preserve">situación verificada </w:t>
      </w:r>
      <w:r w:rsidRPr="00610DA2">
        <w:rPr>
          <w:rFonts w:ascii="Museo Sans 300" w:hAnsi="Museo Sans 300"/>
          <w:sz w:val="24"/>
          <w:szCs w:val="24"/>
        </w:rPr>
        <w:t xml:space="preserve">en el Sistema de Consulta de Solicitantes para Adjudicaciones que contiene </w:t>
      </w:r>
      <w:r w:rsidRPr="00610DA2">
        <w:rPr>
          <w:rFonts w:ascii="Museo Sans 300" w:hAnsi="Museo Sans 300"/>
          <w:color w:val="000000" w:themeColor="text1"/>
          <w:sz w:val="24"/>
          <w:szCs w:val="24"/>
        </w:rPr>
        <w:t>en la Base de Datos de Empleados de este Instituto.</w:t>
      </w:r>
    </w:p>
    <w:p w14:paraId="7483B296" w14:textId="77777777" w:rsidR="00A0556D" w:rsidRPr="00A0556D" w:rsidRDefault="00A0556D" w:rsidP="00A0556D">
      <w:pPr>
        <w:pStyle w:val="Prrafodelista"/>
        <w:spacing w:after="0" w:line="240" w:lineRule="auto"/>
        <w:ind w:left="1134"/>
        <w:contextualSpacing w:val="0"/>
        <w:jc w:val="both"/>
        <w:rPr>
          <w:rFonts w:ascii="Museo Sans 300" w:hAnsi="Museo Sans 300"/>
          <w:sz w:val="24"/>
          <w:szCs w:val="24"/>
        </w:rPr>
      </w:pPr>
    </w:p>
    <w:p w14:paraId="35481870" w14:textId="706B097D" w:rsidR="00D9079D" w:rsidRPr="00610DA2" w:rsidRDefault="00D9079D" w:rsidP="00610DA2">
      <w:pPr>
        <w:jc w:val="both"/>
        <w:rPr>
          <w:rFonts w:ascii="Museo Sans 300" w:hAnsi="Museo Sans 300"/>
          <w:lang w:val="es-ES" w:eastAsia="es-ES"/>
        </w:rPr>
      </w:pPr>
      <w:r w:rsidRPr="00610DA2">
        <w:rPr>
          <w:rFonts w:ascii="Museo Sans 300" w:hAnsi="Museo Sans 300"/>
        </w:rPr>
        <w:t xml:space="preserve">Tomando en cuenta lo expuesto y habiendo tenido a la vista: Cuadro de Causales, Listado de Valores y Extensiones, reportes de valúos por solares, Solicitudes de Adjudicación de Inmuebles, actas de posesión material, copias de Documentos Únicos de Identidad y Tarjetas de Identificación Tributaria, Certificaciones de Partidas de Nacimiento y de Defunción, Solicitudes de  Exclusión  e  Inclusión  de beneficiarios,  Acta de Aceptación de Corrección de Nomenclatura y Reducción de Área de Inmueble, Acta de Reconocimiento de Pago por Área que Excede a la Adjudicada, Declaración Jurada, constancias de cancelación de créditos, calcas de plano antiguo y aprobado, Razón y Constancia de Inscripción de Desmembración en cabeza de su Dueño a favor del ISTA reportes de búsqueda de solicitantes para adjudicaciones generados por el </w:t>
      </w:r>
      <w:r w:rsidRPr="00610DA2">
        <w:rPr>
          <w:rFonts w:ascii="Museo Sans 300" w:hAnsi="Museo Sans 300"/>
          <w:color w:val="000000" w:themeColor="text1"/>
          <w:lang w:val="es-ES" w:eastAsia="es-ES"/>
        </w:rPr>
        <w:t>Centro Estratégico de Transformación e Innovación Agropecuaria CETIA III, Sección de Transferencia de Tierras</w:t>
      </w:r>
      <w:r w:rsidRPr="00610DA2">
        <w:rPr>
          <w:rFonts w:ascii="Museo Sans 300" w:hAnsi="Museo Sans 300"/>
        </w:rPr>
        <w:t>, y por</w:t>
      </w:r>
      <w:r w:rsidR="001129F2" w:rsidRPr="00610DA2">
        <w:rPr>
          <w:rFonts w:ascii="Museo Sans 300" w:hAnsi="Museo Sans 300"/>
        </w:rPr>
        <w:t xml:space="preserve"> el</w:t>
      </w:r>
      <w:r w:rsidRPr="00610DA2">
        <w:rPr>
          <w:rFonts w:ascii="Museo Sans 300" w:hAnsi="Museo Sans 300"/>
        </w:rPr>
        <w:t xml:space="preserve"> Departamento</w:t>
      </w:r>
      <w:r w:rsidR="001129F2" w:rsidRPr="00610DA2">
        <w:rPr>
          <w:rFonts w:ascii="Museo Sans 300" w:hAnsi="Museo Sans 300"/>
        </w:rPr>
        <w:t xml:space="preserve"> de Asignación Individual y Avalúos</w:t>
      </w:r>
      <w:r w:rsidRPr="00610DA2">
        <w:rPr>
          <w:rFonts w:ascii="Museo Sans 300" w:hAnsi="Museo Sans 300"/>
        </w:rPr>
        <w:t>, reporte de inmuebles pendientes de escriturar; es procedente resolver favorablemente a lo solicitado</w:t>
      </w:r>
      <w:r w:rsidRPr="00610DA2">
        <w:rPr>
          <w:rFonts w:ascii="Museo Sans 300" w:hAnsi="Museo Sans 300"/>
          <w:lang w:val="es-ES" w:eastAsia="es-ES"/>
        </w:rPr>
        <w:t>.</w:t>
      </w:r>
    </w:p>
    <w:p w14:paraId="031414DE" w14:textId="77777777" w:rsidR="00610DA2" w:rsidRDefault="00610DA2" w:rsidP="00610DA2">
      <w:pPr>
        <w:jc w:val="both"/>
        <w:rPr>
          <w:rFonts w:ascii="Museo Sans 300" w:hAnsi="Museo Sans 300"/>
        </w:rPr>
      </w:pPr>
    </w:p>
    <w:p w14:paraId="29DE49BF" w14:textId="6AE551E3" w:rsidR="00D9079D" w:rsidRDefault="001129F2" w:rsidP="00610DA2">
      <w:pPr>
        <w:jc w:val="both"/>
        <w:rPr>
          <w:rFonts w:ascii="Museo Sans 300" w:hAnsi="Museo Sans 300"/>
        </w:rPr>
      </w:pPr>
      <w:r w:rsidRPr="00610DA2">
        <w:rPr>
          <w:rFonts w:ascii="Museo Sans 300" w:hAnsi="Museo Sans 300"/>
        </w:rPr>
        <w:t xml:space="preserve">Estando conforme a Derecho la documentación correspondiente, el Departamento de Asignación Individual y Avalúos con la aprobación de la Gerencia de Desarrollo Rural, recomienda aprobar lo solicitado, por lo que la Junta Directiva en uso de sus facultades y de </w:t>
      </w:r>
      <w:r w:rsidR="00D9079D" w:rsidRPr="00610DA2">
        <w:rPr>
          <w:rFonts w:ascii="Museo Sans 300" w:hAnsi="Museo Sans 300"/>
        </w:rPr>
        <w:t xml:space="preserve">conformidad al Artículo 18 letras “g” y “h” de la Ley de Creación del Instituto Salvadoreño de Transformación Agraria, </w:t>
      </w:r>
      <w:r w:rsidR="00D9079D" w:rsidRPr="00610DA2">
        <w:rPr>
          <w:rFonts w:ascii="Museo Sans 300" w:hAnsi="Museo Sans 300"/>
          <w:b/>
        </w:rPr>
        <w:t xml:space="preserve"> </w:t>
      </w:r>
      <w:r w:rsidR="00D9079D" w:rsidRPr="00610DA2">
        <w:rPr>
          <w:rFonts w:ascii="Museo Sans 300" w:hAnsi="Museo Sans 300"/>
          <w:b/>
          <w:u w:val="single"/>
        </w:rPr>
        <w:t>ACUERDE: PRIMERO:</w:t>
      </w:r>
      <w:r w:rsidR="00D9079D" w:rsidRPr="00610DA2">
        <w:rPr>
          <w:rFonts w:ascii="Museo Sans 300" w:hAnsi="Museo Sans 300"/>
          <w:b/>
        </w:rPr>
        <w:t xml:space="preserve"> Modificar los </w:t>
      </w:r>
      <w:r w:rsidR="00B04BFA" w:rsidRPr="00610DA2">
        <w:rPr>
          <w:rFonts w:ascii="Museo Sans 300" w:hAnsi="Museo Sans 300"/>
          <w:b/>
        </w:rPr>
        <w:t xml:space="preserve">siguientes </w:t>
      </w:r>
      <w:r w:rsidR="00D9079D" w:rsidRPr="00610DA2">
        <w:rPr>
          <w:rFonts w:ascii="Museo Sans 300" w:hAnsi="Museo Sans 300"/>
          <w:b/>
        </w:rPr>
        <w:t>Puntos</w:t>
      </w:r>
      <w:r w:rsidR="00B04BFA" w:rsidRPr="00610DA2">
        <w:rPr>
          <w:rFonts w:ascii="Museo Sans 300" w:hAnsi="Museo Sans 300"/>
          <w:b/>
        </w:rPr>
        <w:t xml:space="preserve"> de Acta</w:t>
      </w:r>
      <w:r w:rsidR="00D9079D" w:rsidRPr="00610DA2">
        <w:rPr>
          <w:rFonts w:ascii="Museo Sans 300" w:hAnsi="Museo Sans 300"/>
          <w:b/>
        </w:rPr>
        <w:t>: IX del Acta de Sesión Ordinaria N° 32-97, d</w:t>
      </w:r>
      <w:r w:rsidR="003859A0">
        <w:rPr>
          <w:rFonts w:ascii="Museo Sans 300" w:hAnsi="Museo Sans 300"/>
          <w:b/>
        </w:rPr>
        <w:t>e fecha 11 de septiembre de</w:t>
      </w:r>
      <w:r w:rsidR="00D9079D" w:rsidRPr="00610DA2">
        <w:rPr>
          <w:rFonts w:ascii="Museo Sans 300" w:hAnsi="Museo Sans 300"/>
          <w:b/>
        </w:rPr>
        <w:t xml:space="preserve"> 1997, </w:t>
      </w:r>
      <w:r w:rsidR="00D9079D" w:rsidRPr="00610DA2">
        <w:rPr>
          <w:rFonts w:ascii="Museo Sans 300" w:hAnsi="Museo Sans 300"/>
        </w:rPr>
        <w:t xml:space="preserve">en el cual se aprobó la adjudicación, entre otros, </w:t>
      </w:r>
      <w:r w:rsidR="00D9079D" w:rsidRPr="00610DA2">
        <w:rPr>
          <w:rFonts w:ascii="Museo Sans 300" w:hAnsi="Museo Sans 300"/>
        </w:rPr>
        <w:lastRenderedPageBreak/>
        <w:t>de</w:t>
      </w:r>
      <w:r w:rsidR="00371EBC" w:rsidRPr="00610DA2">
        <w:rPr>
          <w:rFonts w:ascii="Museo Sans 300" w:hAnsi="Museo Sans 300"/>
        </w:rPr>
        <w:t>l</w:t>
      </w:r>
      <w:r w:rsidR="00D9079D" w:rsidRPr="00610DA2">
        <w:rPr>
          <w:rFonts w:ascii="Museo Sans 300" w:hAnsi="Museo Sans 300"/>
        </w:rPr>
        <w:t xml:space="preserve"> </w:t>
      </w:r>
      <w:r w:rsidR="00D9079D" w:rsidRPr="00610DA2">
        <w:rPr>
          <w:rFonts w:ascii="Museo Sans 300" w:hAnsi="Museo Sans 300"/>
          <w:b/>
        </w:rPr>
        <w:t>Solar</w:t>
      </w:r>
      <w:r w:rsidR="00D9079D" w:rsidRPr="00610DA2">
        <w:rPr>
          <w:rFonts w:ascii="Museo Sans 300" w:hAnsi="Museo Sans 300"/>
        </w:rPr>
        <w:t xml:space="preserve"> </w:t>
      </w:r>
      <w:r w:rsidR="00A0556D">
        <w:rPr>
          <w:rFonts w:ascii="Museo Sans 300" w:hAnsi="Museo Sans 300"/>
          <w:b/>
        </w:rPr>
        <w:t>--</w:t>
      </w:r>
      <w:r w:rsidR="00D9079D" w:rsidRPr="00610DA2">
        <w:rPr>
          <w:rFonts w:ascii="Museo Sans 300" w:hAnsi="Museo Sans 300"/>
          <w:b/>
        </w:rPr>
        <w:t xml:space="preserve">, Polígono </w:t>
      </w:r>
      <w:r w:rsidR="00A0556D">
        <w:rPr>
          <w:rFonts w:ascii="Museo Sans 300" w:hAnsi="Museo Sans 300"/>
          <w:b/>
        </w:rPr>
        <w:t>---</w:t>
      </w:r>
      <w:r w:rsidR="00D9079D" w:rsidRPr="00610DA2">
        <w:rPr>
          <w:rFonts w:ascii="Museo Sans 300" w:hAnsi="Museo Sans 300"/>
        </w:rPr>
        <w:t>, en lo</w:t>
      </w:r>
      <w:r w:rsidR="00371EBC" w:rsidRPr="00610DA2">
        <w:rPr>
          <w:rFonts w:ascii="Museo Sans 300" w:hAnsi="Museo Sans 300"/>
        </w:rPr>
        <w:t>s siguientes términos</w:t>
      </w:r>
      <w:r w:rsidR="00D9079D" w:rsidRPr="00610DA2">
        <w:rPr>
          <w:rFonts w:ascii="Museo Sans 300" w:hAnsi="Museo Sans 300"/>
        </w:rPr>
        <w:t xml:space="preserve">: </w:t>
      </w:r>
      <w:r w:rsidR="00D9079D" w:rsidRPr="00610DA2">
        <w:rPr>
          <w:rFonts w:ascii="Museo Sans 300" w:hAnsi="Museo Sans 300"/>
          <w:b/>
          <w:bCs/>
        </w:rPr>
        <w:t>a)</w:t>
      </w:r>
      <w:r w:rsidR="00D9079D" w:rsidRPr="00610DA2">
        <w:rPr>
          <w:rFonts w:ascii="Museo Sans 300" w:hAnsi="Museo Sans 300"/>
        </w:rPr>
        <w:t xml:space="preserve"> Corregir nomenclatura y área, del </w:t>
      </w:r>
      <w:r w:rsidR="00D9079D" w:rsidRPr="00610DA2">
        <w:rPr>
          <w:rFonts w:ascii="Museo Sans 300" w:hAnsi="Museo Sans 300"/>
          <w:b/>
          <w:bCs/>
        </w:rPr>
        <w:t xml:space="preserve">Solar </w:t>
      </w:r>
      <w:r w:rsidR="00A0556D">
        <w:rPr>
          <w:rFonts w:ascii="Museo Sans 300" w:hAnsi="Museo Sans 300"/>
          <w:b/>
          <w:bCs/>
        </w:rPr>
        <w:t>---</w:t>
      </w:r>
      <w:r w:rsidR="00D9079D" w:rsidRPr="00610DA2">
        <w:rPr>
          <w:rFonts w:ascii="Museo Sans 300" w:hAnsi="Museo Sans 300"/>
          <w:b/>
          <w:bCs/>
        </w:rPr>
        <w:t xml:space="preserve">, Polígono </w:t>
      </w:r>
      <w:r w:rsidR="00A0556D">
        <w:rPr>
          <w:rFonts w:ascii="Museo Sans 300" w:hAnsi="Museo Sans 300"/>
          <w:b/>
          <w:bCs/>
        </w:rPr>
        <w:t>---</w:t>
      </w:r>
      <w:r w:rsidR="00D9079D" w:rsidRPr="00610DA2">
        <w:rPr>
          <w:rFonts w:ascii="Museo Sans 300" w:hAnsi="Museo Sans 300"/>
          <w:b/>
          <w:bCs/>
        </w:rPr>
        <w:t xml:space="preserve">, </w:t>
      </w:r>
      <w:r w:rsidR="00D9079D" w:rsidRPr="00610DA2">
        <w:rPr>
          <w:rFonts w:ascii="Museo Sans 300" w:hAnsi="Museo Sans 300"/>
        </w:rPr>
        <w:t>con un área de 931.78 Mts.², siendo</w:t>
      </w:r>
      <w:r w:rsidR="00D9079D" w:rsidRPr="00610DA2">
        <w:rPr>
          <w:rFonts w:ascii="Museo Sans 300" w:hAnsi="Museo Sans 300"/>
          <w:b/>
          <w:bCs/>
        </w:rPr>
        <w:t xml:space="preserve"> </w:t>
      </w:r>
      <w:r w:rsidR="00D9079D" w:rsidRPr="00610DA2">
        <w:rPr>
          <w:rFonts w:ascii="Museo Sans 300" w:hAnsi="Museo Sans 300"/>
        </w:rPr>
        <w:t xml:space="preserve">lo correcto </w:t>
      </w:r>
      <w:r w:rsidR="00D9079D" w:rsidRPr="00610DA2">
        <w:rPr>
          <w:rFonts w:ascii="Museo Sans 300" w:hAnsi="Museo Sans 300"/>
          <w:b/>
          <w:bCs/>
        </w:rPr>
        <w:t xml:space="preserve">SOLAR </w:t>
      </w:r>
      <w:r w:rsidR="00A0556D">
        <w:rPr>
          <w:rFonts w:ascii="Museo Sans 300" w:hAnsi="Museo Sans 300"/>
          <w:b/>
          <w:bCs/>
        </w:rPr>
        <w:t>---</w:t>
      </w:r>
      <w:r w:rsidR="00D9079D" w:rsidRPr="00610DA2">
        <w:rPr>
          <w:rFonts w:ascii="Museo Sans 300" w:hAnsi="Museo Sans 300"/>
          <w:b/>
          <w:bCs/>
        </w:rPr>
        <w:t xml:space="preserve">, POLÍGONO </w:t>
      </w:r>
      <w:r w:rsidR="00A0556D">
        <w:rPr>
          <w:rFonts w:ascii="Museo Sans 300" w:hAnsi="Museo Sans 300"/>
          <w:b/>
          <w:bCs/>
        </w:rPr>
        <w:t>---</w:t>
      </w:r>
      <w:r w:rsidR="00D9079D" w:rsidRPr="00610DA2">
        <w:rPr>
          <w:rFonts w:ascii="Museo Sans 300" w:hAnsi="Museo Sans 300"/>
          <w:b/>
          <w:bCs/>
        </w:rPr>
        <w:t xml:space="preserve">, SECTOR EL CASCO PORCION </w:t>
      </w:r>
      <w:r w:rsidR="00A0556D">
        <w:rPr>
          <w:rFonts w:ascii="Museo Sans 300" w:hAnsi="Museo Sans 300"/>
          <w:b/>
          <w:bCs/>
        </w:rPr>
        <w:t>---</w:t>
      </w:r>
      <w:r w:rsidR="00D9079D" w:rsidRPr="00610DA2">
        <w:rPr>
          <w:rFonts w:ascii="Museo Sans 300" w:hAnsi="Museo Sans 300"/>
          <w:b/>
          <w:bCs/>
        </w:rPr>
        <w:t xml:space="preserve">, </w:t>
      </w:r>
      <w:r w:rsidR="00D9079D" w:rsidRPr="00610DA2">
        <w:rPr>
          <w:rFonts w:ascii="Museo Sans 300" w:hAnsi="Museo Sans 300"/>
        </w:rPr>
        <w:t xml:space="preserve">con un área de 924.97 Mts.²; </w:t>
      </w:r>
      <w:r w:rsidR="00D9079D" w:rsidRPr="00610DA2">
        <w:rPr>
          <w:rFonts w:ascii="Museo Sans 300" w:hAnsi="Museo Sans 300"/>
          <w:b/>
        </w:rPr>
        <w:t>b)</w:t>
      </w:r>
      <w:r w:rsidR="00371EBC" w:rsidRPr="00610DA2">
        <w:rPr>
          <w:rFonts w:ascii="Museo Sans 300" w:hAnsi="Museo Sans 300"/>
          <w:b/>
        </w:rPr>
        <w:t xml:space="preserve"> y c)</w:t>
      </w:r>
      <w:r w:rsidR="00D9079D" w:rsidRPr="00610DA2">
        <w:rPr>
          <w:rFonts w:ascii="Museo Sans 300" w:hAnsi="Museo Sans 300"/>
          <w:b/>
        </w:rPr>
        <w:t xml:space="preserve"> </w:t>
      </w:r>
      <w:r w:rsidR="00D9079D" w:rsidRPr="00610DA2">
        <w:rPr>
          <w:rFonts w:ascii="Museo Sans 300" w:hAnsi="Museo Sans 300"/>
        </w:rPr>
        <w:t>Excluir a la</w:t>
      </w:r>
      <w:r w:rsidR="00371EBC" w:rsidRPr="00610DA2">
        <w:rPr>
          <w:rFonts w:ascii="Museo Sans 300" w:hAnsi="Museo Sans 300"/>
        </w:rPr>
        <w:t>s</w:t>
      </w:r>
      <w:r w:rsidR="00D9079D" w:rsidRPr="00610DA2">
        <w:rPr>
          <w:rFonts w:ascii="Museo Sans 300" w:hAnsi="Museo Sans 300"/>
        </w:rPr>
        <w:t xml:space="preserve"> señora</w:t>
      </w:r>
      <w:r w:rsidR="00371EBC" w:rsidRPr="00610DA2">
        <w:rPr>
          <w:rFonts w:ascii="Museo Sans 300" w:hAnsi="Museo Sans 300"/>
        </w:rPr>
        <w:t>s</w:t>
      </w:r>
      <w:r w:rsidR="00D9079D" w:rsidRPr="00610DA2">
        <w:rPr>
          <w:rFonts w:ascii="Museo Sans 300" w:hAnsi="Museo Sans 300"/>
        </w:rPr>
        <w:t xml:space="preserve"> </w:t>
      </w:r>
      <w:r w:rsidR="00371EBC" w:rsidRPr="00610DA2">
        <w:rPr>
          <w:rFonts w:ascii="Museo Sans 300" w:hAnsi="Museo Sans 300"/>
        </w:rPr>
        <w:t>MARÍA ISABEL SIBRIAN HERRERA</w:t>
      </w:r>
      <w:r w:rsidR="00D9079D" w:rsidRPr="00610DA2">
        <w:rPr>
          <w:rFonts w:ascii="Museo Sans 300" w:hAnsi="Museo Sans 300"/>
        </w:rPr>
        <w:t xml:space="preserve">  y </w:t>
      </w:r>
      <w:r w:rsidR="00371EBC" w:rsidRPr="00610DA2">
        <w:rPr>
          <w:rFonts w:ascii="Museo Sans 300" w:hAnsi="Museo Sans 300"/>
        </w:rPr>
        <w:t>FLOR IMELDA SIBRIAN</w:t>
      </w:r>
      <w:r w:rsidR="00D9079D" w:rsidRPr="00610DA2">
        <w:rPr>
          <w:rFonts w:ascii="Museo Sans 300" w:hAnsi="Museo Sans 300"/>
        </w:rPr>
        <w:t xml:space="preserve">, </w:t>
      </w:r>
      <w:r w:rsidR="007A7D7D" w:rsidRPr="00610DA2">
        <w:rPr>
          <w:rFonts w:ascii="Museo Sans 300" w:hAnsi="Museo Sans 300"/>
        </w:rPr>
        <w:t>por fallecimiento y</w:t>
      </w:r>
      <w:r w:rsidR="00D9079D" w:rsidRPr="00610DA2">
        <w:rPr>
          <w:rFonts w:ascii="Museo Sans 300" w:hAnsi="Museo Sans 300"/>
        </w:rPr>
        <w:t xml:space="preserve"> abandono</w:t>
      </w:r>
      <w:r w:rsidR="007A7D7D" w:rsidRPr="00610DA2">
        <w:rPr>
          <w:rFonts w:ascii="Museo Sans 300" w:hAnsi="Museo Sans 300"/>
        </w:rPr>
        <w:t>, respectivamente</w:t>
      </w:r>
      <w:r w:rsidR="00D9079D" w:rsidRPr="00610DA2">
        <w:rPr>
          <w:rFonts w:ascii="Museo Sans 300" w:hAnsi="Museo Sans 300"/>
        </w:rPr>
        <w:t>;</w:t>
      </w:r>
      <w:r w:rsidR="00D9079D" w:rsidRPr="00610DA2">
        <w:rPr>
          <w:rFonts w:ascii="Museo Sans 300" w:hAnsi="Museo Sans 300"/>
          <w:b/>
        </w:rPr>
        <w:t xml:space="preserve"> Solar</w:t>
      </w:r>
      <w:r w:rsidR="00D9079D" w:rsidRPr="00610DA2">
        <w:rPr>
          <w:rFonts w:ascii="Museo Sans 300" w:hAnsi="Museo Sans 300"/>
        </w:rPr>
        <w:t xml:space="preserve"> </w:t>
      </w:r>
      <w:r w:rsidR="00A0556D">
        <w:rPr>
          <w:rFonts w:ascii="Museo Sans 300" w:hAnsi="Museo Sans 300"/>
          <w:b/>
        </w:rPr>
        <w:t>---</w:t>
      </w:r>
      <w:r w:rsidR="00D9079D" w:rsidRPr="00610DA2">
        <w:rPr>
          <w:rFonts w:ascii="Museo Sans 300" w:hAnsi="Museo Sans 300"/>
          <w:b/>
        </w:rPr>
        <w:t xml:space="preserve">, Polígono </w:t>
      </w:r>
      <w:r w:rsidR="00A0556D">
        <w:rPr>
          <w:rFonts w:ascii="Museo Sans 300" w:hAnsi="Museo Sans 300"/>
          <w:b/>
        </w:rPr>
        <w:t>---</w:t>
      </w:r>
      <w:r w:rsidR="00D9079D" w:rsidRPr="00610DA2">
        <w:rPr>
          <w:rFonts w:ascii="Museo Sans 300" w:hAnsi="Museo Sans 300"/>
        </w:rPr>
        <w:t>, en lo</w:t>
      </w:r>
      <w:r w:rsidR="007A7D7D" w:rsidRPr="00610DA2">
        <w:rPr>
          <w:rFonts w:ascii="Museo Sans 300" w:hAnsi="Museo Sans 300"/>
        </w:rPr>
        <w:t>s siguientes términos</w:t>
      </w:r>
      <w:r w:rsidR="00D9079D" w:rsidRPr="00610DA2">
        <w:rPr>
          <w:rFonts w:ascii="Museo Sans 300" w:hAnsi="Museo Sans 300"/>
        </w:rPr>
        <w:t xml:space="preserve">: </w:t>
      </w:r>
      <w:r w:rsidR="00D9079D" w:rsidRPr="00610DA2">
        <w:rPr>
          <w:rFonts w:ascii="Museo Sans 300" w:hAnsi="Museo Sans 300"/>
          <w:b/>
        </w:rPr>
        <w:t>a)</w:t>
      </w:r>
      <w:r w:rsidR="00D9079D" w:rsidRPr="00610DA2">
        <w:rPr>
          <w:rFonts w:ascii="Museo Sans 300" w:hAnsi="Museo Sans 300"/>
        </w:rPr>
        <w:t xml:space="preserve"> </w:t>
      </w:r>
      <w:r w:rsidR="007A7D7D" w:rsidRPr="00610DA2">
        <w:rPr>
          <w:rFonts w:ascii="Museo Sans 300" w:hAnsi="Museo Sans 300"/>
          <w:bCs/>
        </w:rPr>
        <w:t>Corregir</w:t>
      </w:r>
      <w:r w:rsidR="00D9079D" w:rsidRPr="00610DA2">
        <w:rPr>
          <w:rFonts w:ascii="Museo Sans 300" w:hAnsi="Museo Sans 300"/>
          <w:bCs/>
        </w:rPr>
        <w:t xml:space="preserve"> nomenclatura, área y precio, del Solar </w:t>
      </w:r>
      <w:r w:rsidR="00A0556D">
        <w:rPr>
          <w:rFonts w:ascii="Museo Sans 300" w:hAnsi="Museo Sans 300"/>
          <w:bCs/>
        </w:rPr>
        <w:t>---</w:t>
      </w:r>
      <w:r w:rsidR="00D9079D" w:rsidRPr="00610DA2">
        <w:rPr>
          <w:rFonts w:ascii="Museo Sans 300" w:hAnsi="Museo Sans 300"/>
          <w:bCs/>
        </w:rPr>
        <w:t xml:space="preserve">, Polígono </w:t>
      </w:r>
      <w:r w:rsidR="00A0556D">
        <w:rPr>
          <w:rFonts w:ascii="Museo Sans 300" w:hAnsi="Museo Sans 300"/>
          <w:bCs/>
        </w:rPr>
        <w:t>---</w:t>
      </w:r>
      <w:r w:rsidR="00D9079D" w:rsidRPr="00610DA2">
        <w:rPr>
          <w:rFonts w:ascii="Museo Sans 300" w:hAnsi="Museo Sans 300"/>
          <w:bCs/>
        </w:rPr>
        <w:t xml:space="preserve">, </w:t>
      </w:r>
      <w:r w:rsidR="00D9079D" w:rsidRPr="00610DA2">
        <w:rPr>
          <w:rFonts w:ascii="Museo Sans 300" w:hAnsi="Museo Sans 300"/>
        </w:rPr>
        <w:t>con un área de 913.74 Mts.², y un precio de $116.96</w:t>
      </w:r>
      <w:r w:rsidR="00D9079D" w:rsidRPr="00610DA2">
        <w:rPr>
          <w:rFonts w:ascii="Museo Sans 300" w:hAnsi="Museo Sans 300"/>
          <w:bCs/>
        </w:rPr>
        <w:t xml:space="preserve">, </w:t>
      </w:r>
      <w:r w:rsidR="00D9079D" w:rsidRPr="00610DA2">
        <w:rPr>
          <w:rFonts w:ascii="Museo Sans 300" w:hAnsi="Museo Sans 300"/>
        </w:rPr>
        <w:t>siendo lo correcto,</w:t>
      </w:r>
      <w:r w:rsidR="00D9079D" w:rsidRPr="00610DA2">
        <w:rPr>
          <w:rFonts w:ascii="Museo Sans 300" w:hAnsi="Museo Sans 300"/>
          <w:bCs/>
        </w:rPr>
        <w:t xml:space="preserve"> </w:t>
      </w:r>
      <w:r w:rsidR="00D9079D" w:rsidRPr="00610DA2">
        <w:rPr>
          <w:rFonts w:ascii="Museo Sans 300" w:hAnsi="Museo Sans 300"/>
          <w:b/>
        </w:rPr>
        <w:t xml:space="preserve">SOLAR </w:t>
      </w:r>
      <w:r w:rsidR="00A0556D">
        <w:rPr>
          <w:rFonts w:ascii="Museo Sans 300" w:hAnsi="Museo Sans 300"/>
          <w:b/>
        </w:rPr>
        <w:t>---</w:t>
      </w:r>
      <w:r w:rsidR="00D9079D" w:rsidRPr="00610DA2">
        <w:rPr>
          <w:rFonts w:ascii="Museo Sans 300" w:hAnsi="Museo Sans 300"/>
          <w:b/>
        </w:rPr>
        <w:t xml:space="preserve">, POLÍGONO </w:t>
      </w:r>
      <w:r w:rsidR="00A0556D">
        <w:rPr>
          <w:rFonts w:ascii="Museo Sans 300" w:hAnsi="Museo Sans 300"/>
          <w:b/>
        </w:rPr>
        <w:t>-----</w:t>
      </w:r>
      <w:r w:rsidR="00D9079D" w:rsidRPr="00610DA2">
        <w:rPr>
          <w:rFonts w:ascii="Museo Sans 300" w:hAnsi="Museo Sans 300"/>
          <w:b/>
        </w:rPr>
        <w:t xml:space="preserve">, SECTOR EL CASCO PORCION </w:t>
      </w:r>
      <w:r w:rsidR="00A0556D">
        <w:rPr>
          <w:rFonts w:ascii="Museo Sans 300" w:hAnsi="Museo Sans 300"/>
          <w:b/>
        </w:rPr>
        <w:t>-----</w:t>
      </w:r>
      <w:r w:rsidR="00D9079D" w:rsidRPr="00610DA2">
        <w:rPr>
          <w:rFonts w:ascii="Museo Sans 300" w:hAnsi="Museo Sans 300"/>
          <w:b/>
        </w:rPr>
        <w:t>,</w:t>
      </w:r>
      <w:r w:rsidR="00D9079D" w:rsidRPr="00610DA2">
        <w:rPr>
          <w:rFonts w:ascii="Museo Sans 300" w:hAnsi="Museo Sans 300"/>
          <w:bCs/>
        </w:rPr>
        <w:t xml:space="preserve"> </w:t>
      </w:r>
      <w:r w:rsidR="00D9079D" w:rsidRPr="00610DA2">
        <w:rPr>
          <w:rFonts w:ascii="Museo Sans 300" w:hAnsi="Museo Sans 300"/>
        </w:rPr>
        <w:t>con un área de 950.18 Mts.² y un precio de $121.62</w:t>
      </w:r>
      <w:r w:rsidR="00D9079D" w:rsidRPr="00610DA2">
        <w:rPr>
          <w:rFonts w:ascii="Museo Sans 300" w:hAnsi="Museo Sans 300"/>
          <w:bCs/>
        </w:rPr>
        <w:t xml:space="preserve">; existiendo un área de 36.44 Mts.², </w:t>
      </w:r>
      <w:r w:rsidR="00D9079D" w:rsidRPr="00610DA2">
        <w:rPr>
          <w:rFonts w:ascii="Museo Sans 300" w:hAnsi="Museo Sans 300"/>
        </w:rPr>
        <w:t xml:space="preserve">más de lo aprobado; </w:t>
      </w:r>
      <w:r w:rsidR="00D9079D" w:rsidRPr="00610DA2">
        <w:rPr>
          <w:rFonts w:ascii="Museo Sans 300" w:hAnsi="Museo Sans 300"/>
          <w:b/>
        </w:rPr>
        <w:t>b)</w:t>
      </w:r>
      <w:r w:rsidR="00D00D06" w:rsidRPr="00610DA2">
        <w:rPr>
          <w:rFonts w:ascii="Museo Sans 300" w:hAnsi="Museo Sans 300"/>
          <w:b/>
        </w:rPr>
        <w:t xml:space="preserve"> y c) </w:t>
      </w:r>
      <w:r w:rsidR="00D00D06" w:rsidRPr="00610DA2">
        <w:rPr>
          <w:rFonts w:ascii="Museo Sans 300" w:hAnsi="Museo Sans 300"/>
        </w:rPr>
        <w:t xml:space="preserve"> Excluir a los señores:</w:t>
      </w:r>
      <w:r w:rsidR="00D9079D" w:rsidRPr="00610DA2">
        <w:rPr>
          <w:rFonts w:ascii="Museo Sans 300" w:hAnsi="Museo Sans 300"/>
        </w:rPr>
        <w:t xml:space="preserve"> </w:t>
      </w:r>
      <w:r w:rsidR="00D00D06" w:rsidRPr="00610DA2">
        <w:rPr>
          <w:rFonts w:ascii="Museo Sans 300" w:hAnsi="Museo Sans 300"/>
        </w:rPr>
        <w:t>MILAGRO VELSY IDALIA ECHEGOYEN y</w:t>
      </w:r>
      <w:r w:rsidR="00D9079D" w:rsidRPr="00610DA2">
        <w:rPr>
          <w:rFonts w:ascii="Museo Sans 300" w:hAnsi="Museo Sans 300"/>
        </w:rPr>
        <w:t xml:space="preserve"> </w:t>
      </w:r>
      <w:r w:rsidR="00D00D06" w:rsidRPr="00610DA2">
        <w:rPr>
          <w:rFonts w:ascii="Museo Sans 300" w:hAnsi="Museo Sans 300"/>
        </w:rPr>
        <w:t>DANIEL ELISEO PEÑA ECHEGOYEN</w:t>
      </w:r>
      <w:r w:rsidR="00D9079D" w:rsidRPr="00610DA2">
        <w:rPr>
          <w:rFonts w:ascii="Museo Sans 300" w:hAnsi="Museo Sans 300"/>
        </w:rPr>
        <w:t xml:space="preserve">, </w:t>
      </w:r>
      <w:r w:rsidR="00D00D06" w:rsidRPr="00610DA2">
        <w:rPr>
          <w:rFonts w:ascii="Museo Sans 300" w:hAnsi="Museo Sans 300"/>
        </w:rPr>
        <w:t>por fallecimiento y</w:t>
      </w:r>
      <w:r w:rsidR="00D9079D" w:rsidRPr="00610DA2">
        <w:rPr>
          <w:rFonts w:ascii="Museo Sans 300" w:hAnsi="Museo Sans 300"/>
        </w:rPr>
        <w:t xml:space="preserve"> abandono</w:t>
      </w:r>
      <w:r w:rsidR="00D00D06" w:rsidRPr="00610DA2">
        <w:rPr>
          <w:rFonts w:ascii="Museo Sans 300" w:hAnsi="Museo Sans 300"/>
        </w:rPr>
        <w:t>, respectivamente</w:t>
      </w:r>
      <w:r w:rsidR="00D9079D" w:rsidRPr="00610DA2">
        <w:rPr>
          <w:rFonts w:ascii="Museo Sans 300" w:hAnsi="Museo Sans 300"/>
        </w:rPr>
        <w:t xml:space="preserve">; </w:t>
      </w:r>
      <w:r w:rsidR="00D9079D" w:rsidRPr="00610DA2">
        <w:rPr>
          <w:rFonts w:ascii="Museo Sans 300" w:hAnsi="Museo Sans 300"/>
          <w:b/>
        </w:rPr>
        <w:t xml:space="preserve">d) </w:t>
      </w:r>
      <w:r w:rsidR="00D9079D" w:rsidRPr="00610DA2">
        <w:rPr>
          <w:rFonts w:ascii="Museo Sans 300" w:hAnsi="Museo Sans 300"/>
        </w:rPr>
        <w:t xml:space="preserve">Incluir a los señores; </w:t>
      </w:r>
      <w:r w:rsidR="00D00D06" w:rsidRPr="00610DA2">
        <w:rPr>
          <w:rFonts w:ascii="Museo Sans 300" w:hAnsi="Museo Sans 300"/>
        </w:rPr>
        <w:t>ANA GLORIA MARTÍNEZ ECHEGOYEN y CARLOS JOEL MARTÍNEZ ECHEGOYEN</w:t>
      </w:r>
      <w:r w:rsidR="00D9079D" w:rsidRPr="00610DA2">
        <w:rPr>
          <w:rFonts w:ascii="Museo Sans 300" w:hAnsi="Museo Sans 300"/>
        </w:rPr>
        <w:t xml:space="preserve">, de </w:t>
      </w:r>
      <w:r w:rsidR="00D00D06" w:rsidRPr="00610DA2">
        <w:rPr>
          <w:rFonts w:ascii="Museo Sans 300" w:hAnsi="Museo Sans 300"/>
        </w:rPr>
        <w:t xml:space="preserve">las </w:t>
      </w:r>
      <w:r w:rsidR="00D9079D" w:rsidRPr="00610DA2">
        <w:rPr>
          <w:rFonts w:ascii="Museo Sans 300" w:hAnsi="Museo Sans 300"/>
        </w:rPr>
        <w:t xml:space="preserve">generales antes expresadas; y </w:t>
      </w:r>
      <w:r w:rsidR="00D9079D" w:rsidRPr="00610DA2">
        <w:rPr>
          <w:rFonts w:ascii="Museo Sans 300" w:hAnsi="Museo Sans 300"/>
          <w:b/>
        </w:rPr>
        <w:t xml:space="preserve">e) </w:t>
      </w:r>
      <w:r w:rsidR="00D9079D" w:rsidRPr="00610DA2">
        <w:rPr>
          <w:rFonts w:ascii="Museo Sans 300" w:hAnsi="Museo Sans 300"/>
        </w:rPr>
        <w:t xml:space="preserve">Corregir el nombre del señor </w:t>
      </w:r>
      <w:r w:rsidR="00D00D06" w:rsidRPr="00610DA2">
        <w:rPr>
          <w:rFonts w:ascii="Museo Sans 300" w:hAnsi="Museo Sans 300"/>
        </w:rPr>
        <w:t>JOSÉ MARTÍNEZ PEÑA</w:t>
      </w:r>
      <w:r w:rsidR="00D9079D" w:rsidRPr="00610DA2">
        <w:rPr>
          <w:rFonts w:ascii="Museo Sans 300" w:hAnsi="Museo Sans 300"/>
        </w:rPr>
        <w:t xml:space="preserve">, siendo lo correcto según Documento Único de Identidad </w:t>
      </w:r>
      <w:r w:rsidR="00D9079D" w:rsidRPr="00610DA2">
        <w:rPr>
          <w:rFonts w:ascii="Museo Sans 300" w:hAnsi="Museo Sans 300"/>
          <w:b/>
        </w:rPr>
        <w:t xml:space="preserve">JOSE MARTINEZ </w:t>
      </w:r>
      <w:r w:rsidR="00D9079D" w:rsidRPr="00610DA2">
        <w:rPr>
          <w:rFonts w:ascii="Museo Sans 300" w:hAnsi="Museo Sans 300"/>
        </w:rPr>
        <w:t>conocido por</w:t>
      </w:r>
      <w:r w:rsidR="00D9079D" w:rsidRPr="00610DA2">
        <w:rPr>
          <w:rFonts w:ascii="Museo Sans 300" w:hAnsi="Museo Sans 300"/>
          <w:b/>
        </w:rPr>
        <w:t xml:space="preserve"> JOSE MARTINEZ PEÑA; y Solar</w:t>
      </w:r>
      <w:r w:rsidR="00D9079D" w:rsidRPr="00610DA2">
        <w:rPr>
          <w:rFonts w:ascii="Museo Sans 300" w:hAnsi="Museo Sans 300"/>
        </w:rPr>
        <w:t xml:space="preserve"> </w:t>
      </w:r>
      <w:r w:rsidR="00D9079D" w:rsidRPr="00610DA2">
        <w:rPr>
          <w:rFonts w:ascii="Museo Sans 300" w:hAnsi="Museo Sans 300"/>
          <w:b/>
        </w:rPr>
        <w:t>16, Polígono G-1</w:t>
      </w:r>
      <w:r w:rsidR="00D9079D" w:rsidRPr="00610DA2">
        <w:rPr>
          <w:rFonts w:ascii="Museo Sans 300" w:hAnsi="Museo Sans 300"/>
        </w:rPr>
        <w:t>, en lo</w:t>
      </w:r>
      <w:r w:rsidR="00D00D06" w:rsidRPr="00610DA2">
        <w:rPr>
          <w:rFonts w:ascii="Museo Sans 300" w:hAnsi="Museo Sans 300"/>
        </w:rPr>
        <w:t>s siguientes términos</w:t>
      </w:r>
      <w:r w:rsidR="00D9079D" w:rsidRPr="00610DA2">
        <w:rPr>
          <w:rFonts w:ascii="Museo Sans 300" w:hAnsi="Museo Sans 300"/>
        </w:rPr>
        <w:t xml:space="preserve">: </w:t>
      </w:r>
      <w:r w:rsidR="00D9079D" w:rsidRPr="00610DA2">
        <w:rPr>
          <w:rFonts w:ascii="Museo Sans 300" w:hAnsi="Museo Sans 300"/>
          <w:b/>
        </w:rPr>
        <w:t>a)</w:t>
      </w:r>
      <w:r w:rsidR="00D9079D" w:rsidRPr="00610DA2">
        <w:rPr>
          <w:rFonts w:ascii="Museo Sans 300" w:hAnsi="Museo Sans 300"/>
        </w:rPr>
        <w:t xml:space="preserve"> </w:t>
      </w:r>
      <w:r w:rsidR="00D9079D" w:rsidRPr="00610DA2">
        <w:rPr>
          <w:rFonts w:ascii="Museo Sans 300" w:hAnsi="Museo Sans 300"/>
          <w:bCs/>
        </w:rPr>
        <w:t xml:space="preserve">Corregir nomenclatura, área y precio, del Solar 16, Polígono G-1, </w:t>
      </w:r>
      <w:r w:rsidR="00D9079D" w:rsidRPr="00610DA2">
        <w:rPr>
          <w:rFonts w:ascii="Museo Sans 300" w:hAnsi="Museo Sans 300"/>
        </w:rPr>
        <w:t>con un área de 1,714.48 Mts.², y un precio de $219.45</w:t>
      </w:r>
      <w:r w:rsidR="00D9079D" w:rsidRPr="00610DA2">
        <w:rPr>
          <w:rFonts w:ascii="Museo Sans 300" w:hAnsi="Museo Sans 300"/>
          <w:bCs/>
        </w:rPr>
        <w:t xml:space="preserve">, </w:t>
      </w:r>
      <w:r w:rsidR="00D9079D" w:rsidRPr="00610DA2">
        <w:rPr>
          <w:rFonts w:ascii="Museo Sans 300" w:hAnsi="Museo Sans 300"/>
        </w:rPr>
        <w:t>siendo lo correcto,</w:t>
      </w:r>
      <w:r w:rsidR="00D9079D" w:rsidRPr="00610DA2">
        <w:rPr>
          <w:rFonts w:ascii="Museo Sans 300" w:hAnsi="Museo Sans 300"/>
          <w:bCs/>
        </w:rPr>
        <w:t xml:space="preserve"> </w:t>
      </w:r>
      <w:r w:rsidR="00D9079D" w:rsidRPr="00610DA2">
        <w:rPr>
          <w:rFonts w:ascii="Museo Sans 300" w:hAnsi="Museo Sans 300"/>
          <w:b/>
        </w:rPr>
        <w:t xml:space="preserve">SOLAR 16, POLÍGONO </w:t>
      </w:r>
      <w:r w:rsidR="00700E9E" w:rsidRPr="00610DA2">
        <w:rPr>
          <w:rFonts w:ascii="Museo Sans 300" w:hAnsi="Museo Sans 300"/>
          <w:b/>
        </w:rPr>
        <w:t>G,</w:t>
      </w:r>
      <w:r w:rsidR="00A0556D">
        <w:rPr>
          <w:rFonts w:ascii="Museo Sans 300" w:hAnsi="Museo Sans 300"/>
          <w:b/>
        </w:rPr>
        <w:t xml:space="preserve"> </w:t>
      </w:r>
      <w:r w:rsidR="00D9079D" w:rsidRPr="00610DA2">
        <w:rPr>
          <w:rFonts w:ascii="Museo Sans 300" w:hAnsi="Museo Sans 300"/>
          <w:b/>
        </w:rPr>
        <w:t>SECTOR EL CASCO PORCION DOS,</w:t>
      </w:r>
      <w:r w:rsidR="00D9079D" w:rsidRPr="00610DA2">
        <w:rPr>
          <w:rFonts w:ascii="Museo Sans 300" w:hAnsi="Museo Sans 300"/>
          <w:bCs/>
        </w:rPr>
        <w:t xml:space="preserve"> </w:t>
      </w:r>
      <w:r w:rsidR="00D9079D" w:rsidRPr="00610DA2">
        <w:rPr>
          <w:rFonts w:ascii="Museo Sans 300" w:hAnsi="Museo Sans 300"/>
        </w:rPr>
        <w:t>con un área de 1,828.41 Mts.² y un precio de $234.03</w:t>
      </w:r>
      <w:r w:rsidR="00D9079D" w:rsidRPr="00610DA2">
        <w:rPr>
          <w:rFonts w:ascii="Museo Sans 300" w:hAnsi="Museo Sans 300"/>
          <w:bCs/>
        </w:rPr>
        <w:t xml:space="preserve">; existiendo un área de 113.93 Mts.², </w:t>
      </w:r>
      <w:r w:rsidR="00D9079D" w:rsidRPr="00610DA2">
        <w:rPr>
          <w:rFonts w:ascii="Museo Sans 300" w:hAnsi="Museo Sans 300"/>
        </w:rPr>
        <w:t xml:space="preserve">más de lo aprobado; </w:t>
      </w:r>
      <w:r w:rsidR="00D9079D" w:rsidRPr="00610DA2">
        <w:rPr>
          <w:rFonts w:ascii="Museo Sans 300" w:hAnsi="Museo Sans 300"/>
          <w:b/>
        </w:rPr>
        <w:t xml:space="preserve">b) </w:t>
      </w:r>
      <w:r w:rsidR="00D00D06" w:rsidRPr="00610DA2">
        <w:rPr>
          <w:rFonts w:ascii="Museo Sans 300" w:hAnsi="Museo Sans 300"/>
          <w:b/>
        </w:rPr>
        <w:t xml:space="preserve">y c) </w:t>
      </w:r>
      <w:r w:rsidR="00D9079D" w:rsidRPr="00610DA2">
        <w:rPr>
          <w:rFonts w:ascii="Museo Sans 300" w:hAnsi="Museo Sans 300"/>
        </w:rPr>
        <w:t>Excluir a</w:t>
      </w:r>
      <w:r w:rsidR="00556186" w:rsidRPr="00610DA2">
        <w:rPr>
          <w:rFonts w:ascii="Museo Sans 300" w:hAnsi="Museo Sans 300"/>
        </w:rPr>
        <w:t xml:space="preserve"> </w:t>
      </w:r>
      <w:r w:rsidR="00D9079D" w:rsidRPr="00610DA2">
        <w:rPr>
          <w:rFonts w:ascii="Museo Sans 300" w:hAnsi="Museo Sans 300"/>
        </w:rPr>
        <w:t>l</w:t>
      </w:r>
      <w:r w:rsidR="00556186" w:rsidRPr="00610DA2">
        <w:rPr>
          <w:rFonts w:ascii="Museo Sans 300" w:hAnsi="Museo Sans 300"/>
        </w:rPr>
        <w:t>os</w:t>
      </w:r>
      <w:r w:rsidR="00D9079D" w:rsidRPr="00610DA2">
        <w:rPr>
          <w:rFonts w:ascii="Museo Sans 300" w:hAnsi="Museo Sans 300"/>
        </w:rPr>
        <w:t xml:space="preserve"> señor</w:t>
      </w:r>
      <w:r w:rsidR="00556186" w:rsidRPr="00610DA2">
        <w:rPr>
          <w:rFonts w:ascii="Museo Sans 300" w:hAnsi="Museo Sans 300"/>
        </w:rPr>
        <w:t>es:</w:t>
      </w:r>
      <w:r w:rsidR="00D9079D" w:rsidRPr="00610DA2">
        <w:rPr>
          <w:rFonts w:ascii="Museo Sans 300" w:hAnsi="Museo Sans 300"/>
        </w:rPr>
        <w:t xml:space="preserve"> </w:t>
      </w:r>
      <w:r w:rsidR="00556186" w:rsidRPr="00610DA2">
        <w:rPr>
          <w:rFonts w:ascii="Museo Sans 300" w:hAnsi="Museo Sans 300"/>
        </w:rPr>
        <w:t>SANTOS ROMÁN MEJIA MARTÍNEZ,</w:t>
      </w:r>
      <w:r w:rsidR="00D9079D" w:rsidRPr="00610DA2">
        <w:rPr>
          <w:rFonts w:ascii="Museo Sans 300" w:hAnsi="Museo Sans 300"/>
        </w:rPr>
        <w:t xml:space="preserve"> </w:t>
      </w:r>
      <w:r w:rsidR="00556186" w:rsidRPr="00610DA2">
        <w:rPr>
          <w:rFonts w:ascii="Museo Sans 300" w:hAnsi="Museo Sans 300"/>
        </w:rPr>
        <w:t>y SILVIA LORENA MEJIA ESCOBAR</w:t>
      </w:r>
      <w:r w:rsidR="00D9079D" w:rsidRPr="00610DA2">
        <w:rPr>
          <w:rFonts w:ascii="Museo Sans 300" w:hAnsi="Museo Sans 300"/>
        </w:rPr>
        <w:t xml:space="preserve">, </w:t>
      </w:r>
      <w:r w:rsidR="00556186" w:rsidRPr="00610DA2">
        <w:rPr>
          <w:rFonts w:ascii="Museo Sans 300" w:hAnsi="Museo Sans 300"/>
        </w:rPr>
        <w:t xml:space="preserve">por fallecimiento y </w:t>
      </w:r>
      <w:r w:rsidR="00D9079D" w:rsidRPr="00610DA2">
        <w:rPr>
          <w:rFonts w:ascii="Museo Sans 300" w:hAnsi="Museo Sans 300"/>
        </w:rPr>
        <w:t>abandono</w:t>
      </w:r>
      <w:r w:rsidR="00556186" w:rsidRPr="00610DA2">
        <w:rPr>
          <w:rFonts w:ascii="Museo Sans 300" w:hAnsi="Museo Sans 300"/>
        </w:rPr>
        <w:t>, respectivamente</w:t>
      </w:r>
      <w:r w:rsidR="00D9079D" w:rsidRPr="00610DA2">
        <w:rPr>
          <w:rFonts w:ascii="Museo Sans 300" w:hAnsi="Museo Sans 300"/>
        </w:rPr>
        <w:t xml:space="preserve">; y </w:t>
      </w:r>
      <w:r w:rsidR="00D9079D" w:rsidRPr="00610DA2">
        <w:rPr>
          <w:rFonts w:ascii="Museo Sans 300" w:hAnsi="Museo Sans 300"/>
          <w:b/>
        </w:rPr>
        <w:t xml:space="preserve">d) </w:t>
      </w:r>
      <w:r w:rsidR="00D9079D" w:rsidRPr="00610DA2">
        <w:rPr>
          <w:rFonts w:ascii="Museo Sans 300" w:hAnsi="Museo Sans 300"/>
        </w:rPr>
        <w:t xml:space="preserve">Incluir a la señora </w:t>
      </w:r>
      <w:r w:rsidR="00556186" w:rsidRPr="00610DA2">
        <w:rPr>
          <w:rFonts w:ascii="Museo Sans 300" w:hAnsi="Museo Sans 300"/>
        </w:rPr>
        <w:t>BLANCA ESTELA MARINERO</w:t>
      </w:r>
      <w:r w:rsidR="00D9079D" w:rsidRPr="00610DA2">
        <w:rPr>
          <w:rFonts w:ascii="Museo Sans 300" w:hAnsi="Museo Sans 300"/>
        </w:rPr>
        <w:t xml:space="preserve">, de </w:t>
      </w:r>
      <w:r w:rsidR="00556186" w:rsidRPr="00610DA2">
        <w:rPr>
          <w:rFonts w:ascii="Museo Sans 300" w:hAnsi="Museo Sans 300"/>
        </w:rPr>
        <w:t xml:space="preserve">las </w:t>
      </w:r>
      <w:r w:rsidR="00D9079D" w:rsidRPr="00610DA2">
        <w:rPr>
          <w:rFonts w:ascii="Museo Sans 300" w:hAnsi="Museo Sans 300"/>
        </w:rPr>
        <w:t xml:space="preserve">generales antes expresadas; y </w:t>
      </w:r>
      <w:r w:rsidR="00D9079D" w:rsidRPr="00610DA2">
        <w:rPr>
          <w:rFonts w:ascii="Museo Sans 300" w:hAnsi="Museo Sans 300"/>
          <w:b/>
        </w:rPr>
        <w:t>XXIV del Acta de Sesión Ordinaria 10-98, de fecha 12 de marzo de 1998</w:t>
      </w:r>
      <w:r w:rsidR="00D9079D" w:rsidRPr="00610DA2">
        <w:rPr>
          <w:rFonts w:ascii="Museo Sans 300" w:hAnsi="Museo Sans 300"/>
        </w:rPr>
        <w:t xml:space="preserve">, en el cual se aprobó la adjudicación, entre otros, del </w:t>
      </w:r>
      <w:r w:rsidR="00D9079D" w:rsidRPr="00610DA2">
        <w:rPr>
          <w:rFonts w:ascii="Museo Sans 300" w:hAnsi="Museo Sans 300"/>
          <w:b/>
        </w:rPr>
        <w:t>Solar</w:t>
      </w:r>
      <w:r w:rsidR="00D9079D" w:rsidRPr="00610DA2">
        <w:rPr>
          <w:rFonts w:ascii="Museo Sans 300" w:hAnsi="Museo Sans 300"/>
        </w:rPr>
        <w:t xml:space="preserve"> </w:t>
      </w:r>
      <w:r w:rsidR="00A0556D">
        <w:rPr>
          <w:rFonts w:ascii="Museo Sans 300" w:hAnsi="Museo Sans 300"/>
          <w:b/>
        </w:rPr>
        <w:t>---</w:t>
      </w:r>
      <w:r w:rsidR="00D9079D" w:rsidRPr="00610DA2">
        <w:rPr>
          <w:rFonts w:ascii="Museo Sans 300" w:hAnsi="Museo Sans 300"/>
          <w:b/>
        </w:rPr>
        <w:t xml:space="preserve">, Polígono </w:t>
      </w:r>
      <w:r w:rsidR="00A0556D">
        <w:rPr>
          <w:rFonts w:ascii="Museo Sans 300" w:hAnsi="Museo Sans 300"/>
          <w:b/>
        </w:rPr>
        <w:t>---</w:t>
      </w:r>
      <w:r w:rsidR="00D9079D" w:rsidRPr="00610DA2">
        <w:rPr>
          <w:rFonts w:ascii="Museo Sans 300" w:hAnsi="Museo Sans 300"/>
        </w:rPr>
        <w:t>, en lo</w:t>
      </w:r>
      <w:r w:rsidR="00556186" w:rsidRPr="00610DA2">
        <w:rPr>
          <w:rFonts w:ascii="Museo Sans 300" w:hAnsi="Museo Sans 300"/>
        </w:rPr>
        <w:t>s siguientes términos</w:t>
      </w:r>
      <w:r w:rsidR="00D9079D" w:rsidRPr="00610DA2">
        <w:rPr>
          <w:rFonts w:ascii="Museo Sans 300" w:hAnsi="Museo Sans 300"/>
        </w:rPr>
        <w:t xml:space="preserve">: </w:t>
      </w:r>
      <w:r w:rsidR="00D9079D" w:rsidRPr="00610DA2">
        <w:rPr>
          <w:rFonts w:ascii="Museo Sans 300" w:hAnsi="Museo Sans 300"/>
          <w:b/>
        </w:rPr>
        <w:t xml:space="preserve">a) </w:t>
      </w:r>
      <w:r w:rsidR="00D9079D" w:rsidRPr="00610DA2">
        <w:rPr>
          <w:rFonts w:ascii="Museo Sans 300" w:hAnsi="Museo Sans 300"/>
        </w:rPr>
        <w:t xml:space="preserve">Corregir nomenclatura y área, del Solar </w:t>
      </w:r>
      <w:r w:rsidR="00A0556D">
        <w:rPr>
          <w:rFonts w:ascii="Museo Sans 300" w:hAnsi="Museo Sans 300"/>
        </w:rPr>
        <w:t>---</w:t>
      </w:r>
      <w:r w:rsidR="00D9079D" w:rsidRPr="00610DA2">
        <w:rPr>
          <w:rFonts w:ascii="Museo Sans 300" w:hAnsi="Museo Sans 300"/>
        </w:rPr>
        <w:t xml:space="preserve">, Polígono </w:t>
      </w:r>
      <w:r w:rsidR="00A0556D">
        <w:rPr>
          <w:rFonts w:ascii="Museo Sans 300" w:hAnsi="Museo Sans 300"/>
        </w:rPr>
        <w:t>---</w:t>
      </w:r>
      <w:r w:rsidR="00D9079D" w:rsidRPr="00610DA2">
        <w:rPr>
          <w:rFonts w:ascii="Museo Sans 300" w:hAnsi="Museo Sans 300"/>
        </w:rPr>
        <w:t xml:space="preserve">, con un área de 1,008.79 Mts.², siendo lo correcto </w:t>
      </w:r>
      <w:r w:rsidR="00D9079D" w:rsidRPr="00610DA2">
        <w:rPr>
          <w:rFonts w:ascii="Museo Sans 300" w:hAnsi="Museo Sans 300"/>
          <w:b/>
        </w:rPr>
        <w:t xml:space="preserve">SOLAR </w:t>
      </w:r>
      <w:r w:rsidR="00A0556D">
        <w:rPr>
          <w:rFonts w:ascii="Museo Sans 300" w:hAnsi="Museo Sans 300"/>
          <w:b/>
        </w:rPr>
        <w:t>---</w:t>
      </w:r>
      <w:r w:rsidR="00D9079D" w:rsidRPr="00610DA2">
        <w:rPr>
          <w:rFonts w:ascii="Museo Sans 300" w:hAnsi="Museo Sans 300"/>
          <w:b/>
        </w:rPr>
        <w:t xml:space="preserve">, POLÍGONO </w:t>
      </w:r>
      <w:r w:rsidR="00A0556D">
        <w:rPr>
          <w:rFonts w:ascii="Museo Sans 300" w:hAnsi="Museo Sans 300"/>
          <w:b/>
        </w:rPr>
        <w:t>---</w:t>
      </w:r>
      <w:r w:rsidR="00D9079D" w:rsidRPr="00610DA2">
        <w:rPr>
          <w:rFonts w:ascii="Museo Sans 300" w:hAnsi="Museo Sans 300"/>
          <w:b/>
        </w:rPr>
        <w:t xml:space="preserve">, SECTOR EL CASCO PORCIÓN </w:t>
      </w:r>
      <w:r w:rsidR="00A0556D">
        <w:rPr>
          <w:rFonts w:ascii="Museo Sans 300" w:hAnsi="Museo Sans 300"/>
          <w:b/>
        </w:rPr>
        <w:t>---</w:t>
      </w:r>
      <w:r w:rsidR="00D9079D" w:rsidRPr="00610DA2">
        <w:rPr>
          <w:rFonts w:ascii="Museo Sans 300" w:hAnsi="Museo Sans 300"/>
          <w:b/>
        </w:rPr>
        <w:t>,</w:t>
      </w:r>
      <w:r w:rsidR="00D9079D" w:rsidRPr="00610DA2">
        <w:rPr>
          <w:rFonts w:ascii="Museo Sans 300" w:hAnsi="Museo Sans 300"/>
        </w:rPr>
        <w:t xml:space="preserve"> con un área de 982.63 Mts.², </w:t>
      </w:r>
      <w:r w:rsidR="00D9079D" w:rsidRPr="00610DA2">
        <w:rPr>
          <w:rFonts w:ascii="Museo Sans 300" w:hAnsi="Museo Sans 300"/>
          <w:b/>
        </w:rPr>
        <w:t>b)</w:t>
      </w:r>
      <w:r w:rsidR="00D9079D" w:rsidRPr="00610DA2">
        <w:rPr>
          <w:rFonts w:ascii="Museo Sans 300" w:hAnsi="Museo Sans 300"/>
        </w:rPr>
        <w:t xml:space="preserve"> Excluir a los señores: </w:t>
      </w:r>
      <w:r w:rsidR="00610DA2" w:rsidRPr="00610DA2">
        <w:rPr>
          <w:rFonts w:ascii="Museo Sans 300" w:hAnsi="Museo Sans 300"/>
        </w:rPr>
        <w:t>ALFONSO GRANDE y REINA ISABEL SILVA</w:t>
      </w:r>
      <w:r w:rsidR="00D9079D" w:rsidRPr="00610DA2">
        <w:rPr>
          <w:rFonts w:ascii="Museo Sans 300" w:hAnsi="Museo Sans 300"/>
        </w:rPr>
        <w:t xml:space="preserve">, por </w:t>
      </w:r>
      <w:r w:rsidR="00610DA2" w:rsidRPr="00610DA2">
        <w:rPr>
          <w:rFonts w:ascii="Museo Sans 300" w:hAnsi="Museo Sans 300"/>
        </w:rPr>
        <w:t>FALLECIMIENTO</w:t>
      </w:r>
      <w:r w:rsidR="00D9079D" w:rsidRPr="00610DA2">
        <w:rPr>
          <w:rFonts w:ascii="Museo Sans 300" w:hAnsi="Museo Sans 300"/>
        </w:rPr>
        <w:t xml:space="preserve">; </w:t>
      </w:r>
      <w:r w:rsidR="00D9079D" w:rsidRPr="00610DA2">
        <w:rPr>
          <w:rFonts w:ascii="Museo Sans 300" w:hAnsi="Museo Sans 300"/>
          <w:b/>
        </w:rPr>
        <w:t>c</w:t>
      </w:r>
      <w:r w:rsidR="00D9079D" w:rsidRPr="00610DA2">
        <w:rPr>
          <w:rFonts w:ascii="Museo Sans 300" w:hAnsi="Museo Sans 300"/>
        </w:rPr>
        <w:t xml:space="preserve">) Incluir a los señores: </w:t>
      </w:r>
      <w:r w:rsidR="00610DA2" w:rsidRPr="00610DA2">
        <w:rPr>
          <w:rFonts w:ascii="Museo Sans 300" w:hAnsi="Museo Sans 300"/>
        </w:rPr>
        <w:t xml:space="preserve">KENYA ELIZABETH DORADERA SILVA y CRISTIAN ALFONSO SILVA </w:t>
      </w:r>
      <w:proofErr w:type="spellStart"/>
      <w:r w:rsidR="00610DA2" w:rsidRPr="00610DA2">
        <w:rPr>
          <w:rFonts w:ascii="Museo Sans 300" w:hAnsi="Museo Sans 300"/>
        </w:rPr>
        <w:t>SILVA</w:t>
      </w:r>
      <w:proofErr w:type="spellEnd"/>
      <w:r w:rsidR="00D9079D" w:rsidRPr="00610DA2">
        <w:rPr>
          <w:rFonts w:ascii="Museo Sans 300" w:hAnsi="Museo Sans 300"/>
        </w:rPr>
        <w:t xml:space="preserve">, de </w:t>
      </w:r>
      <w:r w:rsidR="00610DA2" w:rsidRPr="00610DA2">
        <w:rPr>
          <w:rFonts w:ascii="Museo Sans 300" w:hAnsi="Museo Sans 300"/>
        </w:rPr>
        <w:t xml:space="preserve">las </w:t>
      </w:r>
      <w:r w:rsidR="00D9079D" w:rsidRPr="00610DA2">
        <w:rPr>
          <w:rFonts w:ascii="Museo Sans 300" w:hAnsi="Museo Sans 300"/>
        </w:rPr>
        <w:t xml:space="preserve">generales antes expresadas; y </w:t>
      </w:r>
      <w:r w:rsidR="00D9079D" w:rsidRPr="00610DA2">
        <w:rPr>
          <w:rFonts w:ascii="Museo Sans 300" w:hAnsi="Museo Sans 300"/>
          <w:b/>
        </w:rPr>
        <w:t xml:space="preserve">d) </w:t>
      </w:r>
      <w:r w:rsidR="00D9079D" w:rsidRPr="00610DA2">
        <w:rPr>
          <w:rFonts w:ascii="Museo Sans 300" w:hAnsi="Museo Sans 300"/>
        </w:rPr>
        <w:t xml:space="preserve">Corregir el nombre de la señora </w:t>
      </w:r>
      <w:r w:rsidR="00610DA2" w:rsidRPr="00610DA2">
        <w:rPr>
          <w:rFonts w:ascii="Museo Sans 300" w:hAnsi="Museo Sans 300"/>
        </w:rPr>
        <w:t>REINA YECENIA SILVA</w:t>
      </w:r>
      <w:r w:rsidR="00D9079D" w:rsidRPr="00610DA2">
        <w:rPr>
          <w:rFonts w:ascii="Museo Sans 300" w:hAnsi="Museo Sans 300"/>
        </w:rPr>
        <w:t xml:space="preserve">, siendo lo correcto según Documento Único de Identidad </w:t>
      </w:r>
      <w:r w:rsidR="00D9079D" w:rsidRPr="00610DA2">
        <w:rPr>
          <w:rFonts w:ascii="Museo Sans 300" w:hAnsi="Museo Sans 300"/>
          <w:b/>
        </w:rPr>
        <w:t>REYNA YECENIA SILVA;</w:t>
      </w:r>
      <w:r w:rsidR="00D9079D" w:rsidRPr="00610DA2">
        <w:rPr>
          <w:rFonts w:ascii="Museo Sans 300" w:hAnsi="Museo Sans 300"/>
        </w:rPr>
        <w:t xml:space="preserve"> inmuebles ubicados en los Proyectos de Asentamiento Comunitario denominados, </w:t>
      </w:r>
      <w:r w:rsidR="00D9079D" w:rsidRPr="00610DA2">
        <w:rPr>
          <w:rFonts w:ascii="Museo Sans 300" w:hAnsi="Museo Sans 300"/>
          <w:b/>
        </w:rPr>
        <w:t>SECTOR EL CASCO PORCIÓN 1 y SECTOR EL CASCO PORCION 2,</w:t>
      </w:r>
      <w:r w:rsidR="00D9079D" w:rsidRPr="00610DA2">
        <w:rPr>
          <w:rFonts w:ascii="Museo Sans 300" w:hAnsi="Museo Sans 300"/>
        </w:rPr>
        <w:t xml:space="preserve"> desarrollados en </w:t>
      </w:r>
      <w:r w:rsidR="00610DA2" w:rsidRPr="00610DA2">
        <w:rPr>
          <w:rFonts w:ascii="Museo Sans 300" w:hAnsi="Museo Sans 300"/>
        </w:rPr>
        <w:t xml:space="preserve">la </w:t>
      </w:r>
      <w:r w:rsidR="00D9079D" w:rsidRPr="00610DA2">
        <w:rPr>
          <w:rFonts w:ascii="Museo Sans 300" w:hAnsi="Museo Sans 300"/>
          <w:b/>
        </w:rPr>
        <w:t>HACIENDA SANTA CLARA</w:t>
      </w:r>
      <w:r w:rsidR="00D9079D" w:rsidRPr="00610DA2">
        <w:rPr>
          <w:rFonts w:ascii="Museo Sans 300" w:hAnsi="Museo Sans 300"/>
        </w:rPr>
        <w:t>, situada en jurisdicción de San Luis Talpa, departamento de La Paz; quedando las adjudicaciones de acuerdo al cuadro de valores y extensiones siguiente:</w:t>
      </w:r>
    </w:p>
    <w:p w14:paraId="7A836E71" w14:textId="77777777" w:rsidR="00A0556D" w:rsidRPr="00A0556D" w:rsidRDefault="00A0556D" w:rsidP="00610DA2">
      <w:pPr>
        <w:jc w:val="both"/>
        <w:rPr>
          <w:rFonts w:ascii="Museo Sans 300" w:hAnsi="Museo Sans 300"/>
          <w:b/>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D9079D" w:rsidRPr="00DF6A5B" w14:paraId="6335D8D0" w14:textId="77777777" w:rsidTr="00610DA2">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E5BA45D" w14:textId="77777777" w:rsidR="00D9079D" w:rsidRPr="00DF6A5B" w:rsidRDefault="00D9079D" w:rsidP="00371EBC">
            <w:pPr>
              <w:widowControl w:val="0"/>
              <w:autoSpaceDE w:val="0"/>
              <w:autoSpaceDN w:val="0"/>
              <w:adjustRightInd w:val="0"/>
              <w:rPr>
                <w:b/>
                <w:bCs/>
                <w:sz w:val="14"/>
                <w:szCs w:val="14"/>
              </w:rPr>
            </w:pPr>
            <w:r w:rsidRPr="00DF6A5B">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CBD4AD1" w14:textId="77777777" w:rsidR="00D9079D" w:rsidRPr="00DF6A5B" w:rsidRDefault="00D9079D" w:rsidP="00371EBC">
            <w:pPr>
              <w:widowControl w:val="0"/>
              <w:autoSpaceDE w:val="0"/>
              <w:autoSpaceDN w:val="0"/>
              <w:adjustRightInd w:val="0"/>
              <w:jc w:val="center"/>
              <w:rPr>
                <w:b/>
                <w:bCs/>
                <w:sz w:val="14"/>
                <w:szCs w:val="14"/>
              </w:rPr>
            </w:pPr>
            <w:r w:rsidRPr="00DF6A5B">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4EC1542" w14:textId="77777777" w:rsidR="00D9079D" w:rsidRPr="00DF6A5B" w:rsidRDefault="00D9079D" w:rsidP="00371EBC">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FF85D04" w14:textId="77777777" w:rsidR="00D9079D" w:rsidRPr="00DF6A5B" w:rsidRDefault="00D9079D" w:rsidP="00371EBC">
            <w:pPr>
              <w:widowControl w:val="0"/>
              <w:autoSpaceDE w:val="0"/>
              <w:autoSpaceDN w:val="0"/>
              <w:adjustRightInd w:val="0"/>
              <w:jc w:val="center"/>
              <w:rPr>
                <w:b/>
                <w:bCs/>
                <w:sz w:val="14"/>
                <w:szCs w:val="14"/>
              </w:rPr>
            </w:pPr>
            <w:r w:rsidRPr="00DF6A5B">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6154CB3" w14:textId="77777777" w:rsidR="00D9079D" w:rsidRPr="00DF6A5B" w:rsidRDefault="00D9079D" w:rsidP="00371EBC">
            <w:pPr>
              <w:widowControl w:val="0"/>
              <w:autoSpaceDE w:val="0"/>
              <w:autoSpaceDN w:val="0"/>
              <w:adjustRightInd w:val="0"/>
              <w:jc w:val="center"/>
              <w:rPr>
                <w:b/>
                <w:bCs/>
                <w:sz w:val="14"/>
                <w:szCs w:val="14"/>
              </w:rPr>
            </w:pPr>
            <w:r w:rsidRPr="00DF6A5B">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0A2C5E99" w14:textId="77777777" w:rsidR="00D9079D" w:rsidRPr="00DF6A5B" w:rsidRDefault="00D9079D" w:rsidP="00371EBC">
            <w:pPr>
              <w:widowControl w:val="0"/>
              <w:autoSpaceDE w:val="0"/>
              <w:autoSpaceDN w:val="0"/>
              <w:adjustRightInd w:val="0"/>
              <w:jc w:val="center"/>
              <w:rPr>
                <w:b/>
                <w:bCs/>
                <w:sz w:val="14"/>
                <w:szCs w:val="14"/>
              </w:rPr>
            </w:pPr>
            <w:r w:rsidRPr="00DF6A5B">
              <w:rPr>
                <w:b/>
                <w:bCs/>
                <w:sz w:val="14"/>
                <w:szCs w:val="14"/>
              </w:rPr>
              <w:t xml:space="preserve">VALOR (¢) </w:t>
            </w:r>
          </w:p>
        </w:tc>
      </w:tr>
      <w:tr w:rsidR="00D9079D" w:rsidRPr="00DF6A5B" w14:paraId="6FF2BBAC" w14:textId="77777777" w:rsidTr="00610DA2">
        <w:tc>
          <w:tcPr>
            <w:tcW w:w="1413" w:type="pct"/>
            <w:tcBorders>
              <w:top w:val="single" w:sz="2" w:space="0" w:color="auto"/>
              <w:left w:val="single" w:sz="2" w:space="0" w:color="auto"/>
              <w:bottom w:val="single" w:sz="2" w:space="0" w:color="auto"/>
              <w:right w:val="single" w:sz="2" w:space="0" w:color="auto"/>
            </w:tcBorders>
            <w:shd w:val="clear" w:color="auto" w:fill="DCDCDC"/>
          </w:tcPr>
          <w:p w14:paraId="23CB9D79" w14:textId="77777777" w:rsidR="00D9079D" w:rsidRPr="00DF6A5B" w:rsidRDefault="00D9079D" w:rsidP="00371EBC">
            <w:pPr>
              <w:widowControl w:val="0"/>
              <w:autoSpaceDE w:val="0"/>
              <w:autoSpaceDN w:val="0"/>
              <w:adjustRightInd w:val="0"/>
              <w:rPr>
                <w:b/>
                <w:bCs/>
                <w:sz w:val="14"/>
                <w:szCs w:val="14"/>
              </w:rPr>
            </w:pPr>
            <w:r w:rsidRPr="00DF6A5B">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564F2BD" w14:textId="77777777" w:rsidR="00D9079D" w:rsidRPr="00DF6A5B" w:rsidRDefault="00D9079D" w:rsidP="00371EBC">
            <w:pPr>
              <w:widowControl w:val="0"/>
              <w:autoSpaceDE w:val="0"/>
              <w:autoSpaceDN w:val="0"/>
              <w:adjustRightInd w:val="0"/>
              <w:rPr>
                <w:b/>
                <w:bCs/>
                <w:sz w:val="14"/>
                <w:szCs w:val="14"/>
              </w:rPr>
            </w:pPr>
            <w:r w:rsidRPr="00DF6A5B">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CC116F4" w14:textId="77777777" w:rsidR="00D9079D" w:rsidRPr="00DF6A5B" w:rsidRDefault="00D9079D" w:rsidP="00371EBC">
            <w:pPr>
              <w:widowControl w:val="0"/>
              <w:autoSpaceDE w:val="0"/>
              <w:autoSpaceDN w:val="0"/>
              <w:adjustRightInd w:val="0"/>
              <w:rPr>
                <w:b/>
                <w:bCs/>
                <w:sz w:val="14"/>
                <w:szCs w:val="14"/>
              </w:rPr>
            </w:pPr>
            <w:r w:rsidRPr="00DF6A5B">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69A3D66" w14:textId="77777777" w:rsidR="00D9079D" w:rsidRPr="00DF6A5B" w:rsidRDefault="00D9079D" w:rsidP="00371EBC">
            <w:pPr>
              <w:widowControl w:val="0"/>
              <w:autoSpaceDE w:val="0"/>
              <w:autoSpaceDN w:val="0"/>
              <w:adjustRightInd w:val="0"/>
              <w:rPr>
                <w:b/>
                <w:bCs/>
                <w:sz w:val="14"/>
                <w:szCs w:val="14"/>
              </w:rPr>
            </w:pPr>
            <w:r w:rsidRPr="00DF6A5B">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63232B7" w14:textId="77777777" w:rsidR="00D9079D" w:rsidRPr="00DF6A5B" w:rsidRDefault="00D9079D" w:rsidP="00371EBC">
            <w:pPr>
              <w:widowControl w:val="0"/>
              <w:autoSpaceDE w:val="0"/>
              <w:autoSpaceDN w:val="0"/>
              <w:adjustRightInd w:val="0"/>
              <w:rPr>
                <w:b/>
                <w:bCs/>
                <w:sz w:val="14"/>
                <w:szCs w:val="14"/>
              </w:rPr>
            </w:pPr>
            <w:r w:rsidRPr="00DF6A5B">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ED08D51" w14:textId="77777777" w:rsidR="00D9079D" w:rsidRPr="00DF6A5B" w:rsidRDefault="00D9079D" w:rsidP="00371EBC">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1CA396A" w14:textId="77777777" w:rsidR="00D9079D" w:rsidRPr="00DF6A5B" w:rsidRDefault="00D9079D" w:rsidP="00371EBC">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46095AF1" w14:textId="77777777" w:rsidR="00D9079D" w:rsidRPr="00DF6A5B" w:rsidRDefault="00D9079D" w:rsidP="00371EBC">
            <w:pPr>
              <w:widowControl w:val="0"/>
              <w:autoSpaceDE w:val="0"/>
              <w:autoSpaceDN w:val="0"/>
              <w:adjustRightInd w:val="0"/>
              <w:rPr>
                <w:b/>
                <w:bCs/>
                <w:sz w:val="14"/>
                <w:szCs w:val="14"/>
              </w:rPr>
            </w:pPr>
          </w:p>
        </w:tc>
      </w:tr>
    </w:tbl>
    <w:p w14:paraId="4E16AA72" w14:textId="77777777" w:rsidR="00D9079D" w:rsidRPr="00DF6A5B" w:rsidRDefault="00D9079D" w:rsidP="00D9079D">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1688"/>
      </w:tblGrid>
      <w:tr w:rsidR="00D9079D" w:rsidRPr="00DF6A5B" w14:paraId="4ADCF855" w14:textId="77777777" w:rsidTr="00610DA2">
        <w:trPr>
          <w:trHeight w:val="241"/>
        </w:trPr>
        <w:tc>
          <w:tcPr>
            <w:tcW w:w="1688" w:type="dxa"/>
            <w:tcBorders>
              <w:top w:val="single" w:sz="2" w:space="0" w:color="auto"/>
              <w:left w:val="single" w:sz="2" w:space="0" w:color="auto"/>
              <w:bottom w:val="single" w:sz="2" w:space="0" w:color="auto"/>
              <w:right w:val="single" w:sz="2" w:space="0" w:color="auto"/>
            </w:tcBorders>
          </w:tcPr>
          <w:p w14:paraId="5695C615" w14:textId="77777777" w:rsidR="00D9079D" w:rsidRPr="00DF6A5B" w:rsidRDefault="00D9079D" w:rsidP="00371EBC">
            <w:pPr>
              <w:widowControl w:val="0"/>
              <w:autoSpaceDE w:val="0"/>
              <w:autoSpaceDN w:val="0"/>
              <w:adjustRightInd w:val="0"/>
              <w:rPr>
                <w:b/>
                <w:bCs/>
                <w:sz w:val="14"/>
                <w:szCs w:val="14"/>
              </w:rPr>
            </w:pPr>
            <w:r w:rsidRPr="00DF6A5B">
              <w:rPr>
                <w:b/>
                <w:bCs/>
                <w:sz w:val="14"/>
                <w:szCs w:val="14"/>
              </w:rPr>
              <w:t xml:space="preserve">No DE ENTREGA: 33 </w:t>
            </w:r>
          </w:p>
        </w:tc>
      </w:tr>
    </w:tbl>
    <w:p w14:paraId="1A2FB384" w14:textId="77777777" w:rsidR="00D9079D" w:rsidRPr="00DF6A5B" w:rsidRDefault="00D9079D" w:rsidP="00D9079D">
      <w:pPr>
        <w:widowControl w:val="0"/>
        <w:autoSpaceDE w:val="0"/>
        <w:autoSpaceDN w:val="0"/>
        <w:adjustRightInd w:val="0"/>
        <w:jc w:val="center"/>
        <w:rPr>
          <w:b/>
          <w:bCs/>
          <w:sz w:val="14"/>
          <w:szCs w:val="14"/>
        </w:rPr>
      </w:pPr>
      <w:r w:rsidRPr="00DF6A5B">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D9079D" w:rsidRPr="00DF6A5B" w14:paraId="1D5F2AAF" w14:textId="77777777" w:rsidTr="00371EBC">
        <w:tc>
          <w:tcPr>
            <w:tcW w:w="1413" w:type="pct"/>
            <w:vMerge w:val="restart"/>
            <w:tcBorders>
              <w:top w:val="single" w:sz="2" w:space="0" w:color="auto"/>
              <w:left w:val="single" w:sz="2" w:space="0" w:color="auto"/>
              <w:bottom w:val="single" w:sz="2" w:space="0" w:color="auto"/>
              <w:right w:val="single" w:sz="2" w:space="0" w:color="auto"/>
            </w:tcBorders>
          </w:tcPr>
          <w:p w14:paraId="32708F5D" w14:textId="263C5617" w:rsidR="00D9079D" w:rsidRPr="00DF6A5B" w:rsidRDefault="00FE4085" w:rsidP="00371EBC">
            <w:pPr>
              <w:widowControl w:val="0"/>
              <w:autoSpaceDE w:val="0"/>
              <w:autoSpaceDN w:val="0"/>
              <w:adjustRightInd w:val="0"/>
              <w:rPr>
                <w:sz w:val="14"/>
                <w:szCs w:val="14"/>
              </w:rPr>
            </w:pPr>
            <w:r>
              <w:rPr>
                <w:sz w:val="14"/>
                <w:szCs w:val="14"/>
              </w:rPr>
              <w:t>---</w:t>
            </w:r>
            <w:r w:rsidR="00D9079D" w:rsidRPr="00DF6A5B">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338A21A" w14:textId="77777777" w:rsidR="00D9079D" w:rsidRPr="00DF6A5B" w:rsidRDefault="00D9079D" w:rsidP="00371EBC">
            <w:pPr>
              <w:widowControl w:val="0"/>
              <w:autoSpaceDE w:val="0"/>
              <w:autoSpaceDN w:val="0"/>
              <w:adjustRightInd w:val="0"/>
              <w:rPr>
                <w:sz w:val="14"/>
                <w:szCs w:val="14"/>
              </w:rPr>
            </w:pPr>
            <w:r w:rsidRPr="00DF6A5B">
              <w:rPr>
                <w:sz w:val="14"/>
                <w:szCs w:val="14"/>
              </w:rPr>
              <w:t xml:space="preserve">Solares: </w:t>
            </w:r>
          </w:p>
          <w:p w14:paraId="4EAF8594" w14:textId="111278A5" w:rsidR="00D9079D" w:rsidRPr="00DF6A5B" w:rsidRDefault="00FE4085" w:rsidP="00FE4085">
            <w:pPr>
              <w:widowControl w:val="0"/>
              <w:autoSpaceDE w:val="0"/>
              <w:autoSpaceDN w:val="0"/>
              <w:adjustRightInd w:val="0"/>
              <w:rPr>
                <w:sz w:val="14"/>
                <w:szCs w:val="14"/>
              </w:rPr>
            </w:pPr>
            <w:r>
              <w:rPr>
                <w:sz w:val="14"/>
                <w:szCs w:val="14"/>
              </w:rPr>
              <w:t xml:space="preserve">--- </w:t>
            </w:r>
            <w:r w:rsidR="00D9079D" w:rsidRPr="00DF6A5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EA45934" w14:textId="77777777" w:rsidR="00D9079D" w:rsidRPr="00DF6A5B" w:rsidRDefault="00D9079D" w:rsidP="00371EBC">
            <w:pPr>
              <w:widowControl w:val="0"/>
              <w:autoSpaceDE w:val="0"/>
              <w:autoSpaceDN w:val="0"/>
              <w:adjustRightInd w:val="0"/>
              <w:rPr>
                <w:sz w:val="14"/>
                <w:szCs w:val="14"/>
              </w:rPr>
            </w:pPr>
          </w:p>
          <w:p w14:paraId="41FF02F2" w14:textId="77777777" w:rsidR="00D9079D" w:rsidRPr="00DF6A5B" w:rsidRDefault="00D9079D" w:rsidP="00371EBC">
            <w:pPr>
              <w:widowControl w:val="0"/>
              <w:autoSpaceDE w:val="0"/>
              <w:autoSpaceDN w:val="0"/>
              <w:adjustRightInd w:val="0"/>
              <w:rPr>
                <w:sz w:val="14"/>
                <w:szCs w:val="14"/>
              </w:rPr>
            </w:pPr>
            <w:r w:rsidRPr="00DF6A5B">
              <w:rPr>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6F20DCB2" w14:textId="77777777" w:rsidR="00D9079D" w:rsidRPr="00DF6A5B" w:rsidRDefault="00D9079D" w:rsidP="00371EBC">
            <w:pPr>
              <w:widowControl w:val="0"/>
              <w:autoSpaceDE w:val="0"/>
              <w:autoSpaceDN w:val="0"/>
              <w:adjustRightInd w:val="0"/>
              <w:rPr>
                <w:sz w:val="14"/>
                <w:szCs w:val="14"/>
              </w:rPr>
            </w:pPr>
          </w:p>
          <w:p w14:paraId="5ABF9040" w14:textId="5367381D" w:rsidR="00D9079D" w:rsidRPr="00DF6A5B" w:rsidRDefault="00FE4085" w:rsidP="00371EBC">
            <w:pPr>
              <w:widowControl w:val="0"/>
              <w:autoSpaceDE w:val="0"/>
              <w:autoSpaceDN w:val="0"/>
              <w:adjustRightInd w:val="0"/>
              <w:rPr>
                <w:sz w:val="14"/>
                <w:szCs w:val="14"/>
              </w:rPr>
            </w:pPr>
            <w:r>
              <w:rPr>
                <w:sz w:val="14"/>
                <w:szCs w:val="14"/>
              </w:rPr>
              <w:t>---</w:t>
            </w:r>
            <w:r w:rsidR="00D9079D" w:rsidRPr="00DF6A5B">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20DBD32" w14:textId="77777777" w:rsidR="00D9079D" w:rsidRPr="00DF6A5B" w:rsidRDefault="00D9079D" w:rsidP="00371EBC">
            <w:pPr>
              <w:widowControl w:val="0"/>
              <w:autoSpaceDE w:val="0"/>
              <w:autoSpaceDN w:val="0"/>
              <w:adjustRightInd w:val="0"/>
              <w:rPr>
                <w:sz w:val="14"/>
                <w:szCs w:val="14"/>
              </w:rPr>
            </w:pPr>
          </w:p>
          <w:p w14:paraId="641FE7C0" w14:textId="7911D50C" w:rsidR="00D9079D" w:rsidRPr="00DF6A5B" w:rsidRDefault="00FE4085" w:rsidP="00371EBC">
            <w:pPr>
              <w:widowControl w:val="0"/>
              <w:autoSpaceDE w:val="0"/>
              <w:autoSpaceDN w:val="0"/>
              <w:adjustRightInd w:val="0"/>
              <w:rPr>
                <w:sz w:val="14"/>
                <w:szCs w:val="14"/>
              </w:rPr>
            </w:pPr>
            <w:r>
              <w:rPr>
                <w:sz w:val="14"/>
                <w:szCs w:val="14"/>
              </w:rPr>
              <w:t>---</w:t>
            </w:r>
            <w:r w:rsidR="00D9079D" w:rsidRPr="00DF6A5B">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70AA09F" w14:textId="77777777" w:rsidR="00D9079D" w:rsidRPr="00DF6A5B" w:rsidRDefault="00D9079D" w:rsidP="00371EBC">
            <w:pPr>
              <w:widowControl w:val="0"/>
              <w:autoSpaceDE w:val="0"/>
              <w:autoSpaceDN w:val="0"/>
              <w:adjustRightInd w:val="0"/>
              <w:jc w:val="right"/>
              <w:rPr>
                <w:sz w:val="14"/>
                <w:szCs w:val="14"/>
              </w:rPr>
            </w:pPr>
          </w:p>
          <w:p w14:paraId="2DC0C583" w14:textId="77777777" w:rsidR="00D9079D" w:rsidRPr="00DF6A5B" w:rsidRDefault="00D9079D" w:rsidP="00371EBC">
            <w:pPr>
              <w:widowControl w:val="0"/>
              <w:autoSpaceDE w:val="0"/>
              <w:autoSpaceDN w:val="0"/>
              <w:adjustRightInd w:val="0"/>
              <w:jc w:val="right"/>
              <w:rPr>
                <w:sz w:val="14"/>
                <w:szCs w:val="14"/>
              </w:rPr>
            </w:pPr>
            <w:r w:rsidRPr="00DF6A5B">
              <w:rPr>
                <w:sz w:val="14"/>
                <w:szCs w:val="14"/>
              </w:rPr>
              <w:t xml:space="preserve">950.18 </w:t>
            </w:r>
          </w:p>
        </w:tc>
        <w:tc>
          <w:tcPr>
            <w:tcW w:w="359" w:type="pct"/>
            <w:tcBorders>
              <w:top w:val="single" w:sz="2" w:space="0" w:color="auto"/>
              <w:left w:val="single" w:sz="2" w:space="0" w:color="auto"/>
              <w:bottom w:val="single" w:sz="2" w:space="0" w:color="auto"/>
              <w:right w:val="single" w:sz="2" w:space="0" w:color="auto"/>
            </w:tcBorders>
          </w:tcPr>
          <w:p w14:paraId="5765EC95" w14:textId="77777777" w:rsidR="00D9079D" w:rsidRPr="00DF6A5B" w:rsidRDefault="00D9079D" w:rsidP="00371EBC">
            <w:pPr>
              <w:widowControl w:val="0"/>
              <w:autoSpaceDE w:val="0"/>
              <w:autoSpaceDN w:val="0"/>
              <w:adjustRightInd w:val="0"/>
              <w:jc w:val="right"/>
              <w:rPr>
                <w:sz w:val="14"/>
                <w:szCs w:val="14"/>
              </w:rPr>
            </w:pPr>
          </w:p>
          <w:p w14:paraId="7C320098" w14:textId="77777777" w:rsidR="00D9079D" w:rsidRPr="00DF6A5B" w:rsidRDefault="00D9079D" w:rsidP="00371EBC">
            <w:pPr>
              <w:widowControl w:val="0"/>
              <w:autoSpaceDE w:val="0"/>
              <w:autoSpaceDN w:val="0"/>
              <w:adjustRightInd w:val="0"/>
              <w:jc w:val="right"/>
              <w:rPr>
                <w:sz w:val="14"/>
                <w:szCs w:val="14"/>
              </w:rPr>
            </w:pPr>
            <w:r w:rsidRPr="00DF6A5B">
              <w:rPr>
                <w:sz w:val="14"/>
                <w:szCs w:val="14"/>
              </w:rPr>
              <w:t xml:space="preserve">121.62 </w:t>
            </w:r>
          </w:p>
        </w:tc>
        <w:tc>
          <w:tcPr>
            <w:tcW w:w="359" w:type="pct"/>
            <w:tcBorders>
              <w:top w:val="single" w:sz="2" w:space="0" w:color="auto"/>
              <w:left w:val="single" w:sz="2" w:space="0" w:color="auto"/>
              <w:bottom w:val="single" w:sz="2" w:space="0" w:color="auto"/>
              <w:right w:val="single" w:sz="2" w:space="0" w:color="auto"/>
            </w:tcBorders>
          </w:tcPr>
          <w:p w14:paraId="254DB9B6" w14:textId="77777777" w:rsidR="00D9079D" w:rsidRPr="00DF6A5B" w:rsidRDefault="00D9079D" w:rsidP="00371EBC">
            <w:pPr>
              <w:widowControl w:val="0"/>
              <w:autoSpaceDE w:val="0"/>
              <w:autoSpaceDN w:val="0"/>
              <w:adjustRightInd w:val="0"/>
              <w:jc w:val="right"/>
              <w:rPr>
                <w:sz w:val="14"/>
                <w:szCs w:val="14"/>
              </w:rPr>
            </w:pPr>
          </w:p>
          <w:p w14:paraId="31DA4393" w14:textId="77777777" w:rsidR="00D9079D" w:rsidRPr="00DF6A5B" w:rsidRDefault="00D9079D" w:rsidP="00371EBC">
            <w:pPr>
              <w:widowControl w:val="0"/>
              <w:autoSpaceDE w:val="0"/>
              <w:autoSpaceDN w:val="0"/>
              <w:adjustRightInd w:val="0"/>
              <w:jc w:val="right"/>
              <w:rPr>
                <w:sz w:val="14"/>
                <w:szCs w:val="14"/>
              </w:rPr>
            </w:pPr>
            <w:r w:rsidRPr="00DF6A5B">
              <w:rPr>
                <w:sz w:val="14"/>
                <w:szCs w:val="14"/>
              </w:rPr>
              <w:t xml:space="preserve">1064.18 </w:t>
            </w:r>
          </w:p>
        </w:tc>
      </w:tr>
      <w:tr w:rsidR="00D9079D" w:rsidRPr="00DF6A5B" w14:paraId="1BC41FE8" w14:textId="77777777" w:rsidTr="00371EBC">
        <w:tc>
          <w:tcPr>
            <w:tcW w:w="1413" w:type="pct"/>
            <w:vMerge/>
            <w:tcBorders>
              <w:top w:val="single" w:sz="2" w:space="0" w:color="auto"/>
              <w:left w:val="single" w:sz="2" w:space="0" w:color="auto"/>
              <w:bottom w:val="single" w:sz="2" w:space="0" w:color="auto"/>
              <w:right w:val="single" w:sz="2" w:space="0" w:color="auto"/>
            </w:tcBorders>
          </w:tcPr>
          <w:p w14:paraId="66F52B9A" w14:textId="77777777" w:rsidR="00D9079D" w:rsidRPr="00DF6A5B" w:rsidRDefault="00D9079D" w:rsidP="00371EBC">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6969D57" w14:textId="77777777" w:rsidR="00D9079D" w:rsidRPr="00DF6A5B" w:rsidRDefault="00D9079D" w:rsidP="00371EBC">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B1F101C" w14:textId="77777777" w:rsidR="00D9079D" w:rsidRPr="00DF6A5B" w:rsidRDefault="00D9079D" w:rsidP="00371EB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1B9E587" w14:textId="77777777" w:rsidR="00D9079D" w:rsidRPr="00DF6A5B" w:rsidRDefault="00D9079D" w:rsidP="00371EB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3A74056" w14:textId="77777777" w:rsidR="00D9079D" w:rsidRPr="00DF6A5B" w:rsidRDefault="00D9079D" w:rsidP="00371EBC">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25C0A59" w14:textId="77777777" w:rsidR="00D9079D" w:rsidRPr="00DF6A5B" w:rsidRDefault="00D9079D" w:rsidP="00371EBC">
            <w:pPr>
              <w:widowControl w:val="0"/>
              <w:autoSpaceDE w:val="0"/>
              <w:autoSpaceDN w:val="0"/>
              <w:adjustRightInd w:val="0"/>
              <w:jc w:val="right"/>
              <w:rPr>
                <w:sz w:val="14"/>
                <w:szCs w:val="14"/>
              </w:rPr>
            </w:pPr>
            <w:r w:rsidRPr="00DF6A5B">
              <w:rPr>
                <w:sz w:val="14"/>
                <w:szCs w:val="14"/>
              </w:rPr>
              <w:t xml:space="preserve">950.18 </w:t>
            </w:r>
          </w:p>
        </w:tc>
        <w:tc>
          <w:tcPr>
            <w:tcW w:w="359" w:type="pct"/>
            <w:tcBorders>
              <w:top w:val="single" w:sz="2" w:space="0" w:color="auto"/>
              <w:left w:val="single" w:sz="2" w:space="0" w:color="auto"/>
              <w:bottom w:val="single" w:sz="2" w:space="0" w:color="auto"/>
              <w:right w:val="single" w:sz="2" w:space="0" w:color="auto"/>
            </w:tcBorders>
          </w:tcPr>
          <w:p w14:paraId="2005A96A" w14:textId="77777777" w:rsidR="00D9079D" w:rsidRPr="00DF6A5B" w:rsidRDefault="00D9079D" w:rsidP="00371EBC">
            <w:pPr>
              <w:widowControl w:val="0"/>
              <w:autoSpaceDE w:val="0"/>
              <w:autoSpaceDN w:val="0"/>
              <w:adjustRightInd w:val="0"/>
              <w:jc w:val="right"/>
              <w:rPr>
                <w:sz w:val="14"/>
                <w:szCs w:val="14"/>
              </w:rPr>
            </w:pPr>
            <w:r w:rsidRPr="00DF6A5B">
              <w:rPr>
                <w:sz w:val="14"/>
                <w:szCs w:val="14"/>
              </w:rPr>
              <w:t xml:space="preserve">121.62 </w:t>
            </w:r>
          </w:p>
        </w:tc>
        <w:tc>
          <w:tcPr>
            <w:tcW w:w="359" w:type="pct"/>
            <w:tcBorders>
              <w:top w:val="single" w:sz="2" w:space="0" w:color="auto"/>
              <w:left w:val="single" w:sz="2" w:space="0" w:color="auto"/>
              <w:bottom w:val="single" w:sz="2" w:space="0" w:color="auto"/>
              <w:right w:val="single" w:sz="2" w:space="0" w:color="auto"/>
            </w:tcBorders>
          </w:tcPr>
          <w:p w14:paraId="1440FA04" w14:textId="77777777" w:rsidR="00D9079D" w:rsidRPr="00DF6A5B" w:rsidRDefault="00D9079D" w:rsidP="00371EBC">
            <w:pPr>
              <w:widowControl w:val="0"/>
              <w:autoSpaceDE w:val="0"/>
              <w:autoSpaceDN w:val="0"/>
              <w:adjustRightInd w:val="0"/>
              <w:jc w:val="right"/>
              <w:rPr>
                <w:sz w:val="14"/>
                <w:szCs w:val="14"/>
              </w:rPr>
            </w:pPr>
            <w:r w:rsidRPr="00DF6A5B">
              <w:rPr>
                <w:sz w:val="14"/>
                <w:szCs w:val="14"/>
              </w:rPr>
              <w:t xml:space="preserve">1064.18 </w:t>
            </w:r>
          </w:p>
        </w:tc>
      </w:tr>
      <w:tr w:rsidR="00D9079D" w:rsidRPr="00DF6A5B" w14:paraId="3998C520" w14:textId="77777777" w:rsidTr="00371EBC">
        <w:tc>
          <w:tcPr>
            <w:tcW w:w="1413" w:type="pct"/>
            <w:vMerge/>
            <w:tcBorders>
              <w:top w:val="single" w:sz="2" w:space="0" w:color="auto"/>
              <w:left w:val="single" w:sz="2" w:space="0" w:color="auto"/>
              <w:bottom w:val="single" w:sz="2" w:space="0" w:color="auto"/>
              <w:right w:val="single" w:sz="2" w:space="0" w:color="auto"/>
            </w:tcBorders>
          </w:tcPr>
          <w:p w14:paraId="4E08C073" w14:textId="77777777" w:rsidR="00D9079D" w:rsidRPr="00DF6A5B" w:rsidRDefault="00D9079D" w:rsidP="00371EBC">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0CBEC52" w14:textId="012F8D43" w:rsidR="00D9079D" w:rsidRPr="00DF6A5B" w:rsidRDefault="00610DA2" w:rsidP="00371EBC">
            <w:pPr>
              <w:widowControl w:val="0"/>
              <w:autoSpaceDE w:val="0"/>
              <w:autoSpaceDN w:val="0"/>
              <w:adjustRightInd w:val="0"/>
              <w:jc w:val="center"/>
              <w:rPr>
                <w:b/>
                <w:bCs/>
                <w:sz w:val="14"/>
                <w:szCs w:val="14"/>
              </w:rPr>
            </w:pPr>
            <w:r w:rsidRPr="00DF6A5B">
              <w:rPr>
                <w:b/>
                <w:bCs/>
                <w:sz w:val="14"/>
                <w:szCs w:val="14"/>
              </w:rPr>
              <w:t>Área</w:t>
            </w:r>
            <w:r w:rsidR="00D9079D" w:rsidRPr="00DF6A5B">
              <w:rPr>
                <w:b/>
                <w:bCs/>
                <w:sz w:val="14"/>
                <w:szCs w:val="14"/>
              </w:rPr>
              <w:t xml:space="preserve"> Total: 950.18 </w:t>
            </w:r>
          </w:p>
          <w:p w14:paraId="6A35D8E2" w14:textId="77777777" w:rsidR="00D9079D" w:rsidRPr="00DF6A5B" w:rsidRDefault="00D9079D" w:rsidP="00371EBC">
            <w:pPr>
              <w:widowControl w:val="0"/>
              <w:autoSpaceDE w:val="0"/>
              <w:autoSpaceDN w:val="0"/>
              <w:adjustRightInd w:val="0"/>
              <w:jc w:val="center"/>
              <w:rPr>
                <w:b/>
                <w:bCs/>
                <w:sz w:val="14"/>
                <w:szCs w:val="14"/>
              </w:rPr>
            </w:pPr>
            <w:r w:rsidRPr="00DF6A5B">
              <w:rPr>
                <w:b/>
                <w:bCs/>
                <w:sz w:val="14"/>
                <w:szCs w:val="14"/>
              </w:rPr>
              <w:lastRenderedPageBreak/>
              <w:t xml:space="preserve"> Valor Total ($): 121.62 </w:t>
            </w:r>
          </w:p>
          <w:p w14:paraId="2ECE40CD" w14:textId="77777777" w:rsidR="00D9079D" w:rsidRPr="00DF6A5B" w:rsidRDefault="00D9079D" w:rsidP="00371EBC">
            <w:pPr>
              <w:widowControl w:val="0"/>
              <w:autoSpaceDE w:val="0"/>
              <w:autoSpaceDN w:val="0"/>
              <w:adjustRightInd w:val="0"/>
              <w:jc w:val="center"/>
              <w:rPr>
                <w:b/>
                <w:bCs/>
                <w:sz w:val="14"/>
                <w:szCs w:val="14"/>
              </w:rPr>
            </w:pPr>
            <w:r w:rsidRPr="00DF6A5B">
              <w:rPr>
                <w:b/>
                <w:bCs/>
                <w:sz w:val="14"/>
                <w:szCs w:val="14"/>
              </w:rPr>
              <w:t xml:space="preserve"> Valor Total (¢): 1064.18 </w:t>
            </w:r>
          </w:p>
        </w:tc>
      </w:tr>
    </w:tbl>
    <w:p w14:paraId="34CF2F7F" w14:textId="77777777" w:rsidR="00D9079D" w:rsidRPr="00DF6A5B" w:rsidRDefault="00D9079D" w:rsidP="00D9079D">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D9079D" w:rsidRPr="00DF6A5B" w14:paraId="442366DD" w14:textId="77777777" w:rsidTr="00371EBC">
        <w:tc>
          <w:tcPr>
            <w:tcW w:w="1413" w:type="pct"/>
            <w:vMerge w:val="restart"/>
            <w:tcBorders>
              <w:top w:val="single" w:sz="2" w:space="0" w:color="auto"/>
              <w:left w:val="single" w:sz="2" w:space="0" w:color="auto"/>
              <w:bottom w:val="single" w:sz="2" w:space="0" w:color="auto"/>
              <w:right w:val="single" w:sz="2" w:space="0" w:color="auto"/>
            </w:tcBorders>
          </w:tcPr>
          <w:p w14:paraId="19993B81" w14:textId="14370815" w:rsidR="00D9079D" w:rsidRPr="00DF6A5B" w:rsidRDefault="00FE4085" w:rsidP="00371EBC">
            <w:pPr>
              <w:widowControl w:val="0"/>
              <w:autoSpaceDE w:val="0"/>
              <w:autoSpaceDN w:val="0"/>
              <w:adjustRightInd w:val="0"/>
              <w:rPr>
                <w:sz w:val="14"/>
                <w:szCs w:val="14"/>
              </w:rPr>
            </w:pPr>
            <w:r>
              <w:rPr>
                <w:sz w:val="14"/>
                <w:szCs w:val="14"/>
              </w:rPr>
              <w:t>---</w:t>
            </w:r>
            <w:r w:rsidR="00D9079D" w:rsidRPr="00DF6A5B">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68C8C52" w14:textId="77777777" w:rsidR="00D9079D" w:rsidRPr="00DF6A5B" w:rsidRDefault="00D9079D" w:rsidP="00371EBC">
            <w:pPr>
              <w:widowControl w:val="0"/>
              <w:autoSpaceDE w:val="0"/>
              <w:autoSpaceDN w:val="0"/>
              <w:adjustRightInd w:val="0"/>
              <w:rPr>
                <w:sz w:val="14"/>
                <w:szCs w:val="14"/>
              </w:rPr>
            </w:pPr>
            <w:r w:rsidRPr="00DF6A5B">
              <w:rPr>
                <w:sz w:val="14"/>
                <w:szCs w:val="14"/>
              </w:rPr>
              <w:t xml:space="preserve">Solares: </w:t>
            </w:r>
          </w:p>
          <w:p w14:paraId="78EFF210" w14:textId="1B90A24A" w:rsidR="00D9079D" w:rsidRPr="00DF6A5B" w:rsidRDefault="00FE4085" w:rsidP="00371EBC">
            <w:pPr>
              <w:widowControl w:val="0"/>
              <w:autoSpaceDE w:val="0"/>
              <w:autoSpaceDN w:val="0"/>
              <w:adjustRightInd w:val="0"/>
              <w:rPr>
                <w:sz w:val="14"/>
                <w:szCs w:val="14"/>
              </w:rPr>
            </w:pPr>
            <w:r>
              <w:rPr>
                <w:sz w:val="14"/>
                <w:szCs w:val="14"/>
              </w:rPr>
              <w:t xml:space="preserve">--- </w:t>
            </w:r>
            <w:r w:rsidR="00D9079D" w:rsidRPr="00DF6A5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8264C92" w14:textId="77777777" w:rsidR="00D9079D" w:rsidRPr="00DF6A5B" w:rsidRDefault="00D9079D" w:rsidP="00371EBC">
            <w:pPr>
              <w:widowControl w:val="0"/>
              <w:autoSpaceDE w:val="0"/>
              <w:autoSpaceDN w:val="0"/>
              <w:adjustRightInd w:val="0"/>
              <w:rPr>
                <w:sz w:val="14"/>
                <w:szCs w:val="14"/>
              </w:rPr>
            </w:pPr>
          </w:p>
          <w:p w14:paraId="60544126" w14:textId="77777777" w:rsidR="00D9079D" w:rsidRPr="00DF6A5B" w:rsidRDefault="00D9079D" w:rsidP="00371EBC">
            <w:pPr>
              <w:widowControl w:val="0"/>
              <w:autoSpaceDE w:val="0"/>
              <w:autoSpaceDN w:val="0"/>
              <w:adjustRightInd w:val="0"/>
              <w:rPr>
                <w:sz w:val="14"/>
                <w:szCs w:val="14"/>
              </w:rPr>
            </w:pPr>
            <w:r w:rsidRPr="00DF6A5B">
              <w:rPr>
                <w:sz w:val="14"/>
                <w:szCs w:val="14"/>
              </w:rPr>
              <w:t xml:space="preserve">HACIENDA SANTA CLARA SECTOR EL CASCO PORCION 2 </w:t>
            </w:r>
          </w:p>
        </w:tc>
        <w:tc>
          <w:tcPr>
            <w:tcW w:w="314" w:type="pct"/>
            <w:vMerge w:val="restart"/>
            <w:tcBorders>
              <w:top w:val="single" w:sz="2" w:space="0" w:color="auto"/>
              <w:left w:val="single" w:sz="2" w:space="0" w:color="auto"/>
              <w:bottom w:val="single" w:sz="2" w:space="0" w:color="auto"/>
              <w:right w:val="single" w:sz="2" w:space="0" w:color="auto"/>
            </w:tcBorders>
          </w:tcPr>
          <w:p w14:paraId="1B542CEB" w14:textId="77777777" w:rsidR="00D9079D" w:rsidRPr="00DF6A5B" w:rsidRDefault="00D9079D" w:rsidP="00371EBC">
            <w:pPr>
              <w:widowControl w:val="0"/>
              <w:autoSpaceDE w:val="0"/>
              <w:autoSpaceDN w:val="0"/>
              <w:adjustRightInd w:val="0"/>
              <w:rPr>
                <w:sz w:val="14"/>
                <w:szCs w:val="14"/>
              </w:rPr>
            </w:pPr>
          </w:p>
          <w:p w14:paraId="074BEC3F" w14:textId="470013FE" w:rsidR="00D9079D" w:rsidRPr="00DF6A5B" w:rsidRDefault="00FE4085" w:rsidP="00371EBC">
            <w:pPr>
              <w:widowControl w:val="0"/>
              <w:autoSpaceDE w:val="0"/>
              <w:autoSpaceDN w:val="0"/>
              <w:adjustRightInd w:val="0"/>
              <w:rPr>
                <w:sz w:val="14"/>
                <w:szCs w:val="14"/>
              </w:rPr>
            </w:pPr>
            <w:r>
              <w:rPr>
                <w:sz w:val="14"/>
                <w:szCs w:val="14"/>
              </w:rPr>
              <w:t>---</w:t>
            </w:r>
            <w:r w:rsidR="00D9079D" w:rsidRPr="00DF6A5B">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6B2DB32" w14:textId="77777777" w:rsidR="00D9079D" w:rsidRPr="00DF6A5B" w:rsidRDefault="00D9079D" w:rsidP="00371EBC">
            <w:pPr>
              <w:widowControl w:val="0"/>
              <w:autoSpaceDE w:val="0"/>
              <w:autoSpaceDN w:val="0"/>
              <w:adjustRightInd w:val="0"/>
              <w:rPr>
                <w:sz w:val="14"/>
                <w:szCs w:val="14"/>
              </w:rPr>
            </w:pPr>
          </w:p>
          <w:p w14:paraId="168FCA62" w14:textId="049040A7" w:rsidR="00D9079D" w:rsidRPr="00DF6A5B" w:rsidRDefault="00FE4085" w:rsidP="00371EBC">
            <w:pPr>
              <w:widowControl w:val="0"/>
              <w:autoSpaceDE w:val="0"/>
              <w:autoSpaceDN w:val="0"/>
              <w:adjustRightInd w:val="0"/>
              <w:rPr>
                <w:sz w:val="14"/>
                <w:szCs w:val="14"/>
              </w:rPr>
            </w:pPr>
            <w:r>
              <w:rPr>
                <w:sz w:val="14"/>
                <w:szCs w:val="14"/>
              </w:rPr>
              <w:t>---</w:t>
            </w:r>
            <w:r w:rsidR="00D9079D" w:rsidRPr="00DF6A5B">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553D471" w14:textId="77777777" w:rsidR="00D9079D" w:rsidRPr="00DF6A5B" w:rsidRDefault="00D9079D" w:rsidP="00371EBC">
            <w:pPr>
              <w:widowControl w:val="0"/>
              <w:autoSpaceDE w:val="0"/>
              <w:autoSpaceDN w:val="0"/>
              <w:adjustRightInd w:val="0"/>
              <w:jc w:val="right"/>
              <w:rPr>
                <w:sz w:val="14"/>
                <w:szCs w:val="14"/>
              </w:rPr>
            </w:pPr>
          </w:p>
          <w:p w14:paraId="1C09A76E" w14:textId="77777777" w:rsidR="00D9079D" w:rsidRPr="00DF6A5B" w:rsidRDefault="00D9079D" w:rsidP="00371EBC">
            <w:pPr>
              <w:widowControl w:val="0"/>
              <w:autoSpaceDE w:val="0"/>
              <w:autoSpaceDN w:val="0"/>
              <w:adjustRightInd w:val="0"/>
              <w:jc w:val="right"/>
              <w:rPr>
                <w:sz w:val="14"/>
                <w:szCs w:val="14"/>
              </w:rPr>
            </w:pPr>
            <w:r w:rsidRPr="00DF6A5B">
              <w:rPr>
                <w:sz w:val="14"/>
                <w:szCs w:val="14"/>
              </w:rPr>
              <w:t xml:space="preserve">1828.41 </w:t>
            </w:r>
          </w:p>
        </w:tc>
        <w:tc>
          <w:tcPr>
            <w:tcW w:w="359" w:type="pct"/>
            <w:tcBorders>
              <w:top w:val="single" w:sz="2" w:space="0" w:color="auto"/>
              <w:left w:val="single" w:sz="2" w:space="0" w:color="auto"/>
              <w:bottom w:val="single" w:sz="2" w:space="0" w:color="auto"/>
              <w:right w:val="single" w:sz="2" w:space="0" w:color="auto"/>
            </w:tcBorders>
          </w:tcPr>
          <w:p w14:paraId="3968D92A" w14:textId="77777777" w:rsidR="00D9079D" w:rsidRPr="00DF6A5B" w:rsidRDefault="00D9079D" w:rsidP="00371EBC">
            <w:pPr>
              <w:widowControl w:val="0"/>
              <w:autoSpaceDE w:val="0"/>
              <w:autoSpaceDN w:val="0"/>
              <w:adjustRightInd w:val="0"/>
              <w:jc w:val="right"/>
              <w:rPr>
                <w:sz w:val="14"/>
                <w:szCs w:val="14"/>
              </w:rPr>
            </w:pPr>
          </w:p>
          <w:p w14:paraId="065FEE90" w14:textId="77777777" w:rsidR="00D9079D" w:rsidRPr="00DF6A5B" w:rsidRDefault="00D9079D" w:rsidP="00371EBC">
            <w:pPr>
              <w:widowControl w:val="0"/>
              <w:autoSpaceDE w:val="0"/>
              <w:autoSpaceDN w:val="0"/>
              <w:adjustRightInd w:val="0"/>
              <w:jc w:val="right"/>
              <w:rPr>
                <w:sz w:val="14"/>
                <w:szCs w:val="14"/>
              </w:rPr>
            </w:pPr>
            <w:r w:rsidRPr="00DF6A5B">
              <w:rPr>
                <w:sz w:val="14"/>
                <w:szCs w:val="14"/>
              </w:rPr>
              <w:t xml:space="preserve">234.03 </w:t>
            </w:r>
          </w:p>
        </w:tc>
        <w:tc>
          <w:tcPr>
            <w:tcW w:w="359" w:type="pct"/>
            <w:tcBorders>
              <w:top w:val="single" w:sz="2" w:space="0" w:color="auto"/>
              <w:left w:val="single" w:sz="2" w:space="0" w:color="auto"/>
              <w:bottom w:val="single" w:sz="2" w:space="0" w:color="auto"/>
              <w:right w:val="single" w:sz="2" w:space="0" w:color="auto"/>
            </w:tcBorders>
          </w:tcPr>
          <w:p w14:paraId="294FB6AC" w14:textId="77777777" w:rsidR="00D9079D" w:rsidRPr="00DF6A5B" w:rsidRDefault="00D9079D" w:rsidP="00371EBC">
            <w:pPr>
              <w:widowControl w:val="0"/>
              <w:autoSpaceDE w:val="0"/>
              <w:autoSpaceDN w:val="0"/>
              <w:adjustRightInd w:val="0"/>
              <w:jc w:val="right"/>
              <w:rPr>
                <w:sz w:val="14"/>
                <w:szCs w:val="14"/>
              </w:rPr>
            </w:pPr>
          </w:p>
          <w:p w14:paraId="721FAC56" w14:textId="77777777" w:rsidR="00D9079D" w:rsidRPr="00DF6A5B" w:rsidRDefault="00D9079D" w:rsidP="00371EBC">
            <w:pPr>
              <w:widowControl w:val="0"/>
              <w:autoSpaceDE w:val="0"/>
              <w:autoSpaceDN w:val="0"/>
              <w:adjustRightInd w:val="0"/>
              <w:jc w:val="right"/>
              <w:rPr>
                <w:sz w:val="14"/>
                <w:szCs w:val="14"/>
              </w:rPr>
            </w:pPr>
            <w:r w:rsidRPr="00DF6A5B">
              <w:rPr>
                <w:sz w:val="14"/>
                <w:szCs w:val="14"/>
              </w:rPr>
              <w:t xml:space="preserve">2047.76 </w:t>
            </w:r>
          </w:p>
        </w:tc>
      </w:tr>
      <w:tr w:rsidR="00D9079D" w:rsidRPr="00DF6A5B" w14:paraId="142F7E01" w14:textId="77777777" w:rsidTr="00371EBC">
        <w:tc>
          <w:tcPr>
            <w:tcW w:w="1413" w:type="pct"/>
            <w:vMerge/>
            <w:tcBorders>
              <w:top w:val="single" w:sz="2" w:space="0" w:color="auto"/>
              <w:left w:val="single" w:sz="2" w:space="0" w:color="auto"/>
              <w:bottom w:val="single" w:sz="2" w:space="0" w:color="auto"/>
              <w:right w:val="single" w:sz="2" w:space="0" w:color="auto"/>
            </w:tcBorders>
          </w:tcPr>
          <w:p w14:paraId="1D2DFD6F" w14:textId="77777777" w:rsidR="00D9079D" w:rsidRPr="00DF6A5B" w:rsidRDefault="00D9079D" w:rsidP="00371EBC">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8605A4D" w14:textId="77777777" w:rsidR="00D9079D" w:rsidRPr="00DF6A5B" w:rsidRDefault="00D9079D" w:rsidP="00371EBC">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37500AE" w14:textId="77777777" w:rsidR="00D9079D" w:rsidRPr="00DF6A5B" w:rsidRDefault="00D9079D" w:rsidP="00371EB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AA802B4" w14:textId="77777777" w:rsidR="00D9079D" w:rsidRPr="00DF6A5B" w:rsidRDefault="00D9079D" w:rsidP="00371EB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A7C9805" w14:textId="77777777" w:rsidR="00D9079D" w:rsidRPr="00DF6A5B" w:rsidRDefault="00D9079D" w:rsidP="00371EBC">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8E0CF7C" w14:textId="77777777" w:rsidR="00D9079D" w:rsidRPr="00DF6A5B" w:rsidRDefault="00D9079D" w:rsidP="00371EBC">
            <w:pPr>
              <w:widowControl w:val="0"/>
              <w:autoSpaceDE w:val="0"/>
              <w:autoSpaceDN w:val="0"/>
              <w:adjustRightInd w:val="0"/>
              <w:jc w:val="right"/>
              <w:rPr>
                <w:sz w:val="14"/>
                <w:szCs w:val="14"/>
              </w:rPr>
            </w:pPr>
            <w:r w:rsidRPr="00DF6A5B">
              <w:rPr>
                <w:sz w:val="14"/>
                <w:szCs w:val="14"/>
              </w:rPr>
              <w:t xml:space="preserve">1828.41 </w:t>
            </w:r>
          </w:p>
        </w:tc>
        <w:tc>
          <w:tcPr>
            <w:tcW w:w="359" w:type="pct"/>
            <w:tcBorders>
              <w:top w:val="single" w:sz="2" w:space="0" w:color="auto"/>
              <w:left w:val="single" w:sz="2" w:space="0" w:color="auto"/>
              <w:bottom w:val="single" w:sz="2" w:space="0" w:color="auto"/>
              <w:right w:val="single" w:sz="2" w:space="0" w:color="auto"/>
            </w:tcBorders>
          </w:tcPr>
          <w:p w14:paraId="53848F74" w14:textId="77777777" w:rsidR="00D9079D" w:rsidRPr="00DF6A5B" w:rsidRDefault="00D9079D" w:rsidP="00371EBC">
            <w:pPr>
              <w:widowControl w:val="0"/>
              <w:autoSpaceDE w:val="0"/>
              <w:autoSpaceDN w:val="0"/>
              <w:adjustRightInd w:val="0"/>
              <w:jc w:val="right"/>
              <w:rPr>
                <w:sz w:val="14"/>
                <w:szCs w:val="14"/>
              </w:rPr>
            </w:pPr>
            <w:r w:rsidRPr="00DF6A5B">
              <w:rPr>
                <w:sz w:val="14"/>
                <w:szCs w:val="14"/>
              </w:rPr>
              <w:t xml:space="preserve">234.03 </w:t>
            </w:r>
          </w:p>
        </w:tc>
        <w:tc>
          <w:tcPr>
            <w:tcW w:w="359" w:type="pct"/>
            <w:tcBorders>
              <w:top w:val="single" w:sz="2" w:space="0" w:color="auto"/>
              <w:left w:val="single" w:sz="2" w:space="0" w:color="auto"/>
              <w:bottom w:val="single" w:sz="2" w:space="0" w:color="auto"/>
              <w:right w:val="single" w:sz="2" w:space="0" w:color="auto"/>
            </w:tcBorders>
          </w:tcPr>
          <w:p w14:paraId="1F8032F4" w14:textId="77777777" w:rsidR="00D9079D" w:rsidRPr="00DF6A5B" w:rsidRDefault="00D9079D" w:rsidP="00371EBC">
            <w:pPr>
              <w:widowControl w:val="0"/>
              <w:autoSpaceDE w:val="0"/>
              <w:autoSpaceDN w:val="0"/>
              <w:adjustRightInd w:val="0"/>
              <w:jc w:val="right"/>
              <w:rPr>
                <w:sz w:val="14"/>
                <w:szCs w:val="14"/>
              </w:rPr>
            </w:pPr>
            <w:r w:rsidRPr="00DF6A5B">
              <w:rPr>
                <w:sz w:val="14"/>
                <w:szCs w:val="14"/>
              </w:rPr>
              <w:t xml:space="preserve">2047.76 </w:t>
            </w:r>
          </w:p>
        </w:tc>
      </w:tr>
      <w:tr w:rsidR="00D9079D" w:rsidRPr="00DF6A5B" w14:paraId="3B7CC0D6" w14:textId="77777777" w:rsidTr="00371EBC">
        <w:tc>
          <w:tcPr>
            <w:tcW w:w="1413" w:type="pct"/>
            <w:vMerge/>
            <w:tcBorders>
              <w:top w:val="single" w:sz="2" w:space="0" w:color="auto"/>
              <w:left w:val="single" w:sz="2" w:space="0" w:color="auto"/>
              <w:bottom w:val="single" w:sz="2" w:space="0" w:color="auto"/>
              <w:right w:val="single" w:sz="2" w:space="0" w:color="auto"/>
            </w:tcBorders>
          </w:tcPr>
          <w:p w14:paraId="7D01AB26" w14:textId="77777777" w:rsidR="00D9079D" w:rsidRPr="00DF6A5B" w:rsidRDefault="00D9079D" w:rsidP="00371EBC">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40FD940" w14:textId="0E30AA02" w:rsidR="00D9079D" w:rsidRPr="00DF6A5B" w:rsidRDefault="00610DA2" w:rsidP="00371EBC">
            <w:pPr>
              <w:widowControl w:val="0"/>
              <w:autoSpaceDE w:val="0"/>
              <w:autoSpaceDN w:val="0"/>
              <w:adjustRightInd w:val="0"/>
              <w:jc w:val="center"/>
              <w:rPr>
                <w:b/>
                <w:bCs/>
                <w:sz w:val="14"/>
                <w:szCs w:val="14"/>
              </w:rPr>
            </w:pPr>
            <w:r w:rsidRPr="00DF6A5B">
              <w:rPr>
                <w:b/>
                <w:bCs/>
                <w:sz w:val="14"/>
                <w:szCs w:val="14"/>
              </w:rPr>
              <w:t>Área</w:t>
            </w:r>
            <w:r w:rsidR="00D9079D" w:rsidRPr="00DF6A5B">
              <w:rPr>
                <w:b/>
                <w:bCs/>
                <w:sz w:val="14"/>
                <w:szCs w:val="14"/>
              </w:rPr>
              <w:t xml:space="preserve"> Total: 1828.41 </w:t>
            </w:r>
          </w:p>
          <w:p w14:paraId="2F0E3D40" w14:textId="77777777" w:rsidR="00D9079D" w:rsidRPr="00DF6A5B" w:rsidRDefault="00D9079D" w:rsidP="00371EBC">
            <w:pPr>
              <w:widowControl w:val="0"/>
              <w:autoSpaceDE w:val="0"/>
              <w:autoSpaceDN w:val="0"/>
              <w:adjustRightInd w:val="0"/>
              <w:jc w:val="center"/>
              <w:rPr>
                <w:b/>
                <w:bCs/>
                <w:sz w:val="14"/>
                <w:szCs w:val="14"/>
              </w:rPr>
            </w:pPr>
            <w:r w:rsidRPr="00DF6A5B">
              <w:rPr>
                <w:b/>
                <w:bCs/>
                <w:sz w:val="14"/>
                <w:szCs w:val="14"/>
              </w:rPr>
              <w:t xml:space="preserve"> Valor Total ($): 234.03 </w:t>
            </w:r>
          </w:p>
          <w:p w14:paraId="50508149" w14:textId="77777777" w:rsidR="00D9079D" w:rsidRPr="00DF6A5B" w:rsidRDefault="00D9079D" w:rsidP="00371EBC">
            <w:pPr>
              <w:widowControl w:val="0"/>
              <w:autoSpaceDE w:val="0"/>
              <w:autoSpaceDN w:val="0"/>
              <w:adjustRightInd w:val="0"/>
              <w:jc w:val="center"/>
              <w:rPr>
                <w:b/>
                <w:bCs/>
                <w:sz w:val="14"/>
                <w:szCs w:val="14"/>
              </w:rPr>
            </w:pPr>
            <w:r w:rsidRPr="00DF6A5B">
              <w:rPr>
                <w:b/>
                <w:bCs/>
                <w:sz w:val="14"/>
                <w:szCs w:val="14"/>
              </w:rPr>
              <w:t xml:space="preserve"> Valor Total (¢): 2047.76 </w:t>
            </w:r>
          </w:p>
        </w:tc>
      </w:tr>
    </w:tbl>
    <w:p w14:paraId="3BFE9A20" w14:textId="77777777" w:rsidR="00D9079D" w:rsidRPr="00DF6A5B" w:rsidRDefault="00D9079D" w:rsidP="00D9079D">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D9079D" w:rsidRPr="00DF6A5B" w14:paraId="053973FE" w14:textId="77777777" w:rsidTr="00371EBC">
        <w:tc>
          <w:tcPr>
            <w:tcW w:w="1413" w:type="pct"/>
            <w:vMerge w:val="restart"/>
            <w:tcBorders>
              <w:top w:val="single" w:sz="2" w:space="0" w:color="auto"/>
              <w:left w:val="single" w:sz="2" w:space="0" w:color="auto"/>
              <w:bottom w:val="single" w:sz="2" w:space="0" w:color="auto"/>
              <w:right w:val="single" w:sz="2" w:space="0" w:color="auto"/>
            </w:tcBorders>
          </w:tcPr>
          <w:p w14:paraId="3F03515E" w14:textId="44D21BB3" w:rsidR="00D9079D" w:rsidRPr="00DF6A5B" w:rsidRDefault="00FE4085" w:rsidP="00371EBC">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7D5554BE" w14:textId="77777777" w:rsidR="00D9079D" w:rsidRPr="00DF6A5B" w:rsidRDefault="00D9079D" w:rsidP="00371EBC">
            <w:pPr>
              <w:widowControl w:val="0"/>
              <w:autoSpaceDE w:val="0"/>
              <w:autoSpaceDN w:val="0"/>
              <w:adjustRightInd w:val="0"/>
              <w:rPr>
                <w:sz w:val="14"/>
                <w:szCs w:val="14"/>
              </w:rPr>
            </w:pPr>
            <w:r w:rsidRPr="00DF6A5B">
              <w:rPr>
                <w:sz w:val="14"/>
                <w:szCs w:val="14"/>
              </w:rPr>
              <w:t xml:space="preserve">Solares: </w:t>
            </w:r>
          </w:p>
          <w:p w14:paraId="4DA0F5CF" w14:textId="746E26C3" w:rsidR="00D9079D" w:rsidRPr="00DF6A5B" w:rsidRDefault="00FE4085" w:rsidP="00371EBC">
            <w:pPr>
              <w:widowControl w:val="0"/>
              <w:autoSpaceDE w:val="0"/>
              <w:autoSpaceDN w:val="0"/>
              <w:adjustRightInd w:val="0"/>
              <w:rPr>
                <w:sz w:val="14"/>
                <w:szCs w:val="14"/>
              </w:rPr>
            </w:pPr>
            <w:r>
              <w:rPr>
                <w:sz w:val="14"/>
                <w:szCs w:val="14"/>
              </w:rPr>
              <w:t xml:space="preserve">--- </w:t>
            </w:r>
            <w:r w:rsidR="00D9079D" w:rsidRPr="00DF6A5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302D88C" w14:textId="77777777" w:rsidR="00D9079D" w:rsidRPr="00DF6A5B" w:rsidRDefault="00D9079D" w:rsidP="00371EBC">
            <w:pPr>
              <w:widowControl w:val="0"/>
              <w:autoSpaceDE w:val="0"/>
              <w:autoSpaceDN w:val="0"/>
              <w:adjustRightInd w:val="0"/>
              <w:rPr>
                <w:sz w:val="14"/>
                <w:szCs w:val="14"/>
              </w:rPr>
            </w:pPr>
          </w:p>
          <w:p w14:paraId="0F3A3E3E" w14:textId="77777777" w:rsidR="00D9079D" w:rsidRPr="00DF6A5B" w:rsidRDefault="00D9079D" w:rsidP="00371EBC">
            <w:pPr>
              <w:widowControl w:val="0"/>
              <w:autoSpaceDE w:val="0"/>
              <w:autoSpaceDN w:val="0"/>
              <w:adjustRightInd w:val="0"/>
              <w:rPr>
                <w:sz w:val="14"/>
                <w:szCs w:val="14"/>
              </w:rPr>
            </w:pPr>
            <w:r w:rsidRPr="00DF6A5B">
              <w:rPr>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487279A9" w14:textId="77777777" w:rsidR="00D9079D" w:rsidRPr="00DF6A5B" w:rsidRDefault="00D9079D" w:rsidP="00371EBC">
            <w:pPr>
              <w:widowControl w:val="0"/>
              <w:autoSpaceDE w:val="0"/>
              <w:autoSpaceDN w:val="0"/>
              <w:adjustRightInd w:val="0"/>
              <w:rPr>
                <w:sz w:val="14"/>
                <w:szCs w:val="14"/>
              </w:rPr>
            </w:pPr>
          </w:p>
          <w:p w14:paraId="6AB21784" w14:textId="64EB1A5D" w:rsidR="00D9079D" w:rsidRPr="00DF6A5B" w:rsidRDefault="00FE4085" w:rsidP="00371EBC">
            <w:pPr>
              <w:widowControl w:val="0"/>
              <w:autoSpaceDE w:val="0"/>
              <w:autoSpaceDN w:val="0"/>
              <w:adjustRightInd w:val="0"/>
              <w:rPr>
                <w:sz w:val="14"/>
                <w:szCs w:val="14"/>
              </w:rPr>
            </w:pPr>
            <w:r>
              <w:rPr>
                <w:sz w:val="14"/>
                <w:szCs w:val="14"/>
              </w:rPr>
              <w:t>---</w:t>
            </w:r>
            <w:r w:rsidR="00D9079D" w:rsidRPr="00DF6A5B">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D3D1BF6" w14:textId="77777777" w:rsidR="00D9079D" w:rsidRPr="00DF6A5B" w:rsidRDefault="00D9079D" w:rsidP="00371EBC">
            <w:pPr>
              <w:widowControl w:val="0"/>
              <w:autoSpaceDE w:val="0"/>
              <w:autoSpaceDN w:val="0"/>
              <w:adjustRightInd w:val="0"/>
              <w:rPr>
                <w:sz w:val="14"/>
                <w:szCs w:val="14"/>
              </w:rPr>
            </w:pPr>
          </w:p>
          <w:p w14:paraId="3C66939E" w14:textId="246AC4AF" w:rsidR="00D9079D" w:rsidRPr="00DF6A5B" w:rsidRDefault="00FE4085" w:rsidP="00371EBC">
            <w:pPr>
              <w:widowControl w:val="0"/>
              <w:autoSpaceDE w:val="0"/>
              <w:autoSpaceDN w:val="0"/>
              <w:adjustRightInd w:val="0"/>
              <w:rPr>
                <w:sz w:val="14"/>
                <w:szCs w:val="14"/>
              </w:rPr>
            </w:pPr>
            <w:r>
              <w:rPr>
                <w:sz w:val="14"/>
                <w:szCs w:val="14"/>
              </w:rPr>
              <w:t>---</w:t>
            </w:r>
            <w:r w:rsidR="00D9079D" w:rsidRPr="00DF6A5B">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639F9C7" w14:textId="77777777" w:rsidR="00D9079D" w:rsidRPr="00DF6A5B" w:rsidRDefault="00D9079D" w:rsidP="00371EBC">
            <w:pPr>
              <w:widowControl w:val="0"/>
              <w:autoSpaceDE w:val="0"/>
              <w:autoSpaceDN w:val="0"/>
              <w:adjustRightInd w:val="0"/>
              <w:jc w:val="right"/>
              <w:rPr>
                <w:sz w:val="14"/>
                <w:szCs w:val="14"/>
              </w:rPr>
            </w:pPr>
          </w:p>
          <w:p w14:paraId="393017EB" w14:textId="77777777" w:rsidR="00D9079D" w:rsidRPr="00DF6A5B" w:rsidRDefault="00D9079D" w:rsidP="00371EBC">
            <w:pPr>
              <w:widowControl w:val="0"/>
              <w:autoSpaceDE w:val="0"/>
              <w:autoSpaceDN w:val="0"/>
              <w:adjustRightInd w:val="0"/>
              <w:jc w:val="right"/>
              <w:rPr>
                <w:sz w:val="14"/>
                <w:szCs w:val="14"/>
              </w:rPr>
            </w:pPr>
            <w:r w:rsidRPr="00DF6A5B">
              <w:rPr>
                <w:sz w:val="14"/>
                <w:szCs w:val="14"/>
              </w:rPr>
              <w:t xml:space="preserve">924.97 </w:t>
            </w:r>
          </w:p>
        </w:tc>
        <w:tc>
          <w:tcPr>
            <w:tcW w:w="359" w:type="pct"/>
            <w:tcBorders>
              <w:top w:val="single" w:sz="2" w:space="0" w:color="auto"/>
              <w:left w:val="single" w:sz="2" w:space="0" w:color="auto"/>
              <w:bottom w:val="single" w:sz="2" w:space="0" w:color="auto"/>
              <w:right w:val="single" w:sz="2" w:space="0" w:color="auto"/>
            </w:tcBorders>
          </w:tcPr>
          <w:p w14:paraId="051256EF" w14:textId="77777777" w:rsidR="00D9079D" w:rsidRPr="00DF6A5B" w:rsidRDefault="00D9079D" w:rsidP="00371EBC">
            <w:pPr>
              <w:widowControl w:val="0"/>
              <w:autoSpaceDE w:val="0"/>
              <w:autoSpaceDN w:val="0"/>
              <w:adjustRightInd w:val="0"/>
              <w:jc w:val="right"/>
              <w:rPr>
                <w:sz w:val="14"/>
                <w:szCs w:val="14"/>
              </w:rPr>
            </w:pPr>
          </w:p>
          <w:p w14:paraId="2B9DCA05" w14:textId="77777777" w:rsidR="00D9079D" w:rsidRPr="00DF6A5B" w:rsidRDefault="00D9079D" w:rsidP="00371EBC">
            <w:pPr>
              <w:widowControl w:val="0"/>
              <w:autoSpaceDE w:val="0"/>
              <w:autoSpaceDN w:val="0"/>
              <w:adjustRightInd w:val="0"/>
              <w:jc w:val="right"/>
              <w:rPr>
                <w:sz w:val="14"/>
                <w:szCs w:val="14"/>
              </w:rPr>
            </w:pPr>
            <w:r w:rsidRPr="00DF6A5B">
              <w:rPr>
                <w:sz w:val="14"/>
                <w:szCs w:val="14"/>
              </w:rPr>
              <w:t xml:space="preserve">119.27 </w:t>
            </w:r>
          </w:p>
        </w:tc>
        <w:tc>
          <w:tcPr>
            <w:tcW w:w="359" w:type="pct"/>
            <w:tcBorders>
              <w:top w:val="single" w:sz="2" w:space="0" w:color="auto"/>
              <w:left w:val="single" w:sz="2" w:space="0" w:color="auto"/>
              <w:bottom w:val="single" w:sz="2" w:space="0" w:color="auto"/>
              <w:right w:val="single" w:sz="2" w:space="0" w:color="auto"/>
            </w:tcBorders>
          </w:tcPr>
          <w:p w14:paraId="5F5BE853" w14:textId="77777777" w:rsidR="00D9079D" w:rsidRPr="00DF6A5B" w:rsidRDefault="00D9079D" w:rsidP="00371EBC">
            <w:pPr>
              <w:widowControl w:val="0"/>
              <w:autoSpaceDE w:val="0"/>
              <w:autoSpaceDN w:val="0"/>
              <w:adjustRightInd w:val="0"/>
              <w:jc w:val="right"/>
              <w:rPr>
                <w:sz w:val="14"/>
                <w:szCs w:val="14"/>
              </w:rPr>
            </w:pPr>
          </w:p>
          <w:p w14:paraId="63EC8F11" w14:textId="77777777" w:rsidR="00D9079D" w:rsidRPr="00DF6A5B" w:rsidRDefault="00D9079D" w:rsidP="00371EBC">
            <w:pPr>
              <w:widowControl w:val="0"/>
              <w:autoSpaceDE w:val="0"/>
              <w:autoSpaceDN w:val="0"/>
              <w:adjustRightInd w:val="0"/>
              <w:jc w:val="right"/>
              <w:rPr>
                <w:sz w:val="14"/>
                <w:szCs w:val="14"/>
              </w:rPr>
            </w:pPr>
            <w:r w:rsidRPr="00DF6A5B">
              <w:rPr>
                <w:sz w:val="14"/>
                <w:szCs w:val="14"/>
              </w:rPr>
              <w:t xml:space="preserve">1043.61 </w:t>
            </w:r>
          </w:p>
        </w:tc>
      </w:tr>
      <w:tr w:rsidR="00D9079D" w:rsidRPr="00DF6A5B" w14:paraId="35DD8E26" w14:textId="77777777" w:rsidTr="00371EBC">
        <w:tc>
          <w:tcPr>
            <w:tcW w:w="1413" w:type="pct"/>
            <w:vMerge/>
            <w:tcBorders>
              <w:top w:val="single" w:sz="2" w:space="0" w:color="auto"/>
              <w:left w:val="single" w:sz="2" w:space="0" w:color="auto"/>
              <w:bottom w:val="single" w:sz="2" w:space="0" w:color="auto"/>
              <w:right w:val="single" w:sz="2" w:space="0" w:color="auto"/>
            </w:tcBorders>
          </w:tcPr>
          <w:p w14:paraId="08239192" w14:textId="77777777" w:rsidR="00D9079D" w:rsidRPr="00DF6A5B" w:rsidRDefault="00D9079D" w:rsidP="00371EBC">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7944DA7" w14:textId="77777777" w:rsidR="00D9079D" w:rsidRPr="00DF6A5B" w:rsidRDefault="00D9079D" w:rsidP="00371EBC">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F73E1AC" w14:textId="77777777" w:rsidR="00D9079D" w:rsidRPr="00DF6A5B" w:rsidRDefault="00D9079D" w:rsidP="00371EB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BA573CD" w14:textId="77777777" w:rsidR="00D9079D" w:rsidRPr="00DF6A5B" w:rsidRDefault="00D9079D" w:rsidP="00371EB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558641A" w14:textId="77777777" w:rsidR="00D9079D" w:rsidRPr="00DF6A5B" w:rsidRDefault="00D9079D" w:rsidP="00371EBC">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B05111C" w14:textId="77777777" w:rsidR="00D9079D" w:rsidRPr="00DF6A5B" w:rsidRDefault="00D9079D" w:rsidP="00371EBC">
            <w:pPr>
              <w:widowControl w:val="0"/>
              <w:autoSpaceDE w:val="0"/>
              <w:autoSpaceDN w:val="0"/>
              <w:adjustRightInd w:val="0"/>
              <w:jc w:val="right"/>
              <w:rPr>
                <w:sz w:val="14"/>
                <w:szCs w:val="14"/>
              </w:rPr>
            </w:pPr>
            <w:r w:rsidRPr="00DF6A5B">
              <w:rPr>
                <w:sz w:val="14"/>
                <w:szCs w:val="14"/>
              </w:rPr>
              <w:t xml:space="preserve">924.97 </w:t>
            </w:r>
          </w:p>
        </w:tc>
        <w:tc>
          <w:tcPr>
            <w:tcW w:w="359" w:type="pct"/>
            <w:tcBorders>
              <w:top w:val="single" w:sz="2" w:space="0" w:color="auto"/>
              <w:left w:val="single" w:sz="2" w:space="0" w:color="auto"/>
              <w:bottom w:val="single" w:sz="2" w:space="0" w:color="auto"/>
              <w:right w:val="single" w:sz="2" w:space="0" w:color="auto"/>
            </w:tcBorders>
          </w:tcPr>
          <w:p w14:paraId="1C6E4CF2" w14:textId="77777777" w:rsidR="00D9079D" w:rsidRPr="00DF6A5B" w:rsidRDefault="00D9079D" w:rsidP="00371EBC">
            <w:pPr>
              <w:widowControl w:val="0"/>
              <w:autoSpaceDE w:val="0"/>
              <w:autoSpaceDN w:val="0"/>
              <w:adjustRightInd w:val="0"/>
              <w:jc w:val="right"/>
              <w:rPr>
                <w:sz w:val="14"/>
                <w:szCs w:val="14"/>
              </w:rPr>
            </w:pPr>
            <w:r w:rsidRPr="00DF6A5B">
              <w:rPr>
                <w:sz w:val="14"/>
                <w:szCs w:val="14"/>
              </w:rPr>
              <w:t xml:space="preserve">119.27 </w:t>
            </w:r>
          </w:p>
        </w:tc>
        <w:tc>
          <w:tcPr>
            <w:tcW w:w="359" w:type="pct"/>
            <w:tcBorders>
              <w:top w:val="single" w:sz="2" w:space="0" w:color="auto"/>
              <w:left w:val="single" w:sz="2" w:space="0" w:color="auto"/>
              <w:bottom w:val="single" w:sz="2" w:space="0" w:color="auto"/>
              <w:right w:val="single" w:sz="2" w:space="0" w:color="auto"/>
            </w:tcBorders>
          </w:tcPr>
          <w:p w14:paraId="4E8A975C" w14:textId="77777777" w:rsidR="00D9079D" w:rsidRPr="00DF6A5B" w:rsidRDefault="00D9079D" w:rsidP="00371EBC">
            <w:pPr>
              <w:widowControl w:val="0"/>
              <w:autoSpaceDE w:val="0"/>
              <w:autoSpaceDN w:val="0"/>
              <w:adjustRightInd w:val="0"/>
              <w:jc w:val="right"/>
              <w:rPr>
                <w:sz w:val="14"/>
                <w:szCs w:val="14"/>
              </w:rPr>
            </w:pPr>
            <w:r w:rsidRPr="00DF6A5B">
              <w:rPr>
                <w:sz w:val="14"/>
                <w:szCs w:val="14"/>
              </w:rPr>
              <w:t xml:space="preserve">1043.61 </w:t>
            </w:r>
          </w:p>
        </w:tc>
      </w:tr>
      <w:tr w:rsidR="00D9079D" w:rsidRPr="00DF6A5B" w14:paraId="2D5C7533" w14:textId="77777777" w:rsidTr="00371EBC">
        <w:tc>
          <w:tcPr>
            <w:tcW w:w="1413" w:type="pct"/>
            <w:vMerge/>
            <w:tcBorders>
              <w:top w:val="single" w:sz="2" w:space="0" w:color="auto"/>
              <w:left w:val="single" w:sz="2" w:space="0" w:color="auto"/>
              <w:bottom w:val="single" w:sz="2" w:space="0" w:color="auto"/>
              <w:right w:val="single" w:sz="2" w:space="0" w:color="auto"/>
            </w:tcBorders>
          </w:tcPr>
          <w:p w14:paraId="0FA30699" w14:textId="77777777" w:rsidR="00D9079D" w:rsidRPr="00DF6A5B" w:rsidRDefault="00D9079D" w:rsidP="00371EBC">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C40D74C" w14:textId="461334A7" w:rsidR="00D9079D" w:rsidRPr="00DF6A5B" w:rsidRDefault="00610DA2" w:rsidP="00371EBC">
            <w:pPr>
              <w:widowControl w:val="0"/>
              <w:autoSpaceDE w:val="0"/>
              <w:autoSpaceDN w:val="0"/>
              <w:adjustRightInd w:val="0"/>
              <w:jc w:val="center"/>
              <w:rPr>
                <w:b/>
                <w:bCs/>
                <w:sz w:val="14"/>
                <w:szCs w:val="14"/>
              </w:rPr>
            </w:pPr>
            <w:r w:rsidRPr="00DF6A5B">
              <w:rPr>
                <w:b/>
                <w:bCs/>
                <w:sz w:val="14"/>
                <w:szCs w:val="14"/>
              </w:rPr>
              <w:t>Área</w:t>
            </w:r>
            <w:r w:rsidR="00D9079D" w:rsidRPr="00DF6A5B">
              <w:rPr>
                <w:b/>
                <w:bCs/>
                <w:sz w:val="14"/>
                <w:szCs w:val="14"/>
              </w:rPr>
              <w:t xml:space="preserve"> Total: 924.97 </w:t>
            </w:r>
          </w:p>
          <w:p w14:paraId="5E9075E5" w14:textId="77777777" w:rsidR="00D9079D" w:rsidRPr="00DF6A5B" w:rsidRDefault="00D9079D" w:rsidP="00371EBC">
            <w:pPr>
              <w:widowControl w:val="0"/>
              <w:autoSpaceDE w:val="0"/>
              <w:autoSpaceDN w:val="0"/>
              <w:adjustRightInd w:val="0"/>
              <w:jc w:val="center"/>
              <w:rPr>
                <w:b/>
                <w:bCs/>
                <w:sz w:val="14"/>
                <w:szCs w:val="14"/>
              </w:rPr>
            </w:pPr>
            <w:r w:rsidRPr="00DF6A5B">
              <w:rPr>
                <w:b/>
                <w:bCs/>
                <w:sz w:val="14"/>
                <w:szCs w:val="14"/>
              </w:rPr>
              <w:t xml:space="preserve"> Valor Total ($): 119.27 </w:t>
            </w:r>
          </w:p>
          <w:p w14:paraId="6707B29F" w14:textId="77777777" w:rsidR="00D9079D" w:rsidRPr="00DF6A5B" w:rsidRDefault="00D9079D" w:rsidP="00371EBC">
            <w:pPr>
              <w:widowControl w:val="0"/>
              <w:autoSpaceDE w:val="0"/>
              <w:autoSpaceDN w:val="0"/>
              <w:adjustRightInd w:val="0"/>
              <w:jc w:val="center"/>
              <w:rPr>
                <w:b/>
                <w:bCs/>
                <w:sz w:val="14"/>
                <w:szCs w:val="14"/>
              </w:rPr>
            </w:pPr>
            <w:r w:rsidRPr="00DF6A5B">
              <w:rPr>
                <w:b/>
                <w:bCs/>
                <w:sz w:val="14"/>
                <w:szCs w:val="14"/>
              </w:rPr>
              <w:t xml:space="preserve"> Valor Total (¢): 1043.61 </w:t>
            </w:r>
          </w:p>
        </w:tc>
      </w:tr>
    </w:tbl>
    <w:p w14:paraId="4F08ED88" w14:textId="77777777" w:rsidR="00D9079D" w:rsidRPr="00DF6A5B" w:rsidRDefault="00D9079D" w:rsidP="00D9079D">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D9079D" w:rsidRPr="00DF6A5B" w14:paraId="2E8A037E" w14:textId="77777777" w:rsidTr="00371EBC">
        <w:tc>
          <w:tcPr>
            <w:tcW w:w="1413" w:type="pct"/>
            <w:vMerge w:val="restart"/>
            <w:tcBorders>
              <w:top w:val="single" w:sz="2" w:space="0" w:color="auto"/>
              <w:left w:val="single" w:sz="2" w:space="0" w:color="auto"/>
              <w:bottom w:val="single" w:sz="2" w:space="0" w:color="auto"/>
              <w:right w:val="single" w:sz="2" w:space="0" w:color="auto"/>
            </w:tcBorders>
          </w:tcPr>
          <w:p w14:paraId="59BBB3AA" w14:textId="2A72A963" w:rsidR="00D9079D" w:rsidRPr="00DF6A5B" w:rsidRDefault="00FE4085" w:rsidP="00371EBC">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10E85E6C" w14:textId="77777777" w:rsidR="00D9079D" w:rsidRPr="00DF6A5B" w:rsidRDefault="00D9079D" w:rsidP="00371EBC">
            <w:pPr>
              <w:widowControl w:val="0"/>
              <w:autoSpaceDE w:val="0"/>
              <w:autoSpaceDN w:val="0"/>
              <w:adjustRightInd w:val="0"/>
              <w:rPr>
                <w:sz w:val="14"/>
                <w:szCs w:val="14"/>
              </w:rPr>
            </w:pPr>
            <w:r w:rsidRPr="00DF6A5B">
              <w:rPr>
                <w:sz w:val="14"/>
                <w:szCs w:val="14"/>
              </w:rPr>
              <w:t xml:space="preserve">Solares: </w:t>
            </w:r>
          </w:p>
          <w:p w14:paraId="3D7B0AA9" w14:textId="505FF10A" w:rsidR="00D9079D" w:rsidRPr="00DF6A5B" w:rsidRDefault="00FE4085" w:rsidP="00371EBC">
            <w:pPr>
              <w:widowControl w:val="0"/>
              <w:autoSpaceDE w:val="0"/>
              <w:autoSpaceDN w:val="0"/>
              <w:adjustRightInd w:val="0"/>
              <w:rPr>
                <w:sz w:val="14"/>
                <w:szCs w:val="14"/>
              </w:rPr>
            </w:pPr>
            <w:r>
              <w:rPr>
                <w:sz w:val="14"/>
                <w:szCs w:val="14"/>
              </w:rPr>
              <w:t xml:space="preserve">--- </w:t>
            </w:r>
            <w:r w:rsidR="00D9079D" w:rsidRPr="00DF6A5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454BC6D" w14:textId="77777777" w:rsidR="00D9079D" w:rsidRPr="00DF6A5B" w:rsidRDefault="00D9079D" w:rsidP="00371EBC">
            <w:pPr>
              <w:widowControl w:val="0"/>
              <w:autoSpaceDE w:val="0"/>
              <w:autoSpaceDN w:val="0"/>
              <w:adjustRightInd w:val="0"/>
              <w:rPr>
                <w:sz w:val="14"/>
                <w:szCs w:val="14"/>
              </w:rPr>
            </w:pPr>
          </w:p>
          <w:p w14:paraId="31CD82EE" w14:textId="77777777" w:rsidR="00D9079D" w:rsidRPr="00DF6A5B" w:rsidRDefault="00D9079D" w:rsidP="00371EBC">
            <w:pPr>
              <w:widowControl w:val="0"/>
              <w:autoSpaceDE w:val="0"/>
              <w:autoSpaceDN w:val="0"/>
              <w:adjustRightInd w:val="0"/>
              <w:rPr>
                <w:sz w:val="14"/>
                <w:szCs w:val="14"/>
              </w:rPr>
            </w:pPr>
            <w:r w:rsidRPr="00DF6A5B">
              <w:rPr>
                <w:sz w:val="14"/>
                <w:szCs w:val="14"/>
              </w:rPr>
              <w:t xml:space="preserve">HACIENDA SANTA CLARA SECTOR EL CASCO PORCION 2 </w:t>
            </w:r>
          </w:p>
        </w:tc>
        <w:tc>
          <w:tcPr>
            <w:tcW w:w="314" w:type="pct"/>
            <w:vMerge w:val="restart"/>
            <w:tcBorders>
              <w:top w:val="single" w:sz="2" w:space="0" w:color="auto"/>
              <w:left w:val="single" w:sz="2" w:space="0" w:color="auto"/>
              <w:bottom w:val="single" w:sz="2" w:space="0" w:color="auto"/>
              <w:right w:val="single" w:sz="2" w:space="0" w:color="auto"/>
            </w:tcBorders>
          </w:tcPr>
          <w:p w14:paraId="3424BC6E" w14:textId="77777777" w:rsidR="00D9079D" w:rsidRPr="00DF6A5B" w:rsidRDefault="00D9079D" w:rsidP="00371EBC">
            <w:pPr>
              <w:widowControl w:val="0"/>
              <w:autoSpaceDE w:val="0"/>
              <w:autoSpaceDN w:val="0"/>
              <w:adjustRightInd w:val="0"/>
              <w:rPr>
                <w:sz w:val="14"/>
                <w:szCs w:val="14"/>
              </w:rPr>
            </w:pPr>
          </w:p>
          <w:p w14:paraId="005D84E2" w14:textId="6977F865" w:rsidR="00D9079D" w:rsidRPr="00DF6A5B" w:rsidRDefault="00FE4085" w:rsidP="00371EBC">
            <w:pPr>
              <w:widowControl w:val="0"/>
              <w:autoSpaceDE w:val="0"/>
              <w:autoSpaceDN w:val="0"/>
              <w:adjustRightInd w:val="0"/>
              <w:rPr>
                <w:sz w:val="14"/>
                <w:szCs w:val="14"/>
              </w:rPr>
            </w:pPr>
            <w:r>
              <w:rPr>
                <w:sz w:val="14"/>
                <w:szCs w:val="14"/>
              </w:rPr>
              <w:t>---</w:t>
            </w:r>
            <w:r w:rsidR="00D9079D" w:rsidRPr="00DF6A5B">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EBF7911" w14:textId="77777777" w:rsidR="00D9079D" w:rsidRPr="00DF6A5B" w:rsidRDefault="00D9079D" w:rsidP="00371EBC">
            <w:pPr>
              <w:widowControl w:val="0"/>
              <w:autoSpaceDE w:val="0"/>
              <w:autoSpaceDN w:val="0"/>
              <w:adjustRightInd w:val="0"/>
              <w:rPr>
                <w:sz w:val="14"/>
                <w:szCs w:val="14"/>
              </w:rPr>
            </w:pPr>
          </w:p>
          <w:p w14:paraId="3294460A" w14:textId="0A5E5922" w:rsidR="00D9079D" w:rsidRPr="00DF6A5B" w:rsidRDefault="00FE4085" w:rsidP="00371EBC">
            <w:pPr>
              <w:widowControl w:val="0"/>
              <w:autoSpaceDE w:val="0"/>
              <w:autoSpaceDN w:val="0"/>
              <w:adjustRightInd w:val="0"/>
              <w:rPr>
                <w:sz w:val="14"/>
                <w:szCs w:val="14"/>
              </w:rPr>
            </w:pPr>
            <w:r>
              <w:rPr>
                <w:sz w:val="14"/>
                <w:szCs w:val="14"/>
              </w:rPr>
              <w:t>---</w:t>
            </w:r>
            <w:r w:rsidR="00D9079D" w:rsidRPr="00DF6A5B">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D4FACB8" w14:textId="77777777" w:rsidR="00D9079D" w:rsidRPr="00DF6A5B" w:rsidRDefault="00D9079D" w:rsidP="00371EBC">
            <w:pPr>
              <w:widowControl w:val="0"/>
              <w:autoSpaceDE w:val="0"/>
              <w:autoSpaceDN w:val="0"/>
              <w:adjustRightInd w:val="0"/>
              <w:jc w:val="right"/>
              <w:rPr>
                <w:sz w:val="14"/>
                <w:szCs w:val="14"/>
              </w:rPr>
            </w:pPr>
          </w:p>
          <w:p w14:paraId="74A20CCC" w14:textId="77777777" w:rsidR="00D9079D" w:rsidRPr="00DF6A5B" w:rsidRDefault="00D9079D" w:rsidP="00371EBC">
            <w:pPr>
              <w:widowControl w:val="0"/>
              <w:autoSpaceDE w:val="0"/>
              <w:autoSpaceDN w:val="0"/>
              <w:adjustRightInd w:val="0"/>
              <w:jc w:val="right"/>
              <w:rPr>
                <w:sz w:val="14"/>
                <w:szCs w:val="14"/>
              </w:rPr>
            </w:pPr>
            <w:r w:rsidRPr="00DF6A5B">
              <w:rPr>
                <w:sz w:val="14"/>
                <w:szCs w:val="14"/>
              </w:rPr>
              <w:t xml:space="preserve">982.63 </w:t>
            </w:r>
          </w:p>
        </w:tc>
        <w:tc>
          <w:tcPr>
            <w:tcW w:w="359" w:type="pct"/>
            <w:tcBorders>
              <w:top w:val="single" w:sz="2" w:space="0" w:color="auto"/>
              <w:left w:val="single" w:sz="2" w:space="0" w:color="auto"/>
              <w:bottom w:val="single" w:sz="2" w:space="0" w:color="auto"/>
              <w:right w:val="single" w:sz="2" w:space="0" w:color="auto"/>
            </w:tcBorders>
          </w:tcPr>
          <w:p w14:paraId="07D1D4FD" w14:textId="77777777" w:rsidR="00D9079D" w:rsidRPr="00DF6A5B" w:rsidRDefault="00D9079D" w:rsidP="00371EBC">
            <w:pPr>
              <w:widowControl w:val="0"/>
              <w:autoSpaceDE w:val="0"/>
              <w:autoSpaceDN w:val="0"/>
              <w:adjustRightInd w:val="0"/>
              <w:jc w:val="right"/>
              <w:rPr>
                <w:sz w:val="14"/>
                <w:szCs w:val="14"/>
              </w:rPr>
            </w:pPr>
          </w:p>
          <w:p w14:paraId="17E4B086" w14:textId="77777777" w:rsidR="00D9079D" w:rsidRPr="00DF6A5B" w:rsidRDefault="00D9079D" w:rsidP="00371EBC">
            <w:pPr>
              <w:widowControl w:val="0"/>
              <w:autoSpaceDE w:val="0"/>
              <w:autoSpaceDN w:val="0"/>
              <w:adjustRightInd w:val="0"/>
              <w:jc w:val="right"/>
              <w:rPr>
                <w:sz w:val="14"/>
                <w:szCs w:val="14"/>
              </w:rPr>
            </w:pPr>
            <w:r w:rsidRPr="00DF6A5B">
              <w:rPr>
                <w:sz w:val="14"/>
                <w:szCs w:val="14"/>
              </w:rPr>
              <w:t xml:space="preserve">129.12 </w:t>
            </w:r>
          </w:p>
        </w:tc>
        <w:tc>
          <w:tcPr>
            <w:tcW w:w="359" w:type="pct"/>
            <w:tcBorders>
              <w:top w:val="single" w:sz="2" w:space="0" w:color="auto"/>
              <w:left w:val="single" w:sz="2" w:space="0" w:color="auto"/>
              <w:bottom w:val="single" w:sz="2" w:space="0" w:color="auto"/>
              <w:right w:val="single" w:sz="2" w:space="0" w:color="auto"/>
            </w:tcBorders>
          </w:tcPr>
          <w:p w14:paraId="3B54CA83" w14:textId="77777777" w:rsidR="00D9079D" w:rsidRPr="00DF6A5B" w:rsidRDefault="00D9079D" w:rsidP="00371EBC">
            <w:pPr>
              <w:widowControl w:val="0"/>
              <w:autoSpaceDE w:val="0"/>
              <w:autoSpaceDN w:val="0"/>
              <w:adjustRightInd w:val="0"/>
              <w:jc w:val="right"/>
              <w:rPr>
                <w:sz w:val="14"/>
                <w:szCs w:val="14"/>
              </w:rPr>
            </w:pPr>
          </w:p>
          <w:p w14:paraId="3EE9E885" w14:textId="77777777" w:rsidR="00D9079D" w:rsidRPr="00DF6A5B" w:rsidRDefault="00D9079D" w:rsidP="00371EBC">
            <w:pPr>
              <w:widowControl w:val="0"/>
              <w:autoSpaceDE w:val="0"/>
              <w:autoSpaceDN w:val="0"/>
              <w:adjustRightInd w:val="0"/>
              <w:jc w:val="right"/>
              <w:rPr>
                <w:sz w:val="14"/>
                <w:szCs w:val="14"/>
              </w:rPr>
            </w:pPr>
            <w:r w:rsidRPr="00DF6A5B">
              <w:rPr>
                <w:sz w:val="14"/>
                <w:szCs w:val="14"/>
              </w:rPr>
              <w:t xml:space="preserve">1129.80 </w:t>
            </w:r>
          </w:p>
        </w:tc>
      </w:tr>
      <w:tr w:rsidR="00D9079D" w:rsidRPr="00DF6A5B" w14:paraId="6CBDFBDC" w14:textId="77777777" w:rsidTr="00371EBC">
        <w:tc>
          <w:tcPr>
            <w:tcW w:w="1413" w:type="pct"/>
            <w:vMerge/>
            <w:tcBorders>
              <w:top w:val="single" w:sz="2" w:space="0" w:color="auto"/>
              <w:left w:val="single" w:sz="2" w:space="0" w:color="auto"/>
              <w:bottom w:val="single" w:sz="2" w:space="0" w:color="auto"/>
              <w:right w:val="single" w:sz="2" w:space="0" w:color="auto"/>
            </w:tcBorders>
          </w:tcPr>
          <w:p w14:paraId="7FB4D60E" w14:textId="77777777" w:rsidR="00D9079D" w:rsidRPr="00DF6A5B" w:rsidRDefault="00D9079D" w:rsidP="00371EBC">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784DCC2" w14:textId="77777777" w:rsidR="00D9079D" w:rsidRPr="00DF6A5B" w:rsidRDefault="00D9079D" w:rsidP="00371EBC">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F15DA1E" w14:textId="77777777" w:rsidR="00D9079D" w:rsidRPr="00DF6A5B" w:rsidRDefault="00D9079D" w:rsidP="00371EB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45D69FF" w14:textId="77777777" w:rsidR="00D9079D" w:rsidRPr="00DF6A5B" w:rsidRDefault="00D9079D" w:rsidP="00371EB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EB81ED9" w14:textId="77777777" w:rsidR="00D9079D" w:rsidRPr="00DF6A5B" w:rsidRDefault="00D9079D" w:rsidP="00371EBC">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884420C" w14:textId="77777777" w:rsidR="00D9079D" w:rsidRPr="00DF6A5B" w:rsidRDefault="00D9079D" w:rsidP="00371EBC">
            <w:pPr>
              <w:widowControl w:val="0"/>
              <w:autoSpaceDE w:val="0"/>
              <w:autoSpaceDN w:val="0"/>
              <w:adjustRightInd w:val="0"/>
              <w:jc w:val="right"/>
              <w:rPr>
                <w:sz w:val="14"/>
                <w:szCs w:val="14"/>
              </w:rPr>
            </w:pPr>
            <w:r w:rsidRPr="00DF6A5B">
              <w:rPr>
                <w:sz w:val="14"/>
                <w:szCs w:val="14"/>
              </w:rPr>
              <w:t xml:space="preserve">982.63 </w:t>
            </w:r>
          </w:p>
        </w:tc>
        <w:tc>
          <w:tcPr>
            <w:tcW w:w="359" w:type="pct"/>
            <w:tcBorders>
              <w:top w:val="single" w:sz="2" w:space="0" w:color="auto"/>
              <w:left w:val="single" w:sz="2" w:space="0" w:color="auto"/>
              <w:bottom w:val="single" w:sz="2" w:space="0" w:color="auto"/>
              <w:right w:val="single" w:sz="2" w:space="0" w:color="auto"/>
            </w:tcBorders>
          </w:tcPr>
          <w:p w14:paraId="34E6B0AF" w14:textId="77777777" w:rsidR="00D9079D" w:rsidRPr="00DF6A5B" w:rsidRDefault="00D9079D" w:rsidP="00371EBC">
            <w:pPr>
              <w:widowControl w:val="0"/>
              <w:autoSpaceDE w:val="0"/>
              <w:autoSpaceDN w:val="0"/>
              <w:adjustRightInd w:val="0"/>
              <w:jc w:val="right"/>
              <w:rPr>
                <w:sz w:val="14"/>
                <w:szCs w:val="14"/>
              </w:rPr>
            </w:pPr>
            <w:r w:rsidRPr="00DF6A5B">
              <w:rPr>
                <w:sz w:val="14"/>
                <w:szCs w:val="14"/>
              </w:rPr>
              <w:t xml:space="preserve">129.12 </w:t>
            </w:r>
          </w:p>
        </w:tc>
        <w:tc>
          <w:tcPr>
            <w:tcW w:w="359" w:type="pct"/>
            <w:tcBorders>
              <w:top w:val="single" w:sz="2" w:space="0" w:color="auto"/>
              <w:left w:val="single" w:sz="2" w:space="0" w:color="auto"/>
              <w:bottom w:val="single" w:sz="2" w:space="0" w:color="auto"/>
              <w:right w:val="single" w:sz="2" w:space="0" w:color="auto"/>
            </w:tcBorders>
          </w:tcPr>
          <w:p w14:paraId="1114F9C0" w14:textId="77777777" w:rsidR="00D9079D" w:rsidRPr="00DF6A5B" w:rsidRDefault="00D9079D" w:rsidP="00371EBC">
            <w:pPr>
              <w:widowControl w:val="0"/>
              <w:autoSpaceDE w:val="0"/>
              <w:autoSpaceDN w:val="0"/>
              <w:adjustRightInd w:val="0"/>
              <w:jc w:val="right"/>
              <w:rPr>
                <w:sz w:val="14"/>
                <w:szCs w:val="14"/>
              </w:rPr>
            </w:pPr>
            <w:r w:rsidRPr="00DF6A5B">
              <w:rPr>
                <w:sz w:val="14"/>
                <w:szCs w:val="14"/>
              </w:rPr>
              <w:t xml:space="preserve">1129.80 </w:t>
            </w:r>
          </w:p>
        </w:tc>
      </w:tr>
      <w:tr w:rsidR="00D9079D" w:rsidRPr="00DF6A5B" w14:paraId="2243A9AD" w14:textId="77777777" w:rsidTr="00371EBC">
        <w:tc>
          <w:tcPr>
            <w:tcW w:w="1413" w:type="pct"/>
            <w:vMerge/>
            <w:tcBorders>
              <w:top w:val="single" w:sz="2" w:space="0" w:color="auto"/>
              <w:left w:val="single" w:sz="2" w:space="0" w:color="auto"/>
              <w:bottom w:val="single" w:sz="2" w:space="0" w:color="auto"/>
              <w:right w:val="single" w:sz="2" w:space="0" w:color="auto"/>
            </w:tcBorders>
          </w:tcPr>
          <w:p w14:paraId="4F742134" w14:textId="77777777" w:rsidR="00D9079D" w:rsidRPr="00DF6A5B" w:rsidRDefault="00D9079D" w:rsidP="00371EBC">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52AB284" w14:textId="13615A82" w:rsidR="00D9079D" w:rsidRPr="00DF6A5B" w:rsidRDefault="00610DA2" w:rsidP="00371EBC">
            <w:pPr>
              <w:widowControl w:val="0"/>
              <w:autoSpaceDE w:val="0"/>
              <w:autoSpaceDN w:val="0"/>
              <w:adjustRightInd w:val="0"/>
              <w:jc w:val="center"/>
              <w:rPr>
                <w:b/>
                <w:bCs/>
                <w:sz w:val="14"/>
                <w:szCs w:val="14"/>
              </w:rPr>
            </w:pPr>
            <w:r w:rsidRPr="00DF6A5B">
              <w:rPr>
                <w:b/>
                <w:bCs/>
                <w:sz w:val="14"/>
                <w:szCs w:val="14"/>
              </w:rPr>
              <w:t>Área</w:t>
            </w:r>
            <w:r w:rsidR="00D9079D" w:rsidRPr="00DF6A5B">
              <w:rPr>
                <w:b/>
                <w:bCs/>
                <w:sz w:val="14"/>
                <w:szCs w:val="14"/>
              </w:rPr>
              <w:t xml:space="preserve"> Total: 982.63 </w:t>
            </w:r>
          </w:p>
          <w:p w14:paraId="420F37A3" w14:textId="77777777" w:rsidR="00D9079D" w:rsidRPr="00DF6A5B" w:rsidRDefault="00D9079D" w:rsidP="00371EBC">
            <w:pPr>
              <w:widowControl w:val="0"/>
              <w:autoSpaceDE w:val="0"/>
              <w:autoSpaceDN w:val="0"/>
              <w:adjustRightInd w:val="0"/>
              <w:jc w:val="center"/>
              <w:rPr>
                <w:b/>
                <w:bCs/>
                <w:sz w:val="14"/>
                <w:szCs w:val="14"/>
              </w:rPr>
            </w:pPr>
            <w:r w:rsidRPr="00DF6A5B">
              <w:rPr>
                <w:b/>
                <w:bCs/>
                <w:sz w:val="14"/>
                <w:szCs w:val="14"/>
              </w:rPr>
              <w:t xml:space="preserve"> Valor Total ($): 129.12 </w:t>
            </w:r>
          </w:p>
          <w:p w14:paraId="5CD63F35" w14:textId="77777777" w:rsidR="00D9079D" w:rsidRPr="00DF6A5B" w:rsidRDefault="00D9079D" w:rsidP="00371EBC">
            <w:pPr>
              <w:widowControl w:val="0"/>
              <w:autoSpaceDE w:val="0"/>
              <w:autoSpaceDN w:val="0"/>
              <w:adjustRightInd w:val="0"/>
              <w:jc w:val="center"/>
              <w:rPr>
                <w:b/>
                <w:bCs/>
                <w:sz w:val="14"/>
                <w:szCs w:val="14"/>
              </w:rPr>
            </w:pPr>
            <w:r w:rsidRPr="00DF6A5B">
              <w:rPr>
                <w:b/>
                <w:bCs/>
                <w:sz w:val="14"/>
                <w:szCs w:val="14"/>
              </w:rPr>
              <w:t xml:space="preserve"> Valor Total (¢): 1129.80 </w:t>
            </w:r>
          </w:p>
        </w:tc>
      </w:tr>
    </w:tbl>
    <w:p w14:paraId="18D10806" w14:textId="77777777" w:rsidR="00D9079D" w:rsidRPr="00DF6A5B" w:rsidRDefault="00D9079D" w:rsidP="00D9079D">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57"/>
        <w:gridCol w:w="2479"/>
        <w:gridCol w:w="1734"/>
        <w:gridCol w:w="738"/>
        <w:gridCol w:w="734"/>
      </w:tblGrid>
      <w:tr w:rsidR="00D9079D" w:rsidRPr="00DF6A5B" w14:paraId="239A02EA" w14:textId="77777777" w:rsidTr="007D2D82">
        <w:tc>
          <w:tcPr>
            <w:tcW w:w="1925" w:type="pct"/>
            <w:vMerge w:val="restart"/>
            <w:tcBorders>
              <w:top w:val="single" w:sz="2" w:space="0" w:color="auto"/>
              <w:left w:val="single" w:sz="2" w:space="0" w:color="auto"/>
              <w:bottom w:val="single" w:sz="2" w:space="0" w:color="auto"/>
              <w:right w:val="single" w:sz="2" w:space="0" w:color="auto"/>
            </w:tcBorders>
            <w:shd w:val="clear" w:color="auto" w:fill="DCDCDC"/>
          </w:tcPr>
          <w:p w14:paraId="262D8E2C" w14:textId="77777777" w:rsidR="00D9079D" w:rsidRPr="00DF6A5B" w:rsidRDefault="00D9079D" w:rsidP="00371EBC">
            <w:pPr>
              <w:widowControl w:val="0"/>
              <w:autoSpaceDE w:val="0"/>
              <w:autoSpaceDN w:val="0"/>
              <w:adjustRightInd w:val="0"/>
              <w:jc w:val="center"/>
              <w:rPr>
                <w:b/>
                <w:bCs/>
                <w:sz w:val="14"/>
                <w:szCs w:val="14"/>
              </w:rPr>
            </w:pPr>
            <w:r w:rsidRPr="00DF6A5B">
              <w:rPr>
                <w:b/>
                <w:bCs/>
                <w:sz w:val="14"/>
                <w:szCs w:val="14"/>
              </w:rPr>
              <w:t xml:space="preserve">TOTAL SOLARES  </w:t>
            </w:r>
          </w:p>
        </w:tc>
        <w:tc>
          <w:tcPr>
            <w:tcW w:w="1341" w:type="pct"/>
            <w:tcBorders>
              <w:top w:val="single" w:sz="2" w:space="0" w:color="auto"/>
              <w:left w:val="single" w:sz="2" w:space="0" w:color="auto"/>
              <w:bottom w:val="single" w:sz="2" w:space="0" w:color="auto"/>
              <w:right w:val="single" w:sz="2" w:space="0" w:color="auto"/>
            </w:tcBorders>
            <w:shd w:val="clear" w:color="auto" w:fill="DCDCDC"/>
          </w:tcPr>
          <w:p w14:paraId="3CB3E61B" w14:textId="77777777" w:rsidR="00D9079D" w:rsidRPr="00DF6A5B" w:rsidRDefault="00D9079D" w:rsidP="00371EBC">
            <w:pPr>
              <w:widowControl w:val="0"/>
              <w:autoSpaceDE w:val="0"/>
              <w:autoSpaceDN w:val="0"/>
              <w:adjustRightInd w:val="0"/>
              <w:jc w:val="center"/>
              <w:rPr>
                <w:b/>
                <w:bCs/>
                <w:sz w:val="14"/>
                <w:szCs w:val="14"/>
              </w:rPr>
            </w:pPr>
            <w:r w:rsidRPr="00DF6A5B">
              <w:rPr>
                <w:b/>
                <w:bCs/>
                <w:sz w:val="14"/>
                <w:szCs w:val="14"/>
              </w:rPr>
              <w:t xml:space="preserve">4  </w:t>
            </w:r>
          </w:p>
        </w:tc>
        <w:tc>
          <w:tcPr>
            <w:tcW w:w="938" w:type="pct"/>
            <w:tcBorders>
              <w:top w:val="single" w:sz="2" w:space="0" w:color="auto"/>
              <w:left w:val="single" w:sz="2" w:space="0" w:color="auto"/>
              <w:bottom w:val="single" w:sz="2" w:space="0" w:color="auto"/>
              <w:right w:val="single" w:sz="2" w:space="0" w:color="auto"/>
            </w:tcBorders>
            <w:shd w:val="clear" w:color="auto" w:fill="DCDCDC"/>
          </w:tcPr>
          <w:p w14:paraId="5C8F7585" w14:textId="77777777" w:rsidR="00D9079D" w:rsidRPr="00DF6A5B" w:rsidRDefault="00D9079D" w:rsidP="00371EBC">
            <w:pPr>
              <w:widowControl w:val="0"/>
              <w:autoSpaceDE w:val="0"/>
              <w:autoSpaceDN w:val="0"/>
              <w:adjustRightInd w:val="0"/>
              <w:jc w:val="right"/>
              <w:rPr>
                <w:b/>
                <w:bCs/>
                <w:sz w:val="14"/>
                <w:szCs w:val="14"/>
              </w:rPr>
            </w:pPr>
            <w:r w:rsidRPr="00DF6A5B">
              <w:rPr>
                <w:b/>
                <w:bCs/>
                <w:sz w:val="14"/>
                <w:szCs w:val="14"/>
              </w:rPr>
              <w:t xml:space="preserve">4686.19 </w:t>
            </w:r>
          </w:p>
        </w:tc>
        <w:tc>
          <w:tcPr>
            <w:tcW w:w="399" w:type="pct"/>
            <w:tcBorders>
              <w:top w:val="single" w:sz="2" w:space="0" w:color="auto"/>
              <w:left w:val="single" w:sz="2" w:space="0" w:color="auto"/>
              <w:bottom w:val="single" w:sz="2" w:space="0" w:color="auto"/>
              <w:right w:val="single" w:sz="2" w:space="0" w:color="auto"/>
            </w:tcBorders>
            <w:shd w:val="clear" w:color="auto" w:fill="DCDCDC"/>
          </w:tcPr>
          <w:p w14:paraId="069C55BF" w14:textId="77777777" w:rsidR="00D9079D" w:rsidRPr="00DF6A5B" w:rsidRDefault="00D9079D" w:rsidP="00371EBC">
            <w:pPr>
              <w:widowControl w:val="0"/>
              <w:autoSpaceDE w:val="0"/>
              <w:autoSpaceDN w:val="0"/>
              <w:adjustRightInd w:val="0"/>
              <w:jc w:val="right"/>
              <w:rPr>
                <w:b/>
                <w:bCs/>
                <w:sz w:val="14"/>
                <w:szCs w:val="14"/>
              </w:rPr>
            </w:pPr>
            <w:r w:rsidRPr="00DF6A5B">
              <w:rPr>
                <w:b/>
                <w:bCs/>
                <w:sz w:val="14"/>
                <w:szCs w:val="14"/>
              </w:rPr>
              <w:t xml:space="preserve">604.04 </w:t>
            </w:r>
          </w:p>
        </w:tc>
        <w:tc>
          <w:tcPr>
            <w:tcW w:w="398" w:type="pct"/>
            <w:tcBorders>
              <w:top w:val="single" w:sz="2" w:space="0" w:color="auto"/>
              <w:left w:val="single" w:sz="2" w:space="0" w:color="auto"/>
              <w:bottom w:val="single" w:sz="2" w:space="0" w:color="auto"/>
              <w:right w:val="single" w:sz="2" w:space="0" w:color="auto"/>
            </w:tcBorders>
            <w:shd w:val="clear" w:color="auto" w:fill="DCDCDC"/>
          </w:tcPr>
          <w:p w14:paraId="36923F7A" w14:textId="77777777" w:rsidR="00D9079D" w:rsidRPr="00DF6A5B" w:rsidRDefault="00D9079D" w:rsidP="00371EBC">
            <w:pPr>
              <w:widowControl w:val="0"/>
              <w:autoSpaceDE w:val="0"/>
              <w:autoSpaceDN w:val="0"/>
              <w:adjustRightInd w:val="0"/>
              <w:jc w:val="right"/>
              <w:rPr>
                <w:b/>
                <w:bCs/>
                <w:sz w:val="14"/>
                <w:szCs w:val="14"/>
              </w:rPr>
            </w:pPr>
            <w:r w:rsidRPr="00DF6A5B">
              <w:rPr>
                <w:b/>
                <w:bCs/>
                <w:sz w:val="14"/>
                <w:szCs w:val="14"/>
              </w:rPr>
              <w:t xml:space="preserve">5285.35 </w:t>
            </w:r>
          </w:p>
        </w:tc>
      </w:tr>
      <w:tr w:rsidR="00D9079D" w:rsidRPr="00DF6A5B" w14:paraId="37ED549E" w14:textId="77777777" w:rsidTr="007D2D82">
        <w:tc>
          <w:tcPr>
            <w:tcW w:w="1925" w:type="pct"/>
            <w:tcBorders>
              <w:top w:val="single" w:sz="2" w:space="0" w:color="auto"/>
              <w:left w:val="single" w:sz="2" w:space="0" w:color="auto"/>
              <w:bottom w:val="single" w:sz="2" w:space="0" w:color="auto"/>
              <w:right w:val="single" w:sz="2" w:space="0" w:color="auto"/>
            </w:tcBorders>
            <w:shd w:val="clear" w:color="auto" w:fill="DCDCDC"/>
          </w:tcPr>
          <w:p w14:paraId="666E8B72" w14:textId="77777777" w:rsidR="00D9079D" w:rsidRPr="00DF6A5B" w:rsidRDefault="00D9079D" w:rsidP="00371EBC">
            <w:pPr>
              <w:widowControl w:val="0"/>
              <w:autoSpaceDE w:val="0"/>
              <w:autoSpaceDN w:val="0"/>
              <w:adjustRightInd w:val="0"/>
              <w:jc w:val="center"/>
              <w:rPr>
                <w:b/>
                <w:bCs/>
                <w:sz w:val="14"/>
                <w:szCs w:val="14"/>
              </w:rPr>
            </w:pPr>
            <w:r w:rsidRPr="00DF6A5B">
              <w:rPr>
                <w:b/>
                <w:bCs/>
                <w:sz w:val="14"/>
                <w:szCs w:val="14"/>
              </w:rPr>
              <w:t>TOTAL LOTES</w:t>
            </w:r>
          </w:p>
        </w:tc>
        <w:tc>
          <w:tcPr>
            <w:tcW w:w="1341" w:type="pct"/>
            <w:tcBorders>
              <w:top w:val="single" w:sz="2" w:space="0" w:color="auto"/>
              <w:left w:val="single" w:sz="2" w:space="0" w:color="auto"/>
              <w:bottom w:val="single" w:sz="2" w:space="0" w:color="auto"/>
              <w:right w:val="single" w:sz="2" w:space="0" w:color="auto"/>
            </w:tcBorders>
            <w:shd w:val="clear" w:color="auto" w:fill="DCDCDC"/>
          </w:tcPr>
          <w:p w14:paraId="39E87659" w14:textId="77777777" w:rsidR="00D9079D" w:rsidRPr="00DF6A5B" w:rsidRDefault="00D9079D" w:rsidP="00371EBC">
            <w:pPr>
              <w:widowControl w:val="0"/>
              <w:autoSpaceDE w:val="0"/>
              <w:autoSpaceDN w:val="0"/>
              <w:adjustRightInd w:val="0"/>
              <w:jc w:val="center"/>
              <w:rPr>
                <w:b/>
                <w:bCs/>
                <w:sz w:val="14"/>
                <w:szCs w:val="14"/>
              </w:rPr>
            </w:pPr>
            <w:r w:rsidRPr="00DF6A5B">
              <w:rPr>
                <w:b/>
                <w:bCs/>
                <w:sz w:val="14"/>
                <w:szCs w:val="14"/>
              </w:rPr>
              <w:t>0</w:t>
            </w:r>
          </w:p>
        </w:tc>
        <w:tc>
          <w:tcPr>
            <w:tcW w:w="938" w:type="pct"/>
            <w:tcBorders>
              <w:top w:val="single" w:sz="2" w:space="0" w:color="auto"/>
              <w:left w:val="single" w:sz="2" w:space="0" w:color="auto"/>
              <w:bottom w:val="single" w:sz="2" w:space="0" w:color="auto"/>
              <w:right w:val="single" w:sz="2" w:space="0" w:color="auto"/>
            </w:tcBorders>
            <w:shd w:val="clear" w:color="auto" w:fill="DCDCDC"/>
          </w:tcPr>
          <w:p w14:paraId="2610F752" w14:textId="77777777" w:rsidR="00D9079D" w:rsidRPr="00DF6A5B" w:rsidRDefault="00D9079D" w:rsidP="00371EBC">
            <w:pPr>
              <w:widowControl w:val="0"/>
              <w:autoSpaceDE w:val="0"/>
              <w:autoSpaceDN w:val="0"/>
              <w:adjustRightInd w:val="0"/>
              <w:jc w:val="right"/>
              <w:rPr>
                <w:b/>
                <w:bCs/>
                <w:sz w:val="14"/>
                <w:szCs w:val="14"/>
              </w:rPr>
            </w:pPr>
            <w:r w:rsidRPr="00DF6A5B">
              <w:rPr>
                <w:b/>
                <w:bCs/>
                <w:sz w:val="14"/>
                <w:szCs w:val="14"/>
              </w:rPr>
              <w:t>0</w:t>
            </w:r>
          </w:p>
        </w:tc>
        <w:tc>
          <w:tcPr>
            <w:tcW w:w="399" w:type="pct"/>
            <w:tcBorders>
              <w:top w:val="single" w:sz="2" w:space="0" w:color="auto"/>
              <w:left w:val="single" w:sz="2" w:space="0" w:color="auto"/>
              <w:bottom w:val="single" w:sz="2" w:space="0" w:color="auto"/>
              <w:right w:val="single" w:sz="2" w:space="0" w:color="auto"/>
            </w:tcBorders>
            <w:shd w:val="clear" w:color="auto" w:fill="DCDCDC"/>
          </w:tcPr>
          <w:p w14:paraId="73ECC719" w14:textId="77777777" w:rsidR="00D9079D" w:rsidRPr="00DF6A5B" w:rsidRDefault="00D9079D" w:rsidP="00371EBC">
            <w:pPr>
              <w:widowControl w:val="0"/>
              <w:autoSpaceDE w:val="0"/>
              <w:autoSpaceDN w:val="0"/>
              <w:adjustRightInd w:val="0"/>
              <w:jc w:val="right"/>
              <w:rPr>
                <w:b/>
                <w:bCs/>
                <w:sz w:val="14"/>
                <w:szCs w:val="14"/>
              </w:rPr>
            </w:pPr>
            <w:r w:rsidRPr="00DF6A5B">
              <w:rPr>
                <w:b/>
                <w:bCs/>
                <w:sz w:val="14"/>
                <w:szCs w:val="14"/>
              </w:rPr>
              <w:t>0</w:t>
            </w:r>
          </w:p>
        </w:tc>
        <w:tc>
          <w:tcPr>
            <w:tcW w:w="398" w:type="pct"/>
            <w:tcBorders>
              <w:top w:val="single" w:sz="2" w:space="0" w:color="auto"/>
              <w:left w:val="single" w:sz="2" w:space="0" w:color="auto"/>
              <w:bottom w:val="single" w:sz="2" w:space="0" w:color="auto"/>
              <w:right w:val="single" w:sz="2" w:space="0" w:color="auto"/>
            </w:tcBorders>
            <w:shd w:val="clear" w:color="auto" w:fill="DCDCDC"/>
          </w:tcPr>
          <w:p w14:paraId="5D9F00C4" w14:textId="77777777" w:rsidR="00D9079D" w:rsidRPr="00DF6A5B" w:rsidRDefault="00D9079D" w:rsidP="00371EBC">
            <w:pPr>
              <w:widowControl w:val="0"/>
              <w:autoSpaceDE w:val="0"/>
              <w:autoSpaceDN w:val="0"/>
              <w:adjustRightInd w:val="0"/>
              <w:jc w:val="right"/>
              <w:rPr>
                <w:b/>
                <w:bCs/>
                <w:sz w:val="14"/>
                <w:szCs w:val="14"/>
              </w:rPr>
            </w:pPr>
            <w:r w:rsidRPr="00DF6A5B">
              <w:rPr>
                <w:b/>
                <w:bCs/>
                <w:sz w:val="14"/>
                <w:szCs w:val="14"/>
              </w:rPr>
              <w:t>0</w:t>
            </w:r>
          </w:p>
        </w:tc>
      </w:tr>
    </w:tbl>
    <w:p w14:paraId="5EFF7315" w14:textId="77777777" w:rsidR="007D2D82" w:rsidRPr="00FE4085" w:rsidRDefault="007D2D82" w:rsidP="00FE4085">
      <w:pPr>
        <w:jc w:val="both"/>
        <w:rPr>
          <w:rFonts w:ascii="Museo Sans 300" w:eastAsiaTheme="minorHAnsi" w:hAnsi="Museo Sans 300" w:cstheme="minorBidi"/>
          <w:lang w:val="es-SV"/>
        </w:rPr>
      </w:pPr>
    </w:p>
    <w:p w14:paraId="2DA0AD47" w14:textId="751BA2DE" w:rsidR="00D9079D" w:rsidRPr="00CB7EFF" w:rsidRDefault="00D9079D" w:rsidP="00610DA2">
      <w:pPr>
        <w:contextualSpacing/>
        <w:jc w:val="both"/>
        <w:rPr>
          <w:rFonts w:ascii="Museo Sans 300" w:hAnsi="Museo Sans 300" w:cs="Arial"/>
        </w:rPr>
      </w:pPr>
      <w:r w:rsidRPr="00610DA2">
        <w:rPr>
          <w:rFonts w:ascii="Museo Sans 300" w:hAnsi="Museo Sans 300"/>
          <w:b/>
          <w:color w:val="000000" w:themeColor="text1"/>
          <w:u w:val="single"/>
        </w:rPr>
        <w:t>SEGUNDO:</w:t>
      </w:r>
      <w:r>
        <w:rPr>
          <w:rFonts w:ascii="Museo Sans 300" w:hAnsi="Museo Sans 300"/>
          <w:color w:val="000000" w:themeColor="text1"/>
        </w:rPr>
        <w:t xml:space="preserve"> Advertir a los adjudicatario</w:t>
      </w:r>
      <w:r w:rsidRPr="00CB7EFF">
        <w:rPr>
          <w:rFonts w:ascii="Museo Sans 300" w:hAnsi="Museo Sans 300"/>
          <w:color w:val="000000" w:themeColor="text1"/>
        </w:rPr>
        <w:t xml:space="preserve">s, a través de una cláusula especial en las escrituras correspondientes de compraventa de los inmuebles, que deberán implementar las medidas emitidas por la Unidad Ambiental Institucional, relacionadas en el romano </w:t>
      </w:r>
      <w:r>
        <w:rPr>
          <w:rFonts w:ascii="Museo Sans 300" w:hAnsi="Museo Sans 300"/>
        </w:rPr>
        <w:t>V</w:t>
      </w:r>
      <w:r w:rsidRPr="00CB7EFF">
        <w:rPr>
          <w:rFonts w:ascii="Museo Sans 300" w:hAnsi="Museo Sans 300"/>
          <w:color w:val="000000" w:themeColor="text1"/>
        </w:rPr>
        <w:t xml:space="preserve"> del presente</w:t>
      </w:r>
      <w:r w:rsidR="00610DA2">
        <w:rPr>
          <w:rFonts w:ascii="Museo Sans 300" w:hAnsi="Museo Sans 300"/>
          <w:color w:val="000000" w:themeColor="text1"/>
        </w:rPr>
        <w:t xml:space="preserve"> punto de acta</w:t>
      </w:r>
      <w:r w:rsidRPr="00CB7EFF">
        <w:rPr>
          <w:rFonts w:ascii="Museo Sans 300" w:hAnsi="Museo Sans 300"/>
          <w:color w:val="000000" w:themeColor="text1"/>
        </w:rPr>
        <w:t xml:space="preserve">. </w:t>
      </w:r>
      <w:r w:rsidRPr="00610DA2">
        <w:rPr>
          <w:rFonts w:ascii="Museo Sans 300" w:hAnsi="Museo Sans 300"/>
          <w:b/>
          <w:color w:val="000000" w:themeColor="text1"/>
          <w:u w:val="single"/>
        </w:rPr>
        <w:t>TERCERO</w:t>
      </w:r>
      <w:r w:rsidRPr="00CB7EFF">
        <w:rPr>
          <w:rFonts w:ascii="Museo Sans 300" w:hAnsi="Museo Sans 300"/>
          <w:b/>
          <w:color w:val="000000" w:themeColor="text1"/>
        </w:rPr>
        <w:t>:</w:t>
      </w:r>
      <w:r w:rsidRPr="00CB7EFF">
        <w:rPr>
          <w:rFonts w:ascii="Museo Sans 300" w:hAnsi="Museo Sans 300"/>
          <w:color w:val="000000" w:themeColor="text1"/>
        </w:rPr>
        <w:t xml:space="preserve"> </w:t>
      </w:r>
      <w:r w:rsidRPr="00BC791E">
        <w:rPr>
          <w:rFonts w:ascii="Museo Sans 300" w:hAnsi="Museo Sans 300"/>
        </w:rPr>
        <w:t xml:space="preserve">Comisionar al Departamento de Créditos de este Instituto, para que </w:t>
      </w:r>
      <w:r>
        <w:rPr>
          <w:rFonts w:ascii="Museo Sans 300" w:hAnsi="Museo Sans 300"/>
        </w:rPr>
        <w:t>realice los cambios correspondientes en la Base de Datos.</w:t>
      </w:r>
      <w:r w:rsidRPr="00BC791E">
        <w:rPr>
          <w:rFonts w:ascii="Museo Sans 300" w:hAnsi="Museo Sans 300"/>
        </w:rPr>
        <w:t xml:space="preserve"> </w:t>
      </w:r>
      <w:r w:rsidRPr="00610DA2">
        <w:rPr>
          <w:rFonts w:ascii="Museo Sans 300" w:hAnsi="Museo Sans 300"/>
          <w:b/>
          <w:color w:val="000000" w:themeColor="text1"/>
          <w:u w:val="single"/>
        </w:rPr>
        <w:t>CUARTO</w:t>
      </w:r>
      <w:r w:rsidRPr="00CB7EFF">
        <w:rPr>
          <w:rFonts w:ascii="Museo Sans 300" w:hAnsi="Museo Sans 300"/>
          <w:b/>
          <w:color w:val="000000" w:themeColor="text1"/>
        </w:rPr>
        <w:t xml:space="preserve">: </w:t>
      </w:r>
      <w:r w:rsidRPr="00CB7EFF">
        <w:rPr>
          <w:rFonts w:ascii="Museo Sans 300" w:hAnsi="Museo Sans 300"/>
          <w:color w:val="000000" w:themeColor="text1"/>
        </w:rPr>
        <w:t>Instruir a la Gerencia de Desarrollo Rural para que, a través de la Sección de Cobros, realice las gestiones correspondientes para el cobro en concepto de</w:t>
      </w:r>
      <w:r>
        <w:rPr>
          <w:rFonts w:ascii="Museo Sans 300" w:hAnsi="Museo Sans 300"/>
          <w:color w:val="000000" w:themeColor="text1"/>
        </w:rPr>
        <w:t xml:space="preserve">: excedentes de </w:t>
      </w:r>
      <w:r w:rsidRPr="00C72C2A">
        <w:rPr>
          <w:rFonts w:ascii="Museo Sans 300" w:hAnsi="Museo Sans 300"/>
        </w:rPr>
        <w:t>área</w:t>
      </w:r>
      <w:r>
        <w:rPr>
          <w:rFonts w:ascii="Museo Sans 300" w:hAnsi="Museo Sans 300"/>
        </w:rPr>
        <w:t xml:space="preserve">, </w:t>
      </w:r>
      <w:r>
        <w:rPr>
          <w:rFonts w:ascii="Museo Sans 300" w:hAnsi="Museo Sans 300"/>
          <w:color w:val="000000" w:themeColor="text1"/>
        </w:rPr>
        <w:t xml:space="preserve">así como de </w:t>
      </w:r>
      <w:r w:rsidRPr="00CB7EFF">
        <w:rPr>
          <w:rFonts w:ascii="Museo Sans 300" w:hAnsi="Museo Sans 300"/>
          <w:color w:val="000000" w:themeColor="text1"/>
        </w:rPr>
        <w:t xml:space="preserve">gastos administrativos y de escrituración. </w:t>
      </w:r>
      <w:r w:rsidRPr="00610DA2">
        <w:rPr>
          <w:rFonts w:ascii="Museo Sans 300" w:hAnsi="Museo Sans 300"/>
          <w:b/>
          <w:color w:val="000000" w:themeColor="text1"/>
          <w:u w:val="single"/>
        </w:rPr>
        <w:t>QUINTO</w:t>
      </w:r>
      <w:r w:rsidRPr="00610DA2">
        <w:rPr>
          <w:rFonts w:ascii="Museo Sans 300" w:hAnsi="Museo Sans 300"/>
          <w:color w:val="000000" w:themeColor="text1"/>
          <w:u w:val="single"/>
        </w:rPr>
        <w:t>:</w:t>
      </w:r>
      <w:r w:rsidRPr="00CB7EFF">
        <w:rPr>
          <w:rFonts w:ascii="Museo Sans 300" w:hAnsi="Museo Sans 300"/>
          <w:color w:val="000000" w:themeColor="text1"/>
        </w:rPr>
        <w:t xml:space="preserve"> Autorizar a la Gerencia Legal para que a través del Departamento de Escrituración elabore las respectivas escrituras y </w:t>
      </w:r>
      <w:r>
        <w:rPr>
          <w:rFonts w:ascii="Museo Sans 300" w:hAnsi="Museo Sans 300"/>
          <w:color w:val="000000" w:themeColor="text1"/>
        </w:rPr>
        <w:t>al</w:t>
      </w:r>
      <w:r w:rsidRPr="00CB7EFF">
        <w:rPr>
          <w:rFonts w:ascii="Museo Sans 300" w:hAnsi="Museo Sans 300"/>
          <w:color w:val="000000" w:themeColor="text1"/>
        </w:rPr>
        <w:t xml:space="preserve"> Departamento de Registro para que realice los trámites de inscripción de las mismas.</w:t>
      </w:r>
      <w:r w:rsidRPr="00CB7EFF">
        <w:rPr>
          <w:rFonts w:ascii="Museo Sans 300" w:hAnsi="Museo Sans 300"/>
          <w:b/>
          <w:color w:val="000000" w:themeColor="text1"/>
        </w:rPr>
        <w:t xml:space="preserve"> </w:t>
      </w:r>
      <w:r w:rsidRPr="00610DA2">
        <w:rPr>
          <w:rFonts w:ascii="Museo Sans 300" w:hAnsi="Museo Sans 300"/>
          <w:b/>
          <w:color w:val="000000" w:themeColor="text1"/>
          <w:u w:val="single"/>
        </w:rPr>
        <w:t>SEXTO:</w:t>
      </w:r>
      <w:r w:rsidRPr="00CB7EFF">
        <w:rPr>
          <w:rFonts w:ascii="Museo Sans 300" w:hAnsi="Museo Sans 300"/>
          <w:color w:val="000000" w:themeColor="text1"/>
        </w:rPr>
        <w:t xml:space="preserve"> Facultar al </w:t>
      </w:r>
      <w:r>
        <w:rPr>
          <w:rFonts w:ascii="Museo Sans 300" w:hAnsi="Museo Sans 300"/>
          <w:color w:val="000000" w:themeColor="text1"/>
        </w:rPr>
        <w:t>señor P</w:t>
      </w:r>
      <w:r w:rsidRPr="00CB7EFF">
        <w:rPr>
          <w:rFonts w:ascii="Museo Sans 300" w:hAnsi="Museo Sans 300"/>
          <w:color w:val="000000" w:themeColor="text1"/>
        </w:rPr>
        <w:t>residente para que por sí o por medio de Apoderado Especial, comparezca al otorgamiento de las correspondientes escrituras.</w:t>
      </w:r>
      <w:r w:rsidRPr="00CB7EFF">
        <w:rPr>
          <w:rFonts w:ascii="Museo Sans 300" w:hAnsi="Museo Sans 300"/>
          <w:b/>
          <w:color w:val="000000" w:themeColor="text1"/>
        </w:rPr>
        <w:t xml:space="preserve"> </w:t>
      </w:r>
      <w:r w:rsidR="00610DA2">
        <w:rPr>
          <w:rFonts w:ascii="Museo Sans 300" w:hAnsi="Museo Sans 300"/>
          <w:b/>
          <w:color w:val="000000" w:themeColor="text1"/>
        </w:rPr>
        <w:t xml:space="preserve"> </w:t>
      </w:r>
      <w:r w:rsidR="00610DA2" w:rsidRPr="00610DA2">
        <w:rPr>
          <w:rFonts w:ascii="Museo Sans 300" w:hAnsi="Museo Sans 300"/>
          <w:color w:val="000000" w:themeColor="text1"/>
        </w:rPr>
        <w:t>Este Acuerdo,  queda aprobado y ratificado. NOTIFÍQUESE. “”””””</w:t>
      </w:r>
    </w:p>
    <w:p w14:paraId="103BEC25" w14:textId="32414F47" w:rsidR="00C63AF5" w:rsidRDefault="00C63AF5" w:rsidP="00C63AF5">
      <w:pPr>
        <w:jc w:val="both"/>
        <w:rPr>
          <w:rFonts w:ascii="Museo Sans 300" w:hAnsi="Museo Sans 300"/>
        </w:rPr>
      </w:pPr>
    </w:p>
    <w:p w14:paraId="5C9FAC88" w14:textId="77777777" w:rsidR="005A3C94" w:rsidRDefault="005A3C94" w:rsidP="00FE4085">
      <w:pPr>
        <w:tabs>
          <w:tab w:val="left" w:pos="1440"/>
        </w:tabs>
        <w:rPr>
          <w:rFonts w:ascii="Bembo Std" w:hAnsi="Bembo Std"/>
        </w:rPr>
      </w:pPr>
    </w:p>
    <w:p w14:paraId="042CFFB6" w14:textId="08A0E482" w:rsidR="00C63AF5" w:rsidRPr="00F714AF" w:rsidRDefault="00FE4085" w:rsidP="00F714AF">
      <w:pPr>
        <w:jc w:val="both"/>
        <w:rPr>
          <w:ins w:id="37" w:author="Nery de Leiva" w:date="2021-02-26T08:06:00Z"/>
          <w:rFonts w:ascii="Museo Sans 300" w:hAnsi="Museo Sans 300"/>
        </w:rPr>
      </w:pPr>
      <w:r w:rsidRPr="00F714AF">
        <w:rPr>
          <w:rFonts w:ascii="Museo Sans 300" w:hAnsi="Museo Sans 300"/>
        </w:rPr>
        <w:t xml:space="preserve"> </w:t>
      </w:r>
      <w:r w:rsidR="00C63AF5" w:rsidRPr="00F714AF">
        <w:rPr>
          <w:rFonts w:ascii="Museo Sans 300" w:hAnsi="Museo Sans 300"/>
        </w:rPr>
        <w:t xml:space="preserve">“””””VIII) </w:t>
      </w:r>
      <w:ins w:id="38" w:author="Nery de Leiva" w:date="2021-02-26T08:06:00Z">
        <w:r w:rsidR="00C63AF5" w:rsidRPr="00F714AF">
          <w:rPr>
            <w:rFonts w:ascii="Museo Sans 300" w:hAnsi="Museo Sans 300"/>
          </w:rPr>
          <w:t>A solicitud de</w:t>
        </w:r>
      </w:ins>
      <w:r w:rsidR="00C63AF5" w:rsidRPr="00F714AF">
        <w:rPr>
          <w:rFonts w:ascii="Museo Sans 300" w:hAnsi="Museo Sans 300"/>
        </w:rPr>
        <w:t xml:space="preserve"> la </w:t>
      </w:r>
      <w:ins w:id="39" w:author="Nery de Leiva" w:date="2021-02-26T08:06:00Z">
        <w:r w:rsidR="00C63AF5" w:rsidRPr="00F714AF">
          <w:rPr>
            <w:rFonts w:ascii="Museo Sans 300" w:hAnsi="Museo Sans 300"/>
          </w:rPr>
          <w:t>señor</w:t>
        </w:r>
      </w:ins>
      <w:r w:rsidR="00C63AF5" w:rsidRPr="00F714AF">
        <w:rPr>
          <w:rFonts w:ascii="Museo Sans 300" w:hAnsi="Museo Sans 300"/>
        </w:rPr>
        <w:t>a</w:t>
      </w:r>
      <w:ins w:id="40" w:author="Nery de Leiva" w:date="2021-02-26T08:06:00Z">
        <w:r w:rsidR="00C63AF5" w:rsidRPr="00F714AF">
          <w:rPr>
            <w:rFonts w:ascii="Museo Sans 300" w:hAnsi="Museo Sans 300"/>
          </w:rPr>
          <w:t>:</w:t>
        </w:r>
      </w:ins>
      <w:r w:rsidR="00A758CD" w:rsidRPr="00F714AF">
        <w:rPr>
          <w:rFonts w:ascii="Museo Sans 300" w:hAnsi="Museo Sans 300"/>
          <w:b/>
        </w:rPr>
        <w:t xml:space="preserve"> IVETH DE LOS ANGELES RODAS DE OLIVAR</w:t>
      </w:r>
      <w:r w:rsidR="00A758CD" w:rsidRPr="00F714AF">
        <w:rPr>
          <w:rFonts w:ascii="Museo Sans 300" w:hAnsi="Museo Sans 300"/>
        </w:rPr>
        <w:t xml:space="preserve">, </w:t>
      </w:r>
      <w:r w:rsidR="00A758CD" w:rsidRPr="00F714AF">
        <w:rPr>
          <w:rFonts w:ascii="Museo Sans 300" w:eastAsia="Calibri" w:hAnsi="Museo Sans 300" w:cs="Arial"/>
          <w:bCs/>
        </w:rPr>
        <w:t xml:space="preserve">de </w:t>
      </w:r>
      <w:r>
        <w:rPr>
          <w:rFonts w:ascii="Museo Sans 300" w:eastAsia="Calibri" w:hAnsi="Museo Sans 300" w:cs="Arial"/>
          <w:bCs/>
        </w:rPr>
        <w:t>---</w:t>
      </w:r>
      <w:r w:rsidR="00A758CD" w:rsidRPr="00F714AF">
        <w:rPr>
          <w:rFonts w:ascii="Museo Sans 300" w:eastAsia="Calibri" w:hAnsi="Museo Sans 300" w:cs="Arial"/>
          <w:bCs/>
        </w:rPr>
        <w:t xml:space="preserve"> años de edad, de </w:t>
      </w:r>
      <w:r>
        <w:rPr>
          <w:rFonts w:ascii="Museo Sans 300" w:eastAsia="Calibri" w:hAnsi="Museo Sans 300" w:cs="Arial"/>
          <w:bCs/>
        </w:rPr>
        <w:t>---</w:t>
      </w:r>
      <w:r w:rsidR="00A758CD" w:rsidRPr="00F714AF">
        <w:rPr>
          <w:rFonts w:ascii="Museo Sans 300" w:eastAsia="Calibri" w:hAnsi="Museo Sans 300" w:cs="Arial"/>
          <w:bCs/>
        </w:rPr>
        <w:t xml:space="preserve">, del domicilio de </w:t>
      </w:r>
      <w:r>
        <w:rPr>
          <w:rFonts w:ascii="Museo Sans 300" w:eastAsia="Calibri" w:hAnsi="Museo Sans 300" w:cs="Arial"/>
          <w:bCs/>
        </w:rPr>
        <w:t>---</w:t>
      </w:r>
      <w:r w:rsidR="00A758CD" w:rsidRPr="00F714AF">
        <w:rPr>
          <w:rFonts w:ascii="Museo Sans 300" w:eastAsia="Calibri" w:hAnsi="Museo Sans 300" w:cs="Arial"/>
          <w:bCs/>
        </w:rPr>
        <w:t xml:space="preserve">, departamento de </w:t>
      </w:r>
      <w:r>
        <w:rPr>
          <w:rFonts w:ascii="Museo Sans 300" w:eastAsia="Calibri" w:hAnsi="Museo Sans 300" w:cs="Arial"/>
          <w:bCs/>
        </w:rPr>
        <w:t>---</w:t>
      </w:r>
      <w:r w:rsidR="00A758CD" w:rsidRPr="00F714AF">
        <w:rPr>
          <w:rFonts w:ascii="Museo Sans 300" w:eastAsia="Calibri" w:hAnsi="Museo Sans 300" w:cs="Arial"/>
          <w:bCs/>
        </w:rPr>
        <w:t xml:space="preserve">, </w:t>
      </w:r>
      <w:r w:rsidR="00A758CD" w:rsidRPr="00F714AF">
        <w:rPr>
          <w:rFonts w:ascii="Museo Sans 300" w:hAnsi="Museo Sans 300"/>
          <w:color w:val="000000" w:themeColor="text1"/>
        </w:rPr>
        <w:t xml:space="preserve">con Documento Único de Identidad número </w:t>
      </w:r>
      <w:r>
        <w:rPr>
          <w:rFonts w:ascii="Museo Sans 300" w:hAnsi="Museo Sans 300"/>
          <w:color w:val="000000" w:themeColor="text1"/>
        </w:rPr>
        <w:t>---</w:t>
      </w:r>
      <w:r w:rsidR="00A758CD" w:rsidRPr="00F714AF">
        <w:rPr>
          <w:rFonts w:ascii="Museo Sans 300" w:hAnsi="Museo Sans 300"/>
          <w:color w:val="000000" w:themeColor="text1"/>
        </w:rPr>
        <w:t>,</w:t>
      </w:r>
      <w:r w:rsidR="00A758CD" w:rsidRPr="00F714AF">
        <w:rPr>
          <w:rFonts w:ascii="Museo Sans 300" w:hAnsi="Museo Sans 300"/>
        </w:rPr>
        <w:t xml:space="preserve"> y</w:t>
      </w:r>
      <w:r w:rsidR="00A758CD" w:rsidRPr="00F714AF">
        <w:rPr>
          <w:rFonts w:ascii="Museo Sans 300" w:hAnsi="Museo Sans 300"/>
          <w:b/>
        </w:rPr>
        <w:t xml:space="preserve"> </w:t>
      </w:r>
      <w:r>
        <w:rPr>
          <w:rFonts w:ascii="Museo Sans 300" w:hAnsi="Museo Sans 300"/>
        </w:rPr>
        <w:t>---</w:t>
      </w:r>
      <w:r w:rsidR="00A758CD" w:rsidRPr="00F714AF">
        <w:rPr>
          <w:rFonts w:ascii="Museo Sans 300" w:hAnsi="Museo Sans 300"/>
          <w:b/>
        </w:rPr>
        <w:t xml:space="preserve"> CARLOS FRANCISCO OLIVAR ROSALES</w:t>
      </w:r>
      <w:r w:rsidR="00A758CD" w:rsidRPr="00F714AF">
        <w:rPr>
          <w:rFonts w:ascii="Museo Sans 300" w:hAnsi="Museo Sans 300"/>
          <w:b/>
          <w:bCs/>
        </w:rPr>
        <w:t>,</w:t>
      </w:r>
      <w:r w:rsidR="00A758CD" w:rsidRPr="00F714AF">
        <w:rPr>
          <w:rFonts w:ascii="Museo Sans 300" w:hAnsi="Museo Sans 300"/>
        </w:rPr>
        <w:t xml:space="preserve"> de </w:t>
      </w:r>
      <w:r>
        <w:rPr>
          <w:rFonts w:ascii="Museo Sans 300" w:hAnsi="Museo Sans 300"/>
        </w:rPr>
        <w:t>---</w:t>
      </w:r>
      <w:r w:rsidR="00A758CD" w:rsidRPr="00F714AF">
        <w:rPr>
          <w:rFonts w:ascii="Museo Sans 300" w:hAnsi="Museo Sans 300"/>
        </w:rPr>
        <w:t xml:space="preserve"> años de edad, </w:t>
      </w:r>
      <w:r>
        <w:rPr>
          <w:rFonts w:ascii="Museo Sans 300" w:hAnsi="Museo Sans 300"/>
        </w:rPr>
        <w:t>---</w:t>
      </w:r>
      <w:r w:rsidR="00A758CD" w:rsidRPr="00F714AF">
        <w:rPr>
          <w:rFonts w:ascii="Museo Sans 300" w:hAnsi="Museo Sans 300"/>
        </w:rPr>
        <w:t xml:space="preserve">, del domicilio de </w:t>
      </w:r>
      <w:r>
        <w:rPr>
          <w:rFonts w:ascii="Museo Sans 300" w:hAnsi="Museo Sans 300"/>
        </w:rPr>
        <w:t>---</w:t>
      </w:r>
      <w:r w:rsidR="00A758CD" w:rsidRPr="00F714AF">
        <w:rPr>
          <w:rFonts w:ascii="Museo Sans 300" w:hAnsi="Museo Sans 300"/>
        </w:rPr>
        <w:t xml:space="preserve">, departamento de </w:t>
      </w:r>
      <w:r>
        <w:rPr>
          <w:rFonts w:ascii="Museo Sans 300" w:hAnsi="Museo Sans 300"/>
        </w:rPr>
        <w:t>---</w:t>
      </w:r>
      <w:r w:rsidR="00A758CD" w:rsidRPr="00F714AF">
        <w:rPr>
          <w:rFonts w:ascii="Museo Sans 300" w:hAnsi="Museo Sans 300"/>
        </w:rPr>
        <w:t xml:space="preserve">, con Documento Único de Identidad número </w:t>
      </w:r>
      <w:r>
        <w:rPr>
          <w:rFonts w:ascii="Museo Sans 300" w:hAnsi="Museo Sans 300"/>
        </w:rPr>
        <w:t>---</w:t>
      </w:r>
      <w:r w:rsidR="00C63AF5" w:rsidRPr="00F714AF">
        <w:rPr>
          <w:rFonts w:ascii="Museo Sans 300" w:hAnsi="Museo Sans 300"/>
          <w:color w:val="000000" w:themeColor="text1"/>
        </w:rPr>
        <w:t>;</w:t>
      </w:r>
      <w:r w:rsidR="00C63AF5" w:rsidRPr="00F714AF">
        <w:rPr>
          <w:rFonts w:ascii="Museo Sans 300" w:hAnsi="Museo Sans 300"/>
        </w:rPr>
        <w:t xml:space="preserve"> el señor Presidente somete a consideración de Junta Directiva dictamen técnico</w:t>
      </w:r>
      <w:r w:rsidR="00C63AF5" w:rsidRPr="00F714AF">
        <w:rPr>
          <w:rFonts w:ascii="Museo Sans 300" w:hAnsi="Museo Sans 300"/>
          <w:b/>
          <w:color w:val="000000" w:themeColor="text1"/>
        </w:rPr>
        <w:t xml:space="preserve"> 95</w:t>
      </w:r>
      <w:ins w:id="41" w:author="Nery de Leiva" w:date="2021-02-26T08:06:00Z">
        <w:r w:rsidR="00C63AF5" w:rsidRPr="00F714AF">
          <w:rPr>
            <w:rFonts w:ascii="Museo Sans 300" w:hAnsi="Museo Sans 300"/>
          </w:rPr>
          <w:t xml:space="preserve">, relacionado con la adjudicación en venta de </w:t>
        </w:r>
      </w:ins>
      <w:r w:rsidR="00C63AF5" w:rsidRPr="00F714AF">
        <w:rPr>
          <w:rFonts w:ascii="Museo Sans 300" w:hAnsi="Museo Sans 300"/>
          <w:b/>
        </w:rPr>
        <w:t>01 solar para vivienda</w:t>
      </w:r>
      <w:r w:rsidR="00C63AF5" w:rsidRPr="00F714AF">
        <w:rPr>
          <w:rFonts w:ascii="Museo Sans 300" w:hAnsi="Museo Sans 300"/>
        </w:rPr>
        <w:t xml:space="preserve">, perteneciente </w:t>
      </w:r>
      <w:r w:rsidR="00C63AF5" w:rsidRPr="00F714AF">
        <w:rPr>
          <w:rFonts w:ascii="Museo Sans 300" w:hAnsi="Museo Sans 300"/>
          <w:lang w:val="es-ES" w:eastAsia="es-ES"/>
        </w:rPr>
        <w:t>al</w:t>
      </w:r>
      <w:r w:rsidR="00A758CD" w:rsidRPr="00F714AF">
        <w:rPr>
          <w:rFonts w:ascii="Museo Sans 300" w:hAnsi="Museo Sans 300"/>
          <w:lang w:val="es-ES" w:eastAsia="es-ES"/>
        </w:rPr>
        <w:t xml:space="preserve"> </w:t>
      </w:r>
      <w:r w:rsidR="00A758CD" w:rsidRPr="00F714AF">
        <w:rPr>
          <w:rFonts w:ascii="Museo Sans 300" w:hAnsi="Museo Sans 300"/>
        </w:rPr>
        <w:t>Proyecto denominado como PROYECTO DE ASENTAMIENTO COMUNITARIO SECTOR EL CASCO PORCIÓN 2,</w:t>
      </w:r>
      <w:r w:rsidR="00A758CD" w:rsidRPr="00F714AF">
        <w:rPr>
          <w:rFonts w:ascii="Museo Sans 300" w:hAnsi="Museo Sans 300" w:cs="Arial"/>
        </w:rPr>
        <w:t xml:space="preserve"> </w:t>
      </w:r>
      <w:r w:rsidR="00A758CD" w:rsidRPr="00F714AF">
        <w:rPr>
          <w:rFonts w:ascii="Museo Sans 300" w:eastAsia="Calibri" w:hAnsi="Museo Sans 300" w:cs="Arial"/>
        </w:rPr>
        <w:t xml:space="preserve">desarrollado en el inmueble identificado como </w:t>
      </w:r>
      <w:r w:rsidR="00A758CD" w:rsidRPr="00F714AF">
        <w:rPr>
          <w:rFonts w:ascii="Museo Sans 300" w:hAnsi="Museo Sans 300"/>
        </w:rPr>
        <w:t xml:space="preserve">HACIENDA SANTA CLARA, situada en jurisdicción de San Luis Talpa, departamento de La Paz; </w:t>
      </w:r>
      <w:r w:rsidR="00A758CD" w:rsidRPr="00F714AF">
        <w:rPr>
          <w:rFonts w:ascii="Museo Sans 300" w:hAnsi="Museo Sans 300"/>
        </w:rPr>
        <w:lastRenderedPageBreak/>
        <w:t>Código de SIIE 081318, Código de SSE 1937; Entrega 34</w:t>
      </w:r>
      <w:r w:rsidR="00C63AF5" w:rsidRPr="00F714AF">
        <w:rPr>
          <w:rFonts w:ascii="Museo Sans 300" w:eastAsia="Calibri" w:hAnsi="Museo Sans 300" w:cs="Arial"/>
        </w:rPr>
        <w:t>;</w:t>
      </w:r>
      <w:r w:rsidR="00C63AF5" w:rsidRPr="00F714AF">
        <w:rPr>
          <w:rFonts w:ascii="Museo Sans 300" w:hAnsi="Museo Sans 300"/>
        </w:rPr>
        <w:t xml:space="preserve"> en</w:t>
      </w:r>
      <w:ins w:id="42" w:author="Nery de Leiva" w:date="2021-02-26T08:06:00Z">
        <w:r w:rsidR="00C63AF5" w:rsidRPr="00F714AF">
          <w:rPr>
            <w:rFonts w:ascii="Museo Sans 300" w:hAnsi="Museo Sans 300"/>
          </w:rPr>
          <w:t xml:space="preserve"> el </w:t>
        </w:r>
      </w:ins>
      <w:r w:rsidR="00C63AF5" w:rsidRPr="00F714AF">
        <w:rPr>
          <w:rFonts w:ascii="Museo Sans 300" w:hAnsi="Museo Sans 300"/>
        </w:rPr>
        <w:t>cual el Departamento de Asignación Individual y Avalúos</w:t>
      </w:r>
      <w:ins w:id="43" w:author="Nery de Leiva" w:date="2021-02-26T08:06:00Z">
        <w:r w:rsidR="00C63AF5" w:rsidRPr="00F714AF">
          <w:rPr>
            <w:rFonts w:ascii="Museo Sans 300" w:hAnsi="Museo Sans 300"/>
          </w:rPr>
          <w:t>, hace las siguientes</w:t>
        </w:r>
      </w:ins>
      <w:r w:rsidR="00C63AF5" w:rsidRPr="00F714AF">
        <w:rPr>
          <w:rFonts w:ascii="Museo Sans 300" w:hAnsi="Museo Sans 300"/>
        </w:rPr>
        <w:t xml:space="preserve"> </w:t>
      </w:r>
      <w:ins w:id="44" w:author="Nery de Leiva" w:date="2021-02-26T08:06:00Z">
        <w:r w:rsidR="00C63AF5" w:rsidRPr="00F714AF">
          <w:rPr>
            <w:rFonts w:ascii="Museo Sans 300" w:hAnsi="Museo Sans 300"/>
          </w:rPr>
          <w:t>consideraciones:</w:t>
        </w:r>
      </w:ins>
    </w:p>
    <w:p w14:paraId="4D5A8909" w14:textId="77777777" w:rsidR="00C63AF5" w:rsidRPr="00F714AF" w:rsidRDefault="00C63AF5" w:rsidP="00F714AF">
      <w:pPr>
        <w:jc w:val="both"/>
        <w:rPr>
          <w:rFonts w:ascii="Museo Sans 300" w:hAnsi="Museo Sans 300"/>
        </w:rPr>
      </w:pPr>
    </w:p>
    <w:p w14:paraId="07191B69" w14:textId="77777777" w:rsidR="00A758CD" w:rsidRPr="00F714AF" w:rsidRDefault="00A758CD" w:rsidP="006F2AA4">
      <w:pPr>
        <w:pStyle w:val="Prrafodelista"/>
        <w:numPr>
          <w:ilvl w:val="0"/>
          <w:numId w:val="37"/>
        </w:numPr>
        <w:spacing w:after="0" w:line="240" w:lineRule="auto"/>
        <w:ind w:left="1134" w:hanging="708"/>
        <w:contextualSpacing w:val="0"/>
        <w:jc w:val="both"/>
        <w:rPr>
          <w:rFonts w:ascii="Museo Sans 300" w:eastAsiaTheme="minorHAnsi" w:hAnsi="Museo Sans 300" w:cstheme="minorBidi"/>
          <w:sz w:val="24"/>
          <w:szCs w:val="24"/>
          <w:lang w:val="es-SV"/>
        </w:rPr>
      </w:pPr>
      <w:r w:rsidRPr="00F714AF">
        <w:rPr>
          <w:rFonts w:ascii="Museo Sans 300" w:eastAsiaTheme="minorHAnsi" w:hAnsi="Museo Sans 300" w:cstheme="minorBidi"/>
          <w:sz w:val="24"/>
          <w:szCs w:val="24"/>
          <w:lang w:val="es-SV"/>
        </w:rPr>
        <w:t xml:space="preserve">La Hacienda Santa Clara fue adquirida mediante expropiación realizada a la Sociedad EMPRESAS AGRUPADAS SOLHERNAN, S.A. con un área de 3,478 </w:t>
      </w:r>
      <w:proofErr w:type="spellStart"/>
      <w:r w:rsidRPr="00F714AF">
        <w:rPr>
          <w:rFonts w:ascii="Museo Sans 300" w:eastAsiaTheme="minorHAnsi" w:hAnsi="Museo Sans 300" w:cstheme="minorBidi"/>
          <w:sz w:val="24"/>
          <w:szCs w:val="24"/>
          <w:lang w:val="es-SV"/>
        </w:rPr>
        <w:t>Hás</w:t>
      </w:r>
      <w:proofErr w:type="spellEnd"/>
      <w:r w:rsidRPr="00F714AF">
        <w:rPr>
          <w:rFonts w:ascii="Museo Sans 300" w:eastAsiaTheme="minorHAnsi" w:hAnsi="Museo Sans 300" w:cstheme="minorBidi"/>
          <w:sz w:val="24"/>
          <w:szCs w:val="24"/>
          <w:lang w:val="es-SV"/>
        </w:rPr>
        <w:t xml:space="preserve">., 33 </w:t>
      </w:r>
      <w:proofErr w:type="spellStart"/>
      <w:r w:rsidRPr="00F714AF">
        <w:rPr>
          <w:rFonts w:ascii="Museo Sans 300" w:eastAsiaTheme="minorHAnsi" w:hAnsi="Museo Sans 300" w:cstheme="minorBidi"/>
          <w:sz w:val="24"/>
          <w:szCs w:val="24"/>
          <w:lang w:val="es-SV"/>
        </w:rPr>
        <w:t>Ás</w:t>
      </w:r>
      <w:proofErr w:type="spellEnd"/>
      <w:r w:rsidRPr="00F714AF">
        <w:rPr>
          <w:rFonts w:ascii="Museo Sans 300" w:eastAsiaTheme="minorHAnsi" w:hAnsi="Museo Sans 300" w:cstheme="minorBidi"/>
          <w:sz w:val="24"/>
          <w:szCs w:val="24"/>
          <w:lang w:val="es-SV"/>
        </w:rPr>
        <w:t xml:space="preserve">., 81.09 </w:t>
      </w:r>
      <w:proofErr w:type="spellStart"/>
      <w:r w:rsidRPr="00F714AF">
        <w:rPr>
          <w:rFonts w:ascii="Museo Sans 300" w:eastAsiaTheme="minorHAnsi" w:hAnsi="Museo Sans 300" w:cstheme="minorBidi"/>
          <w:sz w:val="24"/>
          <w:szCs w:val="24"/>
          <w:lang w:val="es-SV"/>
        </w:rPr>
        <w:t>Cás</w:t>
      </w:r>
      <w:proofErr w:type="spellEnd"/>
      <w:r w:rsidRPr="00F714AF">
        <w:rPr>
          <w:rFonts w:ascii="Museo Sans 300" w:eastAsiaTheme="minorHAnsi" w:hAnsi="Museo Sans 300" w:cstheme="minorBidi"/>
          <w:sz w:val="24"/>
          <w:szCs w:val="24"/>
          <w:lang w:val="es-SV"/>
        </w:rPr>
        <w:t xml:space="preserve">., equivalente a 34,783,381.09 Mts², por un precio de ¢2,385,400.00, equivalentes a $272,617.14, a razón de $78.3757 por Hectárea, y de $0.007838 por Metro Cuadrado. </w:t>
      </w:r>
    </w:p>
    <w:p w14:paraId="57FC49C1" w14:textId="77777777" w:rsidR="005A3C94" w:rsidRDefault="005A3C94" w:rsidP="00F714AF">
      <w:pPr>
        <w:pStyle w:val="Prrafodelista"/>
        <w:spacing w:after="0" w:line="240" w:lineRule="auto"/>
        <w:ind w:left="1134"/>
        <w:jc w:val="both"/>
        <w:rPr>
          <w:rFonts w:ascii="Museo Sans 300" w:eastAsiaTheme="minorHAnsi" w:hAnsi="Museo Sans 300" w:cstheme="minorBidi"/>
          <w:sz w:val="24"/>
          <w:szCs w:val="24"/>
          <w:lang w:val="es-SV"/>
        </w:rPr>
      </w:pPr>
    </w:p>
    <w:p w14:paraId="6D6D0D5F" w14:textId="2B568206" w:rsidR="00A758CD" w:rsidRPr="00F714AF" w:rsidRDefault="00A758CD" w:rsidP="00F714AF">
      <w:pPr>
        <w:pStyle w:val="Prrafodelista"/>
        <w:spacing w:after="0" w:line="240" w:lineRule="auto"/>
        <w:ind w:left="1134"/>
        <w:jc w:val="both"/>
        <w:rPr>
          <w:rFonts w:ascii="Museo Sans 300" w:eastAsiaTheme="minorHAnsi" w:hAnsi="Museo Sans 300" w:cstheme="minorBidi"/>
          <w:sz w:val="24"/>
          <w:szCs w:val="24"/>
          <w:lang w:val="es-SV"/>
        </w:rPr>
      </w:pPr>
      <w:r w:rsidRPr="00F714AF">
        <w:rPr>
          <w:rFonts w:ascii="Museo Sans 300" w:eastAsiaTheme="minorHAnsi" w:hAnsi="Museo Sans 300" w:cstheme="minorBidi"/>
          <w:sz w:val="24"/>
          <w:szCs w:val="24"/>
          <w:lang w:val="es-SV"/>
        </w:rPr>
        <w:t xml:space="preserve">Lo anterior, según Título de Dominio que ampara el Acta de Intervención y Toma de Posesión, inscrito al número </w:t>
      </w:r>
      <w:r w:rsidR="0012751B">
        <w:rPr>
          <w:rFonts w:ascii="Museo Sans 300" w:eastAsiaTheme="minorHAnsi" w:hAnsi="Museo Sans 300" w:cstheme="minorBidi"/>
          <w:sz w:val="24"/>
          <w:szCs w:val="24"/>
          <w:lang w:val="es-SV"/>
        </w:rPr>
        <w:t>---</w:t>
      </w:r>
      <w:r w:rsidRPr="00F714AF">
        <w:rPr>
          <w:rFonts w:ascii="Museo Sans 300" w:eastAsiaTheme="minorHAnsi" w:hAnsi="Museo Sans 300" w:cstheme="minorBidi"/>
          <w:sz w:val="24"/>
          <w:szCs w:val="24"/>
          <w:lang w:val="es-SV"/>
        </w:rPr>
        <w:t xml:space="preserve"> del Libro </w:t>
      </w:r>
      <w:r w:rsidR="0012751B">
        <w:rPr>
          <w:rFonts w:ascii="Museo Sans 300" w:eastAsiaTheme="minorHAnsi" w:hAnsi="Museo Sans 300" w:cstheme="minorBidi"/>
          <w:sz w:val="24"/>
          <w:szCs w:val="24"/>
          <w:lang w:val="es-SV"/>
        </w:rPr>
        <w:t>---</w:t>
      </w:r>
      <w:r w:rsidRPr="00F714AF">
        <w:rPr>
          <w:rFonts w:ascii="Museo Sans 300" w:eastAsiaTheme="minorHAnsi" w:hAnsi="Museo Sans 300" w:cstheme="minorBidi"/>
          <w:sz w:val="24"/>
          <w:szCs w:val="24"/>
          <w:lang w:val="es-SV"/>
        </w:rPr>
        <w:t xml:space="preserve">,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F714AF">
        <w:rPr>
          <w:rFonts w:ascii="Museo Sans 300" w:eastAsiaTheme="minorHAnsi" w:hAnsi="Museo Sans 300" w:cstheme="minorBidi"/>
          <w:sz w:val="24"/>
          <w:szCs w:val="24"/>
          <w:lang w:val="es-SV"/>
        </w:rPr>
        <w:t>Hás</w:t>
      </w:r>
      <w:proofErr w:type="spellEnd"/>
      <w:r w:rsidRPr="00F714AF">
        <w:rPr>
          <w:rFonts w:ascii="Museo Sans 300" w:eastAsiaTheme="minorHAnsi" w:hAnsi="Museo Sans 300" w:cstheme="minorBidi"/>
          <w:sz w:val="24"/>
          <w:szCs w:val="24"/>
          <w:lang w:val="es-SV"/>
        </w:rPr>
        <w:t xml:space="preserve">., 00 </w:t>
      </w:r>
      <w:proofErr w:type="spellStart"/>
      <w:r w:rsidRPr="00F714AF">
        <w:rPr>
          <w:rFonts w:ascii="Museo Sans 300" w:eastAsiaTheme="minorHAnsi" w:hAnsi="Museo Sans 300" w:cstheme="minorBidi"/>
          <w:sz w:val="24"/>
          <w:szCs w:val="24"/>
          <w:lang w:val="es-SV"/>
        </w:rPr>
        <w:t>Ás</w:t>
      </w:r>
      <w:proofErr w:type="spellEnd"/>
      <w:r w:rsidRPr="00F714AF">
        <w:rPr>
          <w:rFonts w:ascii="Museo Sans 300" w:eastAsiaTheme="minorHAnsi" w:hAnsi="Museo Sans 300" w:cstheme="minorBidi"/>
          <w:sz w:val="24"/>
          <w:szCs w:val="24"/>
          <w:lang w:val="es-SV"/>
        </w:rPr>
        <w:t xml:space="preserve">., 12.99 </w:t>
      </w:r>
      <w:proofErr w:type="spellStart"/>
      <w:r w:rsidRPr="00F714AF">
        <w:rPr>
          <w:rFonts w:ascii="Museo Sans 300" w:eastAsiaTheme="minorHAnsi" w:hAnsi="Museo Sans 300" w:cstheme="minorBidi"/>
          <w:sz w:val="24"/>
          <w:szCs w:val="24"/>
          <w:lang w:val="es-SV"/>
        </w:rPr>
        <w:t>Cás</w:t>
      </w:r>
      <w:proofErr w:type="spellEnd"/>
      <w:r w:rsidRPr="00F714AF">
        <w:rPr>
          <w:rFonts w:ascii="Museo Sans 300" w:eastAsiaTheme="minorHAnsi" w:hAnsi="Museo Sans 300" w:cstheme="minorBidi"/>
          <w:sz w:val="24"/>
          <w:szCs w:val="24"/>
          <w:lang w:val="es-SV"/>
        </w:rPr>
        <w:t>.</w:t>
      </w:r>
    </w:p>
    <w:p w14:paraId="0BA6E65B" w14:textId="77777777" w:rsidR="00A758CD" w:rsidRPr="00F714AF" w:rsidRDefault="00A758CD" w:rsidP="00F714AF">
      <w:pPr>
        <w:pStyle w:val="Prrafodelista"/>
        <w:spacing w:after="0" w:line="240" w:lineRule="auto"/>
        <w:ind w:left="360"/>
        <w:jc w:val="both"/>
        <w:rPr>
          <w:rFonts w:ascii="Museo Sans 300" w:eastAsiaTheme="minorHAnsi" w:hAnsi="Museo Sans 300" w:cstheme="minorBidi"/>
          <w:sz w:val="24"/>
          <w:szCs w:val="24"/>
          <w:lang w:val="es-SV"/>
        </w:rPr>
      </w:pPr>
    </w:p>
    <w:p w14:paraId="1CDFF9D1" w14:textId="412991E1" w:rsidR="00A758CD" w:rsidRPr="0012751B" w:rsidRDefault="00A758CD" w:rsidP="0012751B">
      <w:pPr>
        <w:pStyle w:val="Prrafodelista"/>
        <w:numPr>
          <w:ilvl w:val="0"/>
          <w:numId w:val="37"/>
        </w:numPr>
        <w:spacing w:after="0" w:line="240" w:lineRule="auto"/>
        <w:ind w:left="1134" w:hanging="708"/>
        <w:contextualSpacing w:val="0"/>
        <w:jc w:val="both"/>
        <w:rPr>
          <w:rFonts w:ascii="Museo Sans 300" w:eastAsiaTheme="minorHAnsi" w:hAnsi="Museo Sans 300" w:cstheme="minorBidi"/>
          <w:sz w:val="24"/>
          <w:szCs w:val="24"/>
          <w:lang w:val="es-SV"/>
        </w:rPr>
      </w:pPr>
      <w:r w:rsidRPr="00F714AF">
        <w:rPr>
          <w:rFonts w:ascii="Museo Sans 300" w:eastAsiaTheme="minorHAnsi" w:hAnsi="Museo Sans 300" w:cstheme="minorBidi"/>
          <w:sz w:val="24"/>
          <w:szCs w:val="24"/>
          <w:lang w:val="es-SV"/>
        </w:rPr>
        <w:t>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Punto VII de</w:t>
      </w:r>
      <w:r w:rsidR="009707ED" w:rsidRPr="00F714AF">
        <w:rPr>
          <w:rFonts w:ascii="Museo Sans 300" w:eastAsiaTheme="minorHAnsi" w:hAnsi="Museo Sans 300" w:cstheme="minorBidi"/>
          <w:sz w:val="24"/>
          <w:szCs w:val="24"/>
          <w:lang w:val="es-SV"/>
        </w:rPr>
        <w:t xml:space="preserve">l Acta de </w:t>
      </w:r>
      <w:r w:rsidRPr="00F714AF">
        <w:rPr>
          <w:rFonts w:ascii="Museo Sans 300" w:eastAsiaTheme="minorHAnsi" w:hAnsi="Museo Sans 300" w:cstheme="minorBidi"/>
          <w:sz w:val="24"/>
          <w:szCs w:val="24"/>
          <w:lang w:val="es-SV"/>
        </w:rPr>
        <w:t xml:space="preserve"> Sesión Ordinaria </w:t>
      </w:r>
      <w:r w:rsidR="009707ED" w:rsidRPr="00F714AF">
        <w:rPr>
          <w:rFonts w:ascii="Museo Sans 300" w:eastAsiaTheme="minorHAnsi" w:hAnsi="Museo Sans 300" w:cstheme="minorBidi"/>
          <w:sz w:val="24"/>
          <w:szCs w:val="24"/>
          <w:lang w:val="es-SV"/>
        </w:rPr>
        <w:t>0</w:t>
      </w:r>
      <w:r w:rsidRPr="00F714AF">
        <w:rPr>
          <w:rFonts w:ascii="Museo Sans 300" w:eastAsiaTheme="minorHAnsi" w:hAnsi="Museo Sans 300" w:cstheme="minorBidi"/>
          <w:sz w:val="24"/>
          <w:szCs w:val="24"/>
          <w:lang w:val="es-SV"/>
        </w:rPr>
        <w:t xml:space="preserve">9-2020 de fecha 5 de marzo de 2020, donde se aprobó entre otros el Proyecto de Asentamiento Comunitario denominado: </w:t>
      </w:r>
      <w:r w:rsidRPr="00F714AF">
        <w:rPr>
          <w:rFonts w:ascii="Museo Sans 300" w:eastAsiaTheme="minorHAnsi" w:hAnsi="Museo Sans 300" w:cstheme="minorBidi"/>
          <w:b/>
          <w:sz w:val="24"/>
          <w:szCs w:val="24"/>
          <w:lang w:val="es-SV"/>
        </w:rPr>
        <w:t>SECTOR EL CASCO PORCIÓN 2</w:t>
      </w:r>
      <w:r w:rsidRPr="00F714AF">
        <w:rPr>
          <w:rFonts w:ascii="Museo Sans 300" w:eastAsiaTheme="minorHAnsi" w:hAnsi="Museo Sans 300" w:cstheme="minorBidi"/>
          <w:sz w:val="24"/>
          <w:szCs w:val="24"/>
          <w:lang w:val="es-SV"/>
        </w:rPr>
        <w:t xml:space="preserve">, que comprende </w:t>
      </w:r>
      <w:r w:rsidR="0012751B">
        <w:rPr>
          <w:rFonts w:ascii="Museo Sans 300" w:eastAsiaTheme="minorHAnsi" w:hAnsi="Museo Sans 300" w:cstheme="minorBidi"/>
          <w:sz w:val="24"/>
          <w:szCs w:val="24"/>
          <w:lang w:val="es-SV"/>
        </w:rPr>
        <w:t>---</w:t>
      </w:r>
      <w:r w:rsidRPr="00F714AF">
        <w:rPr>
          <w:rFonts w:ascii="Museo Sans 300" w:eastAsiaTheme="minorHAnsi" w:hAnsi="Museo Sans 300" w:cstheme="minorBidi"/>
          <w:sz w:val="24"/>
          <w:szCs w:val="24"/>
          <w:lang w:val="es-SV"/>
        </w:rPr>
        <w:t xml:space="preserve"> solares de vivienda en los polígonos E y G, 1 Área ISTA y Calles, en un área de 5 </w:t>
      </w:r>
      <w:proofErr w:type="spellStart"/>
      <w:r w:rsidRPr="00F714AF">
        <w:rPr>
          <w:rFonts w:ascii="Museo Sans 300" w:eastAsiaTheme="minorHAnsi" w:hAnsi="Museo Sans 300" w:cstheme="minorBidi"/>
          <w:sz w:val="24"/>
          <w:szCs w:val="24"/>
          <w:lang w:val="es-SV"/>
        </w:rPr>
        <w:t>Hás</w:t>
      </w:r>
      <w:proofErr w:type="spellEnd"/>
      <w:r w:rsidRPr="00F714AF">
        <w:rPr>
          <w:rFonts w:ascii="Museo Sans 300" w:eastAsiaTheme="minorHAnsi" w:hAnsi="Museo Sans 300" w:cstheme="minorBidi"/>
          <w:sz w:val="24"/>
          <w:szCs w:val="24"/>
          <w:lang w:val="es-SV"/>
        </w:rPr>
        <w:t xml:space="preserve">., 30 </w:t>
      </w:r>
      <w:proofErr w:type="spellStart"/>
      <w:r w:rsidRPr="00F714AF">
        <w:rPr>
          <w:rFonts w:ascii="Museo Sans 300" w:eastAsiaTheme="minorHAnsi" w:hAnsi="Museo Sans 300" w:cstheme="minorBidi"/>
          <w:sz w:val="24"/>
          <w:szCs w:val="24"/>
          <w:lang w:val="es-SV"/>
        </w:rPr>
        <w:t>Ás</w:t>
      </w:r>
      <w:proofErr w:type="spellEnd"/>
      <w:r w:rsidRPr="00F714AF">
        <w:rPr>
          <w:rFonts w:ascii="Museo Sans 300" w:eastAsiaTheme="minorHAnsi" w:hAnsi="Museo Sans 300" w:cstheme="minorBidi"/>
          <w:sz w:val="24"/>
          <w:szCs w:val="24"/>
          <w:lang w:val="es-SV"/>
        </w:rPr>
        <w:t xml:space="preserve">., 91.11 </w:t>
      </w:r>
      <w:proofErr w:type="spellStart"/>
      <w:r w:rsidRPr="00F714AF">
        <w:rPr>
          <w:rFonts w:ascii="Museo Sans 300" w:eastAsiaTheme="minorHAnsi" w:hAnsi="Museo Sans 300" w:cstheme="minorBidi"/>
          <w:sz w:val="24"/>
          <w:szCs w:val="24"/>
          <w:lang w:val="es-SV"/>
        </w:rPr>
        <w:t>Cás</w:t>
      </w:r>
      <w:proofErr w:type="spellEnd"/>
      <w:r w:rsidRPr="00F714AF">
        <w:rPr>
          <w:rFonts w:ascii="Museo Sans 300" w:eastAsiaTheme="minorHAnsi" w:hAnsi="Museo Sans 300" w:cstheme="minorBidi"/>
          <w:sz w:val="24"/>
          <w:szCs w:val="24"/>
          <w:lang w:val="es-SV"/>
        </w:rPr>
        <w:t xml:space="preserve">., inscrito a la matrícula </w:t>
      </w:r>
      <w:r w:rsidR="0012751B">
        <w:rPr>
          <w:rFonts w:ascii="Museo Sans 300" w:eastAsiaTheme="minorHAnsi" w:hAnsi="Museo Sans 300" w:cstheme="minorBidi"/>
          <w:sz w:val="24"/>
          <w:szCs w:val="24"/>
          <w:lang w:val="es-SV"/>
        </w:rPr>
        <w:t xml:space="preserve">--- </w:t>
      </w:r>
      <w:r w:rsidRPr="00F714AF">
        <w:rPr>
          <w:rFonts w:ascii="Museo Sans 300" w:eastAsiaTheme="minorHAnsi" w:hAnsi="Museo Sans 300" w:cstheme="minorBidi"/>
          <w:sz w:val="24"/>
          <w:szCs w:val="24"/>
          <w:lang w:val="es-SV"/>
        </w:rPr>
        <w:t xml:space="preserve">-00000. </w:t>
      </w:r>
      <w:r w:rsidRPr="00F714AF">
        <w:rPr>
          <w:rFonts w:ascii="Museo Sans 300" w:hAnsi="Museo Sans 300" w:cs="Arial"/>
          <w:sz w:val="24"/>
          <w:szCs w:val="24"/>
        </w:rPr>
        <w:t>Aprobándose los valores de referencia de la zona por metro cuadrado</w:t>
      </w:r>
      <w:r w:rsidRPr="00F714AF">
        <w:rPr>
          <w:rFonts w:ascii="Museo Sans 300" w:hAnsi="Museo Sans 300"/>
          <w:sz w:val="24"/>
          <w:szCs w:val="24"/>
        </w:rPr>
        <w:t xml:space="preserve"> para los solares de vivienda de $2.27, Por lo que se </w:t>
      </w:r>
      <w:r w:rsidR="0012751B">
        <w:rPr>
          <w:rFonts w:ascii="Museo Sans 300" w:hAnsi="Museo Sans 300"/>
          <w:sz w:val="24"/>
          <w:szCs w:val="24"/>
        </w:rPr>
        <w:t xml:space="preserve"> </w:t>
      </w:r>
      <w:r w:rsidRPr="0012751B">
        <w:rPr>
          <w:rFonts w:ascii="Museo Sans 300" w:hAnsi="Museo Sans 300"/>
          <w:sz w:val="24"/>
          <w:szCs w:val="24"/>
        </w:rPr>
        <w:t xml:space="preserve">recomienda el precio de venta para este de $ 2.89. </w:t>
      </w:r>
      <w:r w:rsidRPr="0012751B">
        <w:rPr>
          <w:rFonts w:ascii="Museo Sans 300" w:hAnsi="Museo Sans 300" w:cs="Arial"/>
          <w:sz w:val="24"/>
          <w:szCs w:val="24"/>
        </w:rPr>
        <w:t xml:space="preserve">Lo anterior de conformidad al procedimiento establecido en el instructivo “Criterios de </w:t>
      </w:r>
      <w:r w:rsidR="009707ED" w:rsidRPr="0012751B">
        <w:rPr>
          <w:rFonts w:ascii="Museo Sans 300" w:hAnsi="Museo Sans 300" w:cs="Arial"/>
          <w:sz w:val="24"/>
          <w:szCs w:val="24"/>
        </w:rPr>
        <w:t>Avalúos para la Transferencia de Inmuebles P</w:t>
      </w:r>
      <w:r w:rsidRPr="0012751B">
        <w:rPr>
          <w:rFonts w:ascii="Museo Sans 300" w:hAnsi="Museo Sans 300" w:cs="Arial"/>
          <w:sz w:val="24"/>
          <w:szCs w:val="24"/>
        </w:rPr>
        <w:t>ropiedad de ISTA”, aprobado en e</w:t>
      </w:r>
      <w:r w:rsidR="009707ED" w:rsidRPr="0012751B">
        <w:rPr>
          <w:rFonts w:ascii="Museo Sans 300" w:hAnsi="Museo Sans 300" w:cs="Arial"/>
          <w:sz w:val="24"/>
          <w:szCs w:val="24"/>
        </w:rPr>
        <w:t>l P</w:t>
      </w:r>
      <w:r w:rsidRPr="0012751B">
        <w:rPr>
          <w:rFonts w:ascii="Museo Sans 300" w:hAnsi="Museo Sans 300" w:cs="Arial"/>
          <w:sz w:val="24"/>
          <w:szCs w:val="24"/>
        </w:rPr>
        <w:t xml:space="preserve">unto XV del Acta de Sesión Ordinaria  03-2015 de fecha 21 de enero de 2015, y según reporte de valúo de fecha 22 de marzo de 2022, inmueble para beneficiar a peticionaria calificada dentro del </w:t>
      </w:r>
      <w:r w:rsidRPr="0012751B">
        <w:rPr>
          <w:rFonts w:ascii="Museo Sans 300" w:hAnsi="Museo Sans 300" w:cs="Arial"/>
          <w:b/>
          <w:bCs/>
          <w:sz w:val="24"/>
          <w:szCs w:val="24"/>
        </w:rPr>
        <w:t>Programa</w:t>
      </w:r>
      <w:r w:rsidRPr="0012751B">
        <w:rPr>
          <w:rFonts w:ascii="Museo Sans 300" w:hAnsi="Museo Sans 300"/>
          <w:b/>
          <w:bCs/>
          <w:sz w:val="24"/>
          <w:szCs w:val="24"/>
        </w:rPr>
        <w:t xml:space="preserve"> </w:t>
      </w:r>
      <w:r w:rsidRPr="0012751B">
        <w:rPr>
          <w:rFonts w:ascii="Museo Sans 300" w:hAnsi="Museo Sans 300"/>
          <w:b/>
          <w:sz w:val="24"/>
          <w:szCs w:val="24"/>
        </w:rPr>
        <w:t>Nuevas Opciones de Tenencia de la Tierra.</w:t>
      </w:r>
    </w:p>
    <w:p w14:paraId="577F88B6" w14:textId="77777777" w:rsidR="00A758CD" w:rsidRPr="00F714AF" w:rsidRDefault="00A758CD" w:rsidP="00F714AF">
      <w:pPr>
        <w:pStyle w:val="Prrafodelista"/>
        <w:spacing w:after="0" w:line="240" w:lineRule="auto"/>
        <w:ind w:left="360"/>
        <w:jc w:val="both"/>
        <w:rPr>
          <w:rFonts w:ascii="Museo Sans 300" w:eastAsiaTheme="minorHAnsi" w:hAnsi="Museo Sans 300" w:cstheme="minorBidi"/>
          <w:sz w:val="24"/>
          <w:szCs w:val="24"/>
          <w:lang w:val="es-SV"/>
        </w:rPr>
      </w:pPr>
    </w:p>
    <w:p w14:paraId="52AC9A63" w14:textId="77777777" w:rsidR="00A758CD" w:rsidRDefault="00A758CD" w:rsidP="006F2AA4">
      <w:pPr>
        <w:pStyle w:val="Prrafodelista"/>
        <w:numPr>
          <w:ilvl w:val="0"/>
          <w:numId w:val="37"/>
        </w:numPr>
        <w:spacing w:after="0" w:line="240" w:lineRule="auto"/>
        <w:ind w:left="1134" w:hanging="708"/>
        <w:jc w:val="both"/>
        <w:rPr>
          <w:rFonts w:ascii="Museo Sans 300" w:eastAsiaTheme="minorHAnsi" w:hAnsi="Museo Sans 300" w:cstheme="minorBidi"/>
          <w:sz w:val="24"/>
          <w:szCs w:val="24"/>
          <w:lang w:val="es-SV"/>
        </w:rPr>
      </w:pPr>
      <w:r w:rsidRPr="00F714AF">
        <w:rPr>
          <w:rFonts w:ascii="Museo Sans 300" w:eastAsiaTheme="minorHAnsi" w:hAnsi="Museo Sans 300" w:cstheme="minorBidi"/>
          <w:sz w:val="24"/>
          <w:szCs w:val="24"/>
          <w:lang w:val="es-SV"/>
        </w:rPr>
        <w:t>Es necesario advertir a la solicitante, a través de una cláusula especial en la escritura correspondiente de compraventa del inmueble que deberá cumplir las medidas ambientales emitidas por la Unidad Ambiental Institucional, referentes a:</w:t>
      </w:r>
    </w:p>
    <w:p w14:paraId="5124900B" w14:textId="77777777" w:rsidR="00EC301B" w:rsidRPr="00F714AF" w:rsidRDefault="00EC301B" w:rsidP="00EC301B">
      <w:pPr>
        <w:pStyle w:val="Prrafodelista"/>
        <w:spacing w:after="0" w:line="240" w:lineRule="auto"/>
        <w:ind w:left="1134"/>
        <w:jc w:val="both"/>
        <w:rPr>
          <w:rFonts w:ascii="Museo Sans 300" w:eastAsiaTheme="minorHAnsi" w:hAnsi="Museo Sans 300" w:cstheme="minorBidi"/>
          <w:sz w:val="24"/>
          <w:szCs w:val="24"/>
          <w:lang w:val="es-SV"/>
        </w:rPr>
      </w:pPr>
    </w:p>
    <w:p w14:paraId="501FEE57" w14:textId="77777777" w:rsidR="00A758CD" w:rsidRPr="009707ED" w:rsidRDefault="00A758CD" w:rsidP="00E6433D">
      <w:pPr>
        <w:numPr>
          <w:ilvl w:val="0"/>
          <w:numId w:val="56"/>
        </w:numPr>
        <w:tabs>
          <w:tab w:val="left" w:pos="1418"/>
        </w:tabs>
        <w:ind w:firstLine="65"/>
        <w:contextualSpacing/>
        <w:jc w:val="both"/>
        <w:rPr>
          <w:rFonts w:ascii="Museo Sans 300" w:hAnsi="Museo Sans 300"/>
          <w:sz w:val="20"/>
          <w:szCs w:val="20"/>
        </w:rPr>
      </w:pPr>
      <w:r w:rsidRPr="009707ED">
        <w:rPr>
          <w:rFonts w:ascii="Museo Sans 300" w:hAnsi="Museo Sans 300"/>
          <w:sz w:val="20"/>
          <w:szCs w:val="20"/>
        </w:rPr>
        <w:t xml:space="preserve">Reforestar áreas aledañas a las viviendas; </w:t>
      </w:r>
    </w:p>
    <w:p w14:paraId="74075D43" w14:textId="77777777" w:rsidR="00A758CD" w:rsidRPr="009707ED" w:rsidRDefault="00A758CD" w:rsidP="00E6433D">
      <w:pPr>
        <w:numPr>
          <w:ilvl w:val="0"/>
          <w:numId w:val="56"/>
        </w:numPr>
        <w:tabs>
          <w:tab w:val="left" w:pos="4802"/>
        </w:tabs>
        <w:ind w:left="1418" w:hanging="284"/>
        <w:contextualSpacing/>
        <w:jc w:val="both"/>
        <w:rPr>
          <w:rFonts w:ascii="Museo Sans 300" w:hAnsi="Museo Sans 300"/>
          <w:sz w:val="20"/>
          <w:szCs w:val="20"/>
        </w:rPr>
      </w:pPr>
      <w:r w:rsidRPr="009707ED">
        <w:rPr>
          <w:rFonts w:ascii="Museo Sans 300" w:hAnsi="Museo Sans 300"/>
          <w:sz w:val="20"/>
          <w:szCs w:val="20"/>
        </w:rPr>
        <w:t>Buen manejo y disposición de los desechos sólidos y aguas servidas;</w:t>
      </w:r>
    </w:p>
    <w:p w14:paraId="5991D57D" w14:textId="77777777" w:rsidR="00A758CD" w:rsidRPr="00316C69" w:rsidRDefault="00A758CD" w:rsidP="00E6433D">
      <w:pPr>
        <w:numPr>
          <w:ilvl w:val="0"/>
          <w:numId w:val="56"/>
        </w:numPr>
        <w:tabs>
          <w:tab w:val="left" w:pos="4802"/>
        </w:tabs>
        <w:ind w:left="1418" w:hanging="284"/>
        <w:contextualSpacing/>
        <w:jc w:val="both"/>
        <w:rPr>
          <w:rFonts w:ascii="Museo Sans 300" w:hAnsi="Museo Sans 300"/>
        </w:rPr>
      </w:pPr>
      <w:r w:rsidRPr="009707ED">
        <w:rPr>
          <w:rFonts w:ascii="Museo Sans 300" w:hAnsi="Museo Sans 300"/>
          <w:sz w:val="20"/>
          <w:szCs w:val="20"/>
        </w:rPr>
        <w:lastRenderedPageBreak/>
        <w:t xml:space="preserve">Búsqueda de mecanismo de </w:t>
      </w:r>
      <w:proofErr w:type="spellStart"/>
      <w:r w:rsidRPr="009707ED">
        <w:rPr>
          <w:rFonts w:ascii="Museo Sans 300" w:hAnsi="Museo Sans 300"/>
          <w:sz w:val="20"/>
          <w:szCs w:val="20"/>
        </w:rPr>
        <w:t>asociatividad</w:t>
      </w:r>
      <w:proofErr w:type="spellEnd"/>
      <w:r w:rsidRPr="009707ED">
        <w:rPr>
          <w:rFonts w:ascii="Museo Sans 300" w:hAnsi="Museo Sans 300"/>
          <w:sz w:val="20"/>
          <w:szCs w:val="20"/>
        </w:rPr>
        <w:t xml:space="preserve"> para gestionar ante organismos cooperantes, recursos financieros y asistencia técnica para implementar proyectos de letrinas aboneras y sistemas de conducción de aguas negras.</w:t>
      </w:r>
    </w:p>
    <w:p w14:paraId="115FE50B" w14:textId="4C9FC40F" w:rsidR="00A758CD" w:rsidRPr="00F714AF" w:rsidRDefault="00A758CD" w:rsidP="00F714AF">
      <w:pPr>
        <w:tabs>
          <w:tab w:val="left" w:pos="4802"/>
        </w:tabs>
        <w:ind w:left="1134"/>
        <w:jc w:val="both"/>
        <w:rPr>
          <w:rFonts w:ascii="Museo Sans 300" w:hAnsi="Museo Sans 300"/>
        </w:rPr>
      </w:pPr>
      <w:r w:rsidRPr="00F714AF">
        <w:rPr>
          <w:rFonts w:ascii="Museo Sans 300" w:hAnsi="Museo Sans 300"/>
        </w:rPr>
        <w:t>Lo anterior, de conformidad a lo establecido en el Acuerdo Segundo del Punto VII del Acta de Sesión Ordinaria 09-2020 de fecha 05 de marzo de 2020.</w:t>
      </w:r>
    </w:p>
    <w:p w14:paraId="26E2847B" w14:textId="77777777" w:rsidR="00A758CD" w:rsidRPr="00F714AF" w:rsidRDefault="00A758CD" w:rsidP="00F714AF">
      <w:pPr>
        <w:tabs>
          <w:tab w:val="left" w:pos="4802"/>
        </w:tabs>
        <w:ind w:left="426"/>
        <w:jc w:val="both"/>
        <w:rPr>
          <w:rFonts w:ascii="Museo Sans 300" w:hAnsi="Museo Sans 300"/>
        </w:rPr>
      </w:pPr>
    </w:p>
    <w:p w14:paraId="5B011FF9" w14:textId="77777777" w:rsidR="00A758CD" w:rsidRPr="00F714AF" w:rsidRDefault="00A758CD" w:rsidP="006F2AA4">
      <w:pPr>
        <w:pStyle w:val="Prrafodelista"/>
        <w:numPr>
          <w:ilvl w:val="0"/>
          <w:numId w:val="37"/>
        </w:numPr>
        <w:spacing w:after="0" w:line="240" w:lineRule="auto"/>
        <w:ind w:left="1134" w:hanging="708"/>
        <w:jc w:val="both"/>
        <w:rPr>
          <w:rFonts w:ascii="Museo Sans 300" w:hAnsi="Museo Sans 300"/>
          <w:color w:val="000000" w:themeColor="text1"/>
          <w:sz w:val="24"/>
          <w:szCs w:val="24"/>
        </w:rPr>
      </w:pPr>
      <w:r w:rsidRPr="00F714AF">
        <w:rPr>
          <w:rFonts w:ascii="Museo Sans 300" w:hAnsi="Museo Sans 300"/>
          <w:color w:val="000000" w:themeColor="text1"/>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F714AF">
          <w:rPr>
            <w:rFonts w:ascii="Museo Sans 300" w:hAnsi="Museo Sans 300"/>
            <w:color w:val="000000" w:themeColor="text1"/>
            <w:sz w:val="24"/>
            <w:szCs w:val="24"/>
          </w:rPr>
          <w:t>500 metros cuadrados</w:t>
        </w:r>
      </w:smartTag>
      <w:r w:rsidRPr="00F714AF">
        <w:rPr>
          <w:rFonts w:ascii="Museo Sans 300" w:hAnsi="Museo Sans 300"/>
          <w:color w:val="000000" w:themeColor="text1"/>
          <w:sz w:val="24"/>
          <w:szCs w:val="24"/>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553483A0" w14:textId="77777777" w:rsidR="00A758CD" w:rsidRPr="00F714AF" w:rsidRDefault="00A758CD" w:rsidP="00F714AF">
      <w:pPr>
        <w:pStyle w:val="Prrafodelista"/>
        <w:spacing w:after="0" w:line="240" w:lineRule="auto"/>
        <w:ind w:left="360"/>
        <w:jc w:val="both"/>
        <w:rPr>
          <w:rFonts w:ascii="Museo Sans 300" w:hAnsi="Museo Sans 300"/>
          <w:color w:val="000000" w:themeColor="text1"/>
          <w:sz w:val="24"/>
          <w:szCs w:val="24"/>
        </w:rPr>
      </w:pPr>
    </w:p>
    <w:p w14:paraId="5AAA67BE" w14:textId="41BA2EE2" w:rsidR="00A758CD" w:rsidRPr="0068352C" w:rsidRDefault="00A758CD" w:rsidP="0068352C">
      <w:pPr>
        <w:pStyle w:val="Prrafodelista"/>
        <w:numPr>
          <w:ilvl w:val="0"/>
          <w:numId w:val="37"/>
        </w:numPr>
        <w:tabs>
          <w:tab w:val="left" w:pos="4802"/>
        </w:tabs>
        <w:spacing w:after="0" w:line="240" w:lineRule="auto"/>
        <w:ind w:left="1134" w:hanging="708"/>
        <w:jc w:val="both"/>
        <w:rPr>
          <w:rFonts w:ascii="Museo Sans 300" w:hAnsi="Museo Sans 300"/>
          <w:color w:val="000000" w:themeColor="text1"/>
          <w:sz w:val="24"/>
          <w:szCs w:val="24"/>
        </w:rPr>
      </w:pPr>
      <w:r w:rsidRPr="00F714AF">
        <w:rPr>
          <w:rFonts w:ascii="Museo Sans 300" w:hAnsi="Museo Sans 300"/>
          <w:sz w:val="24"/>
          <w:szCs w:val="24"/>
        </w:rPr>
        <w:t>Conforme al Acta de Posesión Material de fecha 21 de febrero de</w:t>
      </w:r>
      <w:r w:rsidR="00F714AF" w:rsidRPr="00F714AF">
        <w:rPr>
          <w:rFonts w:ascii="Museo Sans 300" w:hAnsi="Museo Sans 300"/>
          <w:sz w:val="24"/>
          <w:szCs w:val="24"/>
        </w:rPr>
        <w:t xml:space="preserve"> </w:t>
      </w:r>
      <w:r w:rsidRPr="00F714AF">
        <w:rPr>
          <w:rFonts w:ascii="Museo Sans 300" w:hAnsi="Museo Sans 300"/>
          <w:sz w:val="24"/>
          <w:szCs w:val="24"/>
        </w:rPr>
        <w:t>2022,  elaborada por el técnico del</w:t>
      </w:r>
      <w:r w:rsidRPr="00F714AF">
        <w:rPr>
          <w:rFonts w:ascii="Museo Sans 300" w:hAnsi="Museo Sans 300"/>
          <w:color w:val="000000" w:themeColor="text1"/>
          <w:sz w:val="24"/>
          <w:szCs w:val="24"/>
        </w:rPr>
        <w:t xml:space="preserve"> Centro Estratégico de Transformación e Innovación Agropecuaria, </w:t>
      </w:r>
      <w:r w:rsidRPr="00F714AF">
        <w:rPr>
          <w:rFonts w:ascii="Museo Sans 300" w:hAnsi="Museo Sans 300"/>
          <w:bCs/>
          <w:sz w:val="24"/>
          <w:szCs w:val="24"/>
          <w:lang w:eastAsia="es-SV"/>
        </w:rPr>
        <w:t xml:space="preserve">CETIA III, </w:t>
      </w:r>
      <w:r w:rsidRPr="00F714AF">
        <w:rPr>
          <w:rFonts w:ascii="Museo Sans 300" w:hAnsi="Museo Sans 300"/>
          <w:color w:val="000000" w:themeColor="text1"/>
          <w:sz w:val="24"/>
          <w:szCs w:val="24"/>
        </w:rPr>
        <w:t xml:space="preserve">Sección de Transferencia de Tierras, </w:t>
      </w:r>
      <w:r w:rsidR="0068352C">
        <w:rPr>
          <w:rFonts w:ascii="Museo Sans 300" w:hAnsi="Museo Sans 300"/>
          <w:color w:val="000000" w:themeColor="text1"/>
          <w:sz w:val="24"/>
          <w:szCs w:val="24"/>
        </w:rPr>
        <w:t xml:space="preserve"> </w:t>
      </w:r>
      <w:r w:rsidRPr="0068352C">
        <w:rPr>
          <w:rFonts w:ascii="Museo Sans 300" w:hAnsi="Museo Sans 300"/>
          <w:bCs/>
          <w:sz w:val="24"/>
          <w:szCs w:val="24"/>
          <w:lang w:eastAsia="es-SV"/>
        </w:rPr>
        <w:t>señor David Jacob Alvarado</w:t>
      </w:r>
      <w:r w:rsidRPr="0068352C">
        <w:rPr>
          <w:rFonts w:ascii="Museo Sans 300" w:hAnsi="Museo Sans 300"/>
          <w:sz w:val="24"/>
          <w:szCs w:val="24"/>
          <w:lang w:eastAsia="es-SV"/>
        </w:rPr>
        <w:t>,</w:t>
      </w:r>
      <w:r w:rsidRPr="0068352C">
        <w:rPr>
          <w:rFonts w:ascii="Museo Sans 300" w:hAnsi="Museo Sans 300"/>
          <w:sz w:val="24"/>
          <w:szCs w:val="24"/>
          <w:lang w:val="es-SV" w:eastAsia="es-SV"/>
        </w:rPr>
        <w:t xml:space="preserve"> la </w:t>
      </w:r>
      <w:r w:rsidRPr="0068352C">
        <w:rPr>
          <w:rFonts w:ascii="Museo Sans 300" w:hAnsi="Museo Sans 300"/>
          <w:sz w:val="24"/>
          <w:szCs w:val="24"/>
          <w:lang w:eastAsia="es-SV"/>
        </w:rPr>
        <w:t xml:space="preserve">solicitante se encuentran </w:t>
      </w:r>
      <w:r w:rsidRPr="0068352C">
        <w:rPr>
          <w:rFonts w:ascii="Museo Sans 300" w:hAnsi="Museo Sans 300"/>
          <w:sz w:val="24"/>
          <w:szCs w:val="24"/>
        </w:rPr>
        <w:t>poseyendo el inmueble de forma quieta, pacífica y sin interrupción desde hace 8 años.</w:t>
      </w:r>
    </w:p>
    <w:p w14:paraId="565ABCF6" w14:textId="77777777" w:rsidR="00A758CD" w:rsidRPr="00F714AF" w:rsidRDefault="00A758CD" w:rsidP="00F714AF">
      <w:pPr>
        <w:pStyle w:val="Prrafodelista"/>
        <w:spacing w:after="0" w:line="240" w:lineRule="auto"/>
        <w:rPr>
          <w:rFonts w:ascii="Museo Sans 300" w:hAnsi="Museo Sans 300"/>
          <w:color w:val="000000" w:themeColor="text1"/>
          <w:sz w:val="24"/>
          <w:szCs w:val="24"/>
        </w:rPr>
      </w:pPr>
    </w:p>
    <w:p w14:paraId="72101A82" w14:textId="344F71C2" w:rsidR="00A758CD" w:rsidRPr="00F714AF" w:rsidRDefault="00A758CD" w:rsidP="006F2AA4">
      <w:pPr>
        <w:pStyle w:val="Prrafodelista"/>
        <w:numPr>
          <w:ilvl w:val="0"/>
          <w:numId w:val="37"/>
        </w:numPr>
        <w:spacing w:after="0" w:line="240" w:lineRule="auto"/>
        <w:ind w:left="1134" w:hanging="708"/>
        <w:jc w:val="both"/>
        <w:rPr>
          <w:rFonts w:ascii="Museo Sans 300" w:hAnsi="Museo Sans 300"/>
          <w:color w:val="000000" w:themeColor="text1"/>
          <w:sz w:val="24"/>
          <w:szCs w:val="24"/>
        </w:rPr>
      </w:pPr>
      <w:r w:rsidRPr="00F714AF">
        <w:rPr>
          <w:rFonts w:ascii="Museo Sans 300" w:hAnsi="Museo Sans 300"/>
          <w:sz w:val="24"/>
          <w:szCs w:val="24"/>
        </w:rPr>
        <w:t xml:space="preserve">De acuerdo a declaración simple contenida en la Solicitud de Adjudicación de Inmueble de fecha 21 de febrero de 2022, la solicitante manifiesta que ni ella ni el integrante de su grupo familiar son empleados del ISTA; </w:t>
      </w:r>
      <w:r w:rsidRPr="00F714AF">
        <w:rPr>
          <w:rFonts w:ascii="Museo Sans 300" w:hAnsi="Museo Sans 300"/>
          <w:color w:val="000000" w:themeColor="text1"/>
          <w:sz w:val="24"/>
          <w:szCs w:val="24"/>
        </w:rPr>
        <w:t xml:space="preserve">situación verificada </w:t>
      </w:r>
      <w:r w:rsidRPr="00F714AF">
        <w:rPr>
          <w:rFonts w:ascii="Museo Sans 300" w:hAnsi="Museo Sans 300"/>
          <w:sz w:val="24"/>
          <w:szCs w:val="24"/>
        </w:rPr>
        <w:t xml:space="preserve">en el Sistema de Consulta de Solicitantes para Adjudicaciones que contiene </w:t>
      </w:r>
      <w:r w:rsidRPr="00F714AF">
        <w:rPr>
          <w:rFonts w:ascii="Museo Sans 300" w:hAnsi="Museo Sans 300"/>
          <w:color w:val="000000" w:themeColor="text1"/>
          <w:sz w:val="24"/>
          <w:szCs w:val="24"/>
        </w:rPr>
        <w:t>en la Base de Datos de Empleados de este Instituto.</w:t>
      </w:r>
    </w:p>
    <w:p w14:paraId="254806A6" w14:textId="77777777" w:rsidR="00C63AF5" w:rsidRPr="00F714AF" w:rsidRDefault="00C63AF5" w:rsidP="00F714AF">
      <w:pPr>
        <w:jc w:val="both"/>
        <w:rPr>
          <w:rFonts w:ascii="Museo Sans 300" w:hAnsi="Museo Sans 300"/>
          <w:lang w:val="es-ES"/>
        </w:rPr>
      </w:pPr>
    </w:p>
    <w:p w14:paraId="5733C2C1" w14:textId="356602A4" w:rsidR="00C63AF5" w:rsidRPr="00F714AF" w:rsidRDefault="00C63AF5" w:rsidP="00F714AF">
      <w:pPr>
        <w:jc w:val="both"/>
        <w:rPr>
          <w:rFonts w:ascii="Museo Sans 300" w:hAnsi="Museo Sans 300"/>
        </w:rPr>
      </w:pPr>
      <w:ins w:id="45" w:author="Nery de Leiva" w:date="2021-02-26T08:06:00Z">
        <w:r w:rsidRPr="00F714AF">
          <w:rPr>
            <w:rFonts w:ascii="Museo Sans 300" w:hAnsi="Museo Sans 300"/>
          </w:rPr>
          <w:t>Se ha tenido a la vista:</w:t>
        </w:r>
      </w:ins>
      <w:r w:rsidR="00A758CD" w:rsidRPr="00F714AF">
        <w:rPr>
          <w:rFonts w:ascii="Museo Sans 300" w:hAnsi="Museo Sans 300"/>
          <w:color w:val="000000" w:themeColor="text1"/>
          <w:lang w:val="es-ES" w:eastAsia="es-ES"/>
        </w:rPr>
        <w:t xml:space="preserve"> Listado de Valores y Extensiones, reporte de valúo por solar, solicitud de adjudicación de inmueble, acta de posesión material, copias de Documentos Únicos de Identidad y de Tarjetas de Identificación Tributaria, Listado de Solicitantes de Inmuebles, Razón y Constancia de Inscripción de Desmembración en Cabeza de su Dueño a favor del ISTA,  reportes de búsqueda de solicitantes para adjudicaciones generados por el Centro Estratégico de Transformación e Innovación Agropecuaria CETIA III, Sección de Transferencia de Tierras</w:t>
      </w:r>
      <w:r w:rsidRPr="00F714AF">
        <w:rPr>
          <w:rFonts w:ascii="Museo Sans 300" w:hAnsi="Museo Sans 300"/>
          <w:color w:val="000000" w:themeColor="text1"/>
          <w:lang w:val="es-ES" w:eastAsia="es-ES"/>
        </w:rPr>
        <w:t>,</w:t>
      </w:r>
      <w:r w:rsidRPr="00F714AF">
        <w:rPr>
          <w:rFonts w:ascii="Museo Sans 300" w:hAnsi="Museo Sans 300"/>
        </w:rPr>
        <w:t xml:space="preserve"> y por el Departamento de Asignación Individual y Avalúos</w:t>
      </w:r>
      <w:ins w:id="46" w:author="Nery de Leiva" w:date="2021-02-26T08:06:00Z">
        <w:r w:rsidRPr="00F714AF">
          <w:rPr>
            <w:rFonts w:ascii="Museo Sans 300" w:hAnsi="Museo Sans 300"/>
          </w:rPr>
          <w:t>;</w:t>
        </w:r>
      </w:ins>
      <w:r w:rsidRPr="00F714AF">
        <w:rPr>
          <w:rFonts w:ascii="Museo Sans 300" w:hAnsi="Museo Sans 300"/>
        </w:rPr>
        <w:t xml:space="preserve"> </w:t>
      </w:r>
      <w:ins w:id="47" w:author="Nery de Leiva" w:date="2021-02-26T08:06:00Z">
        <w:r w:rsidRPr="00F714AF">
          <w:rPr>
            <w:rFonts w:ascii="Museo Sans 300" w:hAnsi="Museo Sans 300"/>
          </w:rPr>
          <w:t xml:space="preserve">con lo que se justifican las circunstancias legales para sustentar dicha petición y que además </w:t>
        </w:r>
      </w:ins>
      <w:r w:rsidRPr="00F714AF">
        <w:rPr>
          <w:rFonts w:ascii="Museo Sans 300" w:hAnsi="Museo Sans 300"/>
        </w:rPr>
        <w:t>la</w:t>
      </w:r>
      <w:ins w:id="48" w:author="Nery de Leiva" w:date="2021-02-26T08:06:00Z">
        <w:r w:rsidRPr="00F714AF">
          <w:rPr>
            <w:rFonts w:ascii="Museo Sans 300" w:hAnsi="Museo Sans 300"/>
          </w:rPr>
          <w:t xml:space="preserve"> </w:t>
        </w:r>
        <w:r w:rsidRPr="00F714AF">
          <w:rPr>
            <w:rFonts w:ascii="Museo Sans 300" w:hAnsi="Museo Sans 300"/>
          </w:rPr>
          <w:lastRenderedPageBreak/>
          <w:t>beneficiari</w:t>
        </w:r>
      </w:ins>
      <w:r w:rsidRPr="00F714AF">
        <w:rPr>
          <w:rFonts w:ascii="Museo Sans 300" w:hAnsi="Museo Sans 300"/>
        </w:rPr>
        <w:t>a</w:t>
      </w:r>
      <w:ins w:id="49" w:author="Nery de Leiva" w:date="2021-02-26T08:06:00Z">
        <w:r w:rsidRPr="00F714AF">
          <w:rPr>
            <w:rFonts w:ascii="Museo Sans 300" w:hAnsi="Museo Sans 300"/>
          </w:rPr>
          <w:t xml:space="preserve"> cumple con los requisitos necesarios para la adjudicaci</w:t>
        </w:r>
      </w:ins>
      <w:r w:rsidRPr="00F714AF">
        <w:rPr>
          <w:rFonts w:ascii="Museo Sans 300" w:hAnsi="Museo Sans 300"/>
        </w:rPr>
        <w:t>ón</w:t>
      </w:r>
      <w:ins w:id="50" w:author="Nery de Leiva" w:date="2021-02-26T08:06:00Z">
        <w:r w:rsidRPr="00F714AF">
          <w:rPr>
            <w:rFonts w:ascii="Museo Sans 300" w:hAnsi="Museo Sans 300"/>
          </w:rPr>
          <w:t xml:space="preserve">, por lo que </w:t>
        </w:r>
      </w:ins>
      <w:r w:rsidRPr="00F714AF">
        <w:rPr>
          <w:rFonts w:ascii="Museo Sans 300" w:hAnsi="Museo Sans 300"/>
        </w:rPr>
        <w:t xml:space="preserve">el Departamento de Asignación Individual y Avalúos, </w:t>
      </w:r>
      <w:ins w:id="51" w:author="Nery de Leiva" w:date="2021-02-26T08:06:00Z">
        <w:r w:rsidRPr="00F714AF">
          <w:rPr>
            <w:rFonts w:ascii="Museo Sans 300" w:hAnsi="Museo Sans 300"/>
          </w:rPr>
          <w:t xml:space="preserve">recomienda aprobar lo solicitado. </w:t>
        </w:r>
      </w:ins>
    </w:p>
    <w:p w14:paraId="77C345A5" w14:textId="77777777" w:rsidR="00C63AF5" w:rsidRPr="00F714AF" w:rsidRDefault="00C63AF5" w:rsidP="00F714AF">
      <w:pPr>
        <w:jc w:val="both"/>
        <w:rPr>
          <w:rFonts w:ascii="Museo Sans 300" w:hAnsi="Museo Sans 300"/>
        </w:rPr>
      </w:pPr>
    </w:p>
    <w:p w14:paraId="1953BB7D" w14:textId="39F6ABB9" w:rsidR="00C63AF5" w:rsidRPr="00F714AF" w:rsidRDefault="00C63AF5" w:rsidP="00F714AF">
      <w:pPr>
        <w:jc w:val="both"/>
        <w:rPr>
          <w:rFonts w:ascii="Museo Sans 300" w:hAnsi="Museo Sans 300"/>
        </w:rPr>
      </w:pPr>
      <w:ins w:id="52" w:author="Nery de Leiva" w:date="2021-02-26T08:06:00Z">
        <w:r w:rsidRPr="00F714AF">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F714AF">
        <w:rPr>
          <w:rFonts w:ascii="Museo Sans 300" w:hAnsi="Museo Sans 300"/>
        </w:rPr>
        <w:t xml:space="preserve">3 </w:t>
      </w:r>
      <w:ins w:id="53" w:author="Nery de Leiva" w:date="2021-02-26T08:06:00Z">
        <w:r w:rsidRPr="00F714AF">
          <w:rPr>
            <w:rFonts w:ascii="Museo Sans 300" w:hAnsi="Museo Sans 300"/>
          </w:rPr>
          <w:t xml:space="preserve">de la </w:t>
        </w:r>
        <w:r w:rsidRPr="00F714AF">
          <w:rPr>
            <w:rFonts w:ascii="Museo Sans 300" w:hAnsi="Museo Sans 300"/>
            <w:bCs/>
          </w:rPr>
          <w:t>Ley del Régimen Especial de la Tierra en Propiedad de Las Asociaciones Cooperativas, Comunales y Comunitarias Campesinas  Beneficiarios de la Reforma Agraria</w:t>
        </w:r>
        <w:r w:rsidRPr="00F714AF">
          <w:rPr>
            <w:rFonts w:ascii="Museo Sans 300" w:hAnsi="Museo Sans 300"/>
          </w:rPr>
          <w:t xml:space="preserve">, la Junta Directiva, </w:t>
        </w:r>
        <w:r w:rsidRPr="00F714AF">
          <w:rPr>
            <w:rFonts w:ascii="Museo Sans 300" w:hAnsi="Museo Sans 300"/>
            <w:b/>
            <w:u w:val="single"/>
          </w:rPr>
          <w:t>ACUERDA:</w:t>
        </w:r>
      </w:ins>
      <w:r w:rsidRPr="00F714AF">
        <w:rPr>
          <w:rFonts w:ascii="Museo Sans 300" w:hAnsi="Museo Sans 300"/>
          <w:b/>
          <w:u w:val="single"/>
        </w:rPr>
        <w:t xml:space="preserve"> </w:t>
      </w:r>
      <w:ins w:id="54" w:author="Nery de Leiva" w:date="2021-02-26T08:06:00Z">
        <w:r w:rsidRPr="00F714AF">
          <w:rPr>
            <w:rFonts w:ascii="Museo Sans 300" w:hAnsi="Museo Sans 300"/>
            <w:b/>
            <w:u w:val="single"/>
          </w:rPr>
          <w:t>PRIMERO:</w:t>
        </w:r>
        <w:r w:rsidRPr="00F714AF">
          <w:rPr>
            <w:rFonts w:ascii="Museo Sans 300" w:hAnsi="Museo Sans 300"/>
            <w:b/>
          </w:rPr>
          <w:t xml:space="preserve"> </w:t>
        </w:r>
        <w:r w:rsidRPr="00F714AF">
          <w:rPr>
            <w:rFonts w:ascii="Museo Sans 300" w:hAnsi="Museo Sans 300"/>
          </w:rPr>
          <w:t xml:space="preserve">Aprobar la </w:t>
        </w:r>
      </w:ins>
      <w:r w:rsidRPr="00F714AF">
        <w:rPr>
          <w:rFonts w:ascii="Museo Sans 300" w:hAnsi="Museo Sans 300"/>
        </w:rPr>
        <w:t xml:space="preserve">adjudicación y transferencia </w:t>
      </w:r>
      <w:ins w:id="55" w:author="Nery de Leiva" w:date="2021-02-26T08:06:00Z">
        <w:r w:rsidRPr="00F714AF">
          <w:rPr>
            <w:rFonts w:ascii="Museo Sans 300" w:hAnsi="Museo Sans 300"/>
          </w:rPr>
          <w:t xml:space="preserve">por compraventa de </w:t>
        </w:r>
      </w:ins>
      <w:r w:rsidRPr="00F714AF">
        <w:rPr>
          <w:rFonts w:ascii="Museo Sans 300" w:hAnsi="Museo Sans 300"/>
        </w:rPr>
        <w:t>01 solar par</w:t>
      </w:r>
      <w:ins w:id="56" w:author="Nery de Leiva" w:date="2021-02-26T08:06:00Z">
        <w:r w:rsidRPr="00F714AF">
          <w:rPr>
            <w:rFonts w:ascii="Museo Sans 300" w:hAnsi="Museo Sans 300"/>
          </w:rPr>
          <w:t xml:space="preserve">a </w:t>
        </w:r>
      </w:ins>
      <w:r w:rsidRPr="00F714AF">
        <w:rPr>
          <w:rFonts w:ascii="Museo Sans 300" w:hAnsi="Museo Sans 300"/>
        </w:rPr>
        <w:t xml:space="preserve">vivienda a </w:t>
      </w:r>
      <w:ins w:id="57" w:author="Nery de Leiva" w:date="2021-02-26T08:06:00Z">
        <w:r w:rsidRPr="00F714AF">
          <w:rPr>
            <w:rFonts w:ascii="Museo Sans 300" w:hAnsi="Museo Sans 300"/>
          </w:rPr>
          <w:t>favor de</w:t>
        </w:r>
      </w:ins>
      <w:r w:rsidRPr="00F714AF">
        <w:rPr>
          <w:rFonts w:ascii="Museo Sans 300" w:hAnsi="Museo Sans 300"/>
        </w:rPr>
        <w:t xml:space="preserve"> la</w:t>
      </w:r>
      <w:ins w:id="58" w:author="Nery de Leiva" w:date="2021-02-26T08:06:00Z">
        <w:r w:rsidRPr="00F714AF">
          <w:rPr>
            <w:rFonts w:ascii="Museo Sans 300" w:hAnsi="Museo Sans 300"/>
          </w:rPr>
          <w:t xml:space="preserve"> señor</w:t>
        </w:r>
      </w:ins>
      <w:r w:rsidRPr="00F714AF">
        <w:rPr>
          <w:rFonts w:ascii="Museo Sans 300" w:hAnsi="Museo Sans 300"/>
        </w:rPr>
        <w:t>a</w:t>
      </w:r>
      <w:ins w:id="59" w:author="Nery de Leiva" w:date="2021-02-26T08:06:00Z">
        <w:r w:rsidRPr="00F714AF">
          <w:rPr>
            <w:rFonts w:ascii="Museo Sans 300" w:hAnsi="Museo Sans 300"/>
          </w:rPr>
          <w:t>:</w:t>
        </w:r>
      </w:ins>
      <w:r w:rsidR="00A758CD" w:rsidRPr="00F714AF">
        <w:rPr>
          <w:rFonts w:ascii="Museo Sans 300" w:hAnsi="Museo Sans 300"/>
          <w:b/>
        </w:rPr>
        <w:t xml:space="preserve"> IVETH DE LOS ANGELES RODAS DE OLIVAR</w:t>
      </w:r>
      <w:r w:rsidR="00A758CD" w:rsidRPr="00F714AF">
        <w:rPr>
          <w:rFonts w:ascii="Museo Sans 300" w:hAnsi="Museo Sans 300"/>
          <w:color w:val="000000" w:themeColor="text1"/>
          <w:lang w:val="es-ES"/>
        </w:rPr>
        <w:t xml:space="preserve"> y </w:t>
      </w:r>
      <w:r w:rsidR="0068352C">
        <w:rPr>
          <w:rFonts w:ascii="Museo Sans 300" w:hAnsi="Museo Sans 300"/>
          <w:color w:val="000000" w:themeColor="text1"/>
          <w:lang w:val="es-ES"/>
        </w:rPr>
        <w:t>---</w:t>
      </w:r>
      <w:r w:rsidR="00A758CD" w:rsidRPr="00F714AF">
        <w:rPr>
          <w:rFonts w:ascii="Museo Sans 300" w:hAnsi="Museo Sans 300"/>
          <w:color w:val="000000" w:themeColor="text1"/>
          <w:lang w:val="es-ES"/>
        </w:rPr>
        <w:t xml:space="preserve"> </w:t>
      </w:r>
      <w:r w:rsidR="00A758CD" w:rsidRPr="00F714AF">
        <w:rPr>
          <w:rFonts w:ascii="Museo Sans 300" w:hAnsi="Museo Sans 300"/>
          <w:b/>
          <w:color w:val="000000" w:themeColor="text1"/>
          <w:lang w:val="es-ES"/>
        </w:rPr>
        <w:t>CARLOS FRANCISCO OLIVAR ROSALES</w:t>
      </w:r>
      <w:r w:rsidR="00A758CD" w:rsidRPr="00F714AF">
        <w:rPr>
          <w:rFonts w:ascii="Museo Sans 300" w:hAnsi="Museo Sans 300"/>
          <w:b/>
          <w:bCs/>
        </w:rPr>
        <w:t>,</w:t>
      </w:r>
      <w:r w:rsidR="00A758CD" w:rsidRPr="00F714AF">
        <w:rPr>
          <w:rFonts w:ascii="Museo Sans 300" w:hAnsi="Museo Sans 300"/>
          <w:b/>
          <w:color w:val="000000" w:themeColor="text1"/>
          <w:lang w:val="es-ES"/>
        </w:rPr>
        <w:t xml:space="preserve"> </w:t>
      </w:r>
      <w:r w:rsidR="00A758CD" w:rsidRPr="00F714AF">
        <w:rPr>
          <w:rFonts w:ascii="Museo Sans 300" w:hAnsi="Museo Sans 300"/>
          <w:bCs/>
          <w:color w:val="000000" w:themeColor="text1"/>
        </w:rPr>
        <w:t xml:space="preserve">de </w:t>
      </w:r>
      <w:r w:rsidR="00F714AF" w:rsidRPr="00F714AF">
        <w:rPr>
          <w:rFonts w:ascii="Museo Sans 300" w:hAnsi="Museo Sans 300"/>
          <w:bCs/>
          <w:color w:val="000000" w:themeColor="text1"/>
        </w:rPr>
        <w:t xml:space="preserve">las </w:t>
      </w:r>
      <w:r w:rsidR="00A758CD" w:rsidRPr="00F714AF">
        <w:rPr>
          <w:rFonts w:ascii="Museo Sans 300" w:hAnsi="Museo Sans 300"/>
          <w:bCs/>
          <w:color w:val="000000" w:themeColor="text1"/>
        </w:rPr>
        <w:t xml:space="preserve">generales antes relacionadas; inmueble </w:t>
      </w:r>
      <w:r w:rsidR="00A758CD" w:rsidRPr="00F714AF">
        <w:rPr>
          <w:rFonts w:ascii="Museo Sans 300" w:hAnsi="Museo Sans 300"/>
        </w:rPr>
        <w:t xml:space="preserve">ubicado </w:t>
      </w:r>
      <w:r w:rsidR="00A758CD" w:rsidRPr="00F714AF">
        <w:rPr>
          <w:rFonts w:ascii="Museo Sans 300" w:hAnsi="Museo Sans 300"/>
          <w:lang w:eastAsia="es-ES"/>
        </w:rPr>
        <w:t xml:space="preserve">en el </w:t>
      </w:r>
      <w:r w:rsidR="00A758CD" w:rsidRPr="00F714AF">
        <w:rPr>
          <w:rFonts w:ascii="Museo Sans 300" w:hAnsi="Museo Sans 300"/>
          <w:b/>
        </w:rPr>
        <w:t>PROYECTO DE ASENTAMIENTO COMUNITARIO</w:t>
      </w:r>
      <w:r w:rsidR="00A758CD" w:rsidRPr="00F714AF">
        <w:rPr>
          <w:rFonts w:ascii="Museo Sans 300" w:hAnsi="Museo Sans 300"/>
        </w:rPr>
        <w:t xml:space="preserve">  denominado </w:t>
      </w:r>
      <w:r w:rsidR="00A758CD" w:rsidRPr="00F714AF">
        <w:rPr>
          <w:rFonts w:ascii="Museo Sans 300" w:hAnsi="Museo Sans 300"/>
          <w:b/>
        </w:rPr>
        <w:t xml:space="preserve">SECTOR EL CASCO PORCIÓN </w:t>
      </w:r>
      <w:r w:rsidR="0068352C">
        <w:rPr>
          <w:rFonts w:ascii="Museo Sans 300" w:hAnsi="Museo Sans 300"/>
          <w:b/>
        </w:rPr>
        <w:t>---</w:t>
      </w:r>
      <w:r w:rsidR="00A758CD" w:rsidRPr="00F714AF">
        <w:rPr>
          <w:rFonts w:ascii="Museo Sans 300" w:hAnsi="Museo Sans 300"/>
          <w:b/>
        </w:rPr>
        <w:t>,</w:t>
      </w:r>
      <w:r w:rsidR="00A758CD" w:rsidRPr="00F714AF">
        <w:rPr>
          <w:rFonts w:ascii="Museo Sans 300" w:hAnsi="Museo Sans 300" w:cs="Arial"/>
        </w:rPr>
        <w:t xml:space="preserve"> </w:t>
      </w:r>
      <w:r w:rsidR="00A758CD" w:rsidRPr="00F714AF">
        <w:rPr>
          <w:rFonts w:ascii="Museo Sans 300" w:eastAsia="Calibri" w:hAnsi="Museo Sans 300" w:cs="Arial"/>
        </w:rPr>
        <w:t xml:space="preserve">desarrollado en </w:t>
      </w:r>
      <w:r w:rsidR="00F714AF" w:rsidRPr="00F714AF">
        <w:rPr>
          <w:rFonts w:ascii="Museo Sans 300" w:eastAsia="Calibri" w:hAnsi="Museo Sans 300" w:cs="Arial"/>
        </w:rPr>
        <w:t xml:space="preserve">la </w:t>
      </w:r>
      <w:r w:rsidR="00A758CD" w:rsidRPr="00F714AF">
        <w:rPr>
          <w:rFonts w:ascii="Museo Sans 300" w:hAnsi="Museo Sans 300"/>
          <w:b/>
        </w:rPr>
        <w:t>HACIENDA SANTA CLARA</w:t>
      </w:r>
      <w:r w:rsidR="00A758CD" w:rsidRPr="00F714AF">
        <w:rPr>
          <w:rFonts w:ascii="Museo Sans 300" w:hAnsi="Museo Sans 300"/>
        </w:rPr>
        <w:t>, situada en jurisdicción de San Luis Talpa, departamento de La Paz</w:t>
      </w:r>
      <w:r w:rsidRPr="00F714AF">
        <w:rPr>
          <w:rFonts w:ascii="Museo Sans 300" w:hAnsi="Museo Sans 300"/>
          <w:b/>
          <w:lang w:val="es-ES" w:eastAsia="es-ES"/>
        </w:rPr>
        <w:t>,</w:t>
      </w:r>
      <w:r w:rsidRPr="00F714AF">
        <w:rPr>
          <w:rFonts w:ascii="Museo Sans 300" w:hAnsi="Museo Sans 300"/>
          <w:b/>
          <w:color w:val="000000" w:themeColor="text1"/>
        </w:rPr>
        <w:t xml:space="preserve"> </w:t>
      </w:r>
      <w:ins w:id="60" w:author="Nery de Leiva" w:date="2021-02-26T08:06:00Z">
        <w:r w:rsidRPr="00F714AF">
          <w:rPr>
            <w:rFonts w:ascii="Museo Sans 300" w:hAnsi="Museo Sans 300"/>
          </w:rPr>
          <w:t>quedando la adjudicaci</w:t>
        </w:r>
      </w:ins>
      <w:r w:rsidRPr="00F714AF">
        <w:rPr>
          <w:rFonts w:ascii="Museo Sans 300" w:hAnsi="Museo Sans 300"/>
        </w:rPr>
        <w:t>ón</w:t>
      </w:r>
      <w:ins w:id="61" w:author="Nery de Leiva" w:date="2021-02-26T08:06:00Z">
        <w:r w:rsidRPr="00F714AF">
          <w:rPr>
            <w:rFonts w:ascii="Museo Sans 300" w:hAnsi="Museo Sans 300"/>
          </w:rPr>
          <w:t xml:space="preserve"> conforme al cuadro de valores y extensiones siguiente:</w:t>
        </w:r>
      </w:ins>
    </w:p>
    <w:p w14:paraId="62E57280" w14:textId="77777777" w:rsidR="00EC301B" w:rsidRDefault="00EC301B" w:rsidP="00C63AF5"/>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A758CD" w:rsidRPr="00127AAE" w14:paraId="24942A8F" w14:textId="77777777" w:rsidTr="00EC301B">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A42ACA9" w14:textId="77777777" w:rsidR="00A758CD" w:rsidRPr="00127AAE" w:rsidRDefault="00A758CD" w:rsidP="00EC301B">
            <w:pPr>
              <w:widowControl w:val="0"/>
              <w:autoSpaceDE w:val="0"/>
              <w:autoSpaceDN w:val="0"/>
              <w:adjustRightInd w:val="0"/>
              <w:rPr>
                <w:b/>
                <w:bCs/>
                <w:sz w:val="14"/>
                <w:szCs w:val="14"/>
              </w:rPr>
            </w:pPr>
            <w:r w:rsidRPr="00127AAE">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AE6C2DD" w14:textId="77777777" w:rsidR="00A758CD" w:rsidRPr="00127AAE" w:rsidRDefault="00A758CD" w:rsidP="00EC301B">
            <w:pPr>
              <w:widowControl w:val="0"/>
              <w:autoSpaceDE w:val="0"/>
              <w:autoSpaceDN w:val="0"/>
              <w:adjustRightInd w:val="0"/>
              <w:jc w:val="center"/>
              <w:rPr>
                <w:b/>
                <w:bCs/>
                <w:sz w:val="14"/>
                <w:szCs w:val="14"/>
              </w:rPr>
            </w:pPr>
            <w:r w:rsidRPr="00127AAE">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1CE483E" w14:textId="77777777" w:rsidR="00A758CD" w:rsidRPr="00127AAE" w:rsidRDefault="00A758CD" w:rsidP="00EC301B">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1B62F98" w14:textId="77777777" w:rsidR="00A758CD" w:rsidRPr="00127AAE" w:rsidRDefault="00A758CD" w:rsidP="00EC301B">
            <w:pPr>
              <w:widowControl w:val="0"/>
              <w:autoSpaceDE w:val="0"/>
              <w:autoSpaceDN w:val="0"/>
              <w:adjustRightInd w:val="0"/>
              <w:jc w:val="center"/>
              <w:rPr>
                <w:b/>
                <w:bCs/>
                <w:sz w:val="14"/>
                <w:szCs w:val="14"/>
              </w:rPr>
            </w:pPr>
            <w:r w:rsidRPr="00127AAE">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54C8F1E" w14:textId="77777777" w:rsidR="00A758CD" w:rsidRPr="00127AAE" w:rsidRDefault="00A758CD" w:rsidP="00EC301B">
            <w:pPr>
              <w:widowControl w:val="0"/>
              <w:autoSpaceDE w:val="0"/>
              <w:autoSpaceDN w:val="0"/>
              <w:adjustRightInd w:val="0"/>
              <w:jc w:val="center"/>
              <w:rPr>
                <w:b/>
                <w:bCs/>
                <w:sz w:val="14"/>
                <w:szCs w:val="14"/>
              </w:rPr>
            </w:pPr>
            <w:r w:rsidRPr="00127AAE">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51B54E2" w14:textId="77777777" w:rsidR="00A758CD" w:rsidRPr="00127AAE" w:rsidRDefault="00A758CD" w:rsidP="00EC301B">
            <w:pPr>
              <w:widowControl w:val="0"/>
              <w:autoSpaceDE w:val="0"/>
              <w:autoSpaceDN w:val="0"/>
              <w:adjustRightInd w:val="0"/>
              <w:jc w:val="center"/>
              <w:rPr>
                <w:b/>
                <w:bCs/>
                <w:sz w:val="14"/>
                <w:szCs w:val="14"/>
              </w:rPr>
            </w:pPr>
            <w:r w:rsidRPr="00127AAE">
              <w:rPr>
                <w:b/>
                <w:bCs/>
                <w:sz w:val="14"/>
                <w:szCs w:val="14"/>
              </w:rPr>
              <w:t xml:space="preserve">VALOR (¢) </w:t>
            </w:r>
          </w:p>
        </w:tc>
      </w:tr>
      <w:tr w:rsidR="00A758CD" w:rsidRPr="00127AAE" w14:paraId="4000630F" w14:textId="77777777" w:rsidTr="00EC301B">
        <w:tc>
          <w:tcPr>
            <w:tcW w:w="1413" w:type="pct"/>
            <w:tcBorders>
              <w:top w:val="single" w:sz="2" w:space="0" w:color="auto"/>
              <w:left w:val="single" w:sz="2" w:space="0" w:color="auto"/>
              <w:bottom w:val="single" w:sz="2" w:space="0" w:color="auto"/>
              <w:right w:val="single" w:sz="2" w:space="0" w:color="auto"/>
            </w:tcBorders>
            <w:shd w:val="clear" w:color="auto" w:fill="DCDCDC"/>
          </w:tcPr>
          <w:p w14:paraId="63317C39" w14:textId="77777777" w:rsidR="00A758CD" w:rsidRPr="00127AAE" w:rsidRDefault="00A758CD" w:rsidP="00EC301B">
            <w:pPr>
              <w:widowControl w:val="0"/>
              <w:autoSpaceDE w:val="0"/>
              <w:autoSpaceDN w:val="0"/>
              <w:adjustRightInd w:val="0"/>
              <w:rPr>
                <w:b/>
                <w:bCs/>
                <w:sz w:val="14"/>
                <w:szCs w:val="14"/>
              </w:rPr>
            </w:pPr>
            <w:r w:rsidRPr="00127AAE">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C779376" w14:textId="77777777" w:rsidR="00A758CD" w:rsidRPr="00127AAE" w:rsidRDefault="00A758CD" w:rsidP="00EC301B">
            <w:pPr>
              <w:widowControl w:val="0"/>
              <w:autoSpaceDE w:val="0"/>
              <w:autoSpaceDN w:val="0"/>
              <w:adjustRightInd w:val="0"/>
              <w:rPr>
                <w:b/>
                <w:bCs/>
                <w:sz w:val="14"/>
                <w:szCs w:val="14"/>
              </w:rPr>
            </w:pPr>
            <w:r w:rsidRPr="00127AAE">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2610045" w14:textId="77777777" w:rsidR="00A758CD" w:rsidRPr="00127AAE" w:rsidRDefault="00A758CD" w:rsidP="00EC301B">
            <w:pPr>
              <w:widowControl w:val="0"/>
              <w:autoSpaceDE w:val="0"/>
              <w:autoSpaceDN w:val="0"/>
              <w:adjustRightInd w:val="0"/>
              <w:rPr>
                <w:b/>
                <w:bCs/>
                <w:sz w:val="14"/>
                <w:szCs w:val="14"/>
              </w:rPr>
            </w:pPr>
            <w:r w:rsidRPr="00127AAE">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E5407D9" w14:textId="77777777" w:rsidR="00A758CD" w:rsidRPr="00127AAE" w:rsidRDefault="00A758CD" w:rsidP="00EC301B">
            <w:pPr>
              <w:widowControl w:val="0"/>
              <w:autoSpaceDE w:val="0"/>
              <w:autoSpaceDN w:val="0"/>
              <w:adjustRightInd w:val="0"/>
              <w:rPr>
                <w:b/>
                <w:bCs/>
                <w:sz w:val="14"/>
                <w:szCs w:val="14"/>
              </w:rPr>
            </w:pPr>
            <w:r w:rsidRPr="00127AAE">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8BDCCD2" w14:textId="77777777" w:rsidR="00A758CD" w:rsidRPr="00127AAE" w:rsidRDefault="00A758CD" w:rsidP="00EC301B">
            <w:pPr>
              <w:widowControl w:val="0"/>
              <w:autoSpaceDE w:val="0"/>
              <w:autoSpaceDN w:val="0"/>
              <w:adjustRightInd w:val="0"/>
              <w:rPr>
                <w:b/>
                <w:bCs/>
                <w:sz w:val="14"/>
                <w:szCs w:val="14"/>
              </w:rPr>
            </w:pPr>
            <w:r w:rsidRPr="00127AAE">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4678EF2" w14:textId="77777777" w:rsidR="00A758CD" w:rsidRPr="00127AAE" w:rsidRDefault="00A758CD" w:rsidP="00EC301B">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3E3C104" w14:textId="77777777" w:rsidR="00A758CD" w:rsidRPr="00127AAE" w:rsidRDefault="00A758CD" w:rsidP="00EC301B">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3708DE4" w14:textId="77777777" w:rsidR="00A758CD" w:rsidRPr="00127AAE" w:rsidRDefault="00A758CD" w:rsidP="00EC301B">
            <w:pPr>
              <w:widowControl w:val="0"/>
              <w:autoSpaceDE w:val="0"/>
              <w:autoSpaceDN w:val="0"/>
              <w:adjustRightInd w:val="0"/>
              <w:rPr>
                <w:b/>
                <w:bCs/>
                <w:sz w:val="14"/>
                <w:szCs w:val="14"/>
              </w:rPr>
            </w:pPr>
          </w:p>
        </w:tc>
      </w:tr>
    </w:tbl>
    <w:p w14:paraId="69E4FA68" w14:textId="77777777" w:rsidR="00A758CD" w:rsidRPr="00127AAE" w:rsidRDefault="00A758CD" w:rsidP="00A758CD">
      <w:pPr>
        <w:widowControl w:val="0"/>
        <w:autoSpaceDE w:val="0"/>
        <w:autoSpaceDN w:val="0"/>
        <w:adjustRightInd w:val="0"/>
        <w:rPr>
          <w:sz w:val="6"/>
          <w:szCs w:val="14"/>
        </w:rPr>
      </w:pPr>
    </w:p>
    <w:tbl>
      <w:tblPr>
        <w:tblW w:w="845" w:type="pct"/>
        <w:tblCellMar>
          <w:left w:w="25" w:type="dxa"/>
          <w:right w:w="0" w:type="dxa"/>
        </w:tblCellMar>
        <w:tblLook w:val="0000" w:firstRow="0" w:lastRow="0" w:firstColumn="0" w:lastColumn="0" w:noHBand="0" w:noVBand="0"/>
      </w:tblPr>
      <w:tblGrid>
        <w:gridCol w:w="1562"/>
      </w:tblGrid>
      <w:tr w:rsidR="00A758CD" w:rsidRPr="00127AAE" w14:paraId="689A30E6" w14:textId="77777777" w:rsidTr="00A758CD">
        <w:trPr>
          <w:trHeight w:val="241"/>
        </w:trPr>
        <w:tc>
          <w:tcPr>
            <w:tcW w:w="5000" w:type="pct"/>
            <w:tcBorders>
              <w:top w:val="single" w:sz="2" w:space="0" w:color="auto"/>
              <w:left w:val="single" w:sz="2" w:space="0" w:color="auto"/>
              <w:bottom w:val="single" w:sz="2" w:space="0" w:color="auto"/>
              <w:right w:val="single" w:sz="2" w:space="0" w:color="auto"/>
            </w:tcBorders>
          </w:tcPr>
          <w:p w14:paraId="10675E52" w14:textId="77777777" w:rsidR="00A758CD" w:rsidRPr="00127AAE" w:rsidRDefault="00A758CD" w:rsidP="00EC301B">
            <w:pPr>
              <w:widowControl w:val="0"/>
              <w:autoSpaceDE w:val="0"/>
              <w:autoSpaceDN w:val="0"/>
              <w:adjustRightInd w:val="0"/>
              <w:rPr>
                <w:b/>
                <w:bCs/>
                <w:sz w:val="14"/>
                <w:szCs w:val="14"/>
              </w:rPr>
            </w:pPr>
            <w:r w:rsidRPr="00127AAE">
              <w:rPr>
                <w:b/>
                <w:bCs/>
                <w:sz w:val="14"/>
                <w:szCs w:val="14"/>
              </w:rPr>
              <w:t xml:space="preserve">No DE ENTREGA: 34 </w:t>
            </w:r>
          </w:p>
        </w:tc>
      </w:tr>
    </w:tbl>
    <w:p w14:paraId="7E52E1D6" w14:textId="324155CA" w:rsidR="00A758CD" w:rsidRPr="00127AAE" w:rsidRDefault="00A758CD" w:rsidP="00A758CD">
      <w:pPr>
        <w:widowControl w:val="0"/>
        <w:tabs>
          <w:tab w:val="left" w:pos="180"/>
          <w:tab w:val="center" w:pos="4702"/>
        </w:tabs>
        <w:autoSpaceDE w:val="0"/>
        <w:autoSpaceDN w:val="0"/>
        <w:adjustRightInd w:val="0"/>
        <w:rPr>
          <w:b/>
          <w:bCs/>
          <w:sz w:val="14"/>
          <w:szCs w:val="14"/>
        </w:rPr>
      </w:pPr>
      <w:r>
        <w:rPr>
          <w:b/>
          <w:bCs/>
          <w:sz w:val="14"/>
          <w:szCs w:val="14"/>
        </w:rPr>
        <w:tab/>
      </w:r>
      <w:r>
        <w:rPr>
          <w:b/>
          <w:bCs/>
          <w:sz w:val="14"/>
          <w:szCs w:val="14"/>
        </w:rPr>
        <w:tab/>
      </w:r>
      <w:r w:rsidRPr="00127AAE">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A758CD" w:rsidRPr="00127AAE" w14:paraId="396E302B" w14:textId="77777777" w:rsidTr="00EC301B">
        <w:tc>
          <w:tcPr>
            <w:tcW w:w="1413" w:type="pct"/>
            <w:vMerge w:val="restart"/>
            <w:tcBorders>
              <w:top w:val="single" w:sz="2" w:space="0" w:color="auto"/>
              <w:left w:val="single" w:sz="2" w:space="0" w:color="auto"/>
              <w:bottom w:val="single" w:sz="2" w:space="0" w:color="auto"/>
              <w:right w:val="single" w:sz="2" w:space="0" w:color="auto"/>
            </w:tcBorders>
          </w:tcPr>
          <w:p w14:paraId="092685D3" w14:textId="314A3663" w:rsidR="00A758CD" w:rsidRPr="00127AAE" w:rsidRDefault="0068352C" w:rsidP="00EC301B">
            <w:pPr>
              <w:widowControl w:val="0"/>
              <w:autoSpaceDE w:val="0"/>
              <w:autoSpaceDN w:val="0"/>
              <w:adjustRightInd w:val="0"/>
              <w:rPr>
                <w:sz w:val="14"/>
                <w:szCs w:val="14"/>
              </w:rPr>
            </w:pPr>
            <w:r>
              <w:rPr>
                <w:sz w:val="14"/>
                <w:szCs w:val="14"/>
              </w:rPr>
              <w:t>---</w:t>
            </w:r>
            <w:r w:rsidR="00A758CD" w:rsidRPr="00127AAE">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5E8A634" w14:textId="77777777" w:rsidR="00A758CD" w:rsidRPr="00127AAE" w:rsidRDefault="00A758CD" w:rsidP="00EC301B">
            <w:pPr>
              <w:widowControl w:val="0"/>
              <w:autoSpaceDE w:val="0"/>
              <w:autoSpaceDN w:val="0"/>
              <w:adjustRightInd w:val="0"/>
              <w:rPr>
                <w:sz w:val="14"/>
                <w:szCs w:val="14"/>
              </w:rPr>
            </w:pPr>
            <w:r w:rsidRPr="00127AAE">
              <w:rPr>
                <w:sz w:val="14"/>
                <w:szCs w:val="14"/>
              </w:rPr>
              <w:t xml:space="preserve">Solares: </w:t>
            </w:r>
          </w:p>
          <w:p w14:paraId="693CD55B" w14:textId="56D54F54" w:rsidR="00A758CD" w:rsidRPr="00127AAE" w:rsidRDefault="0068352C" w:rsidP="00EC301B">
            <w:pPr>
              <w:widowControl w:val="0"/>
              <w:autoSpaceDE w:val="0"/>
              <w:autoSpaceDN w:val="0"/>
              <w:adjustRightInd w:val="0"/>
              <w:rPr>
                <w:sz w:val="14"/>
                <w:szCs w:val="14"/>
              </w:rPr>
            </w:pPr>
            <w:r>
              <w:rPr>
                <w:sz w:val="14"/>
                <w:szCs w:val="14"/>
              </w:rPr>
              <w:t xml:space="preserve">--- </w:t>
            </w:r>
            <w:r w:rsidR="00A758CD" w:rsidRPr="00127AAE">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DD1F44D" w14:textId="77777777" w:rsidR="00A758CD" w:rsidRPr="00127AAE" w:rsidRDefault="00A758CD" w:rsidP="00EC301B">
            <w:pPr>
              <w:widowControl w:val="0"/>
              <w:autoSpaceDE w:val="0"/>
              <w:autoSpaceDN w:val="0"/>
              <w:adjustRightInd w:val="0"/>
              <w:rPr>
                <w:sz w:val="14"/>
                <w:szCs w:val="14"/>
              </w:rPr>
            </w:pPr>
          </w:p>
          <w:p w14:paraId="5A960B8F" w14:textId="77777777" w:rsidR="00A758CD" w:rsidRPr="00127AAE" w:rsidRDefault="00A758CD" w:rsidP="00EC301B">
            <w:pPr>
              <w:widowControl w:val="0"/>
              <w:autoSpaceDE w:val="0"/>
              <w:autoSpaceDN w:val="0"/>
              <w:adjustRightInd w:val="0"/>
              <w:rPr>
                <w:sz w:val="14"/>
                <w:szCs w:val="14"/>
              </w:rPr>
            </w:pPr>
            <w:r w:rsidRPr="00127AAE">
              <w:rPr>
                <w:sz w:val="14"/>
                <w:szCs w:val="14"/>
              </w:rPr>
              <w:t xml:space="preserve">HACIENDA SANTA CLARA SECTOR EL CASCO PORCION 2 </w:t>
            </w:r>
          </w:p>
        </w:tc>
        <w:tc>
          <w:tcPr>
            <w:tcW w:w="314" w:type="pct"/>
            <w:vMerge w:val="restart"/>
            <w:tcBorders>
              <w:top w:val="single" w:sz="2" w:space="0" w:color="auto"/>
              <w:left w:val="single" w:sz="2" w:space="0" w:color="auto"/>
              <w:bottom w:val="single" w:sz="2" w:space="0" w:color="auto"/>
              <w:right w:val="single" w:sz="2" w:space="0" w:color="auto"/>
            </w:tcBorders>
          </w:tcPr>
          <w:p w14:paraId="494641C5" w14:textId="77777777" w:rsidR="00A758CD" w:rsidRPr="00127AAE" w:rsidRDefault="00A758CD" w:rsidP="00EC301B">
            <w:pPr>
              <w:widowControl w:val="0"/>
              <w:autoSpaceDE w:val="0"/>
              <w:autoSpaceDN w:val="0"/>
              <w:adjustRightInd w:val="0"/>
              <w:rPr>
                <w:sz w:val="14"/>
                <w:szCs w:val="14"/>
              </w:rPr>
            </w:pPr>
          </w:p>
          <w:p w14:paraId="2755EDB9" w14:textId="52C09780" w:rsidR="00A758CD" w:rsidRPr="00127AAE" w:rsidRDefault="0068352C" w:rsidP="00EC301B">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68D8CCE" w14:textId="77777777" w:rsidR="00A758CD" w:rsidRPr="00127AAE" w:rsidRDefault="00A758CD" w:rsidP="00EC301B">
            <w:pPr>
              <w:widowControl w:val="0"/>
              <w:autoSpaceDE w:val="0"/>
              <w:autoSpaceDN w:val="0"/>
              <w:adjustRightInd w:val="0"/>
              <w:rPr>
                <w:sz w:val="14"/>
                <w:szCs w:val="14"/>
              </w:rPr>
            </w:pPr>
          </w:p>
          <w:p w14:paraId="1F5F6FF6" w14:textId="074281EE" w:rsidR="00A758CD" w:rsidRPr="00127AAE" w:rsidRDefault="0068352C" w:rsidP="00EC301B">
            <w:pPr>
              <w:widowControl w:val="0"/>
              <w:autoSpaceDE w:val="0"/>
              <w:autoSpaceDN w:val="0"/>
              <w:adjustRightInd w:val="0"/>
              <w:rPr>
                <w:sz w:val="14"/>
                <w:szCs w:val="14"/>
              </w:rPr>
            </w:pPr>
            <w:r>
              <w:rPr>
                <w:sz w:val="14"/>
                <w:szCs w:val="14"/>
              </w:rPr>
              <w:t>---</w:t>
            </w:r>
            <w:r w:rsidR="00A758CD" w:rsidRPr="00127AAE">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B5701E4" w14:textId="77777777" w:rsidR="00A758CD" w:rsidRPr="00127AAE" w:rsidRDefault="00A758CD" w:rsidP="00EC301B">
            <w:pPr>
              <w:widowControl w:val="0"/>
              <w:autoSpaceDE w:val="0"/>
              <w:autoSpaceDN w:val="0"/>
              <w:adjustRightInd w:val="0"/>
              <w:jc w:val="right"/>
              <w:rPr>
                <w:sz w:val="14"/>
                <w:szCs w:val="14"/>
              </w:rPr>
            </w:pPr>
          </w:p>
          <w:p w14:paraId="43F05348" w14:textId="77777777" w:rsidR="00A758CD" w:rsidRPr="00127AAE" w:rsidRDefault="00A758CD" w:rsidP="00EC301B">
            <w:pPr>
              <w:widowControl w:val="0"/>
              <w:autoSpaceDE w:val="0"/>
              <w:autoSpaceDN w:val="0"/>
              <w:adjustRightInd w:val="0"/>
              <w:jc w:val="right"/>
              <w:rPr>
                <w:sz w:val="14"/>
                <w:szCs w:val="14"/>
              </w:rPr>
            </w:pPr>
            <w:r w:rsidRPr="00127AAE">
              <w:rPr>
                <w:sz w:val="14"/>
                <w:szCs w:val="14"/>
              </w:rPr>
              <w:t xml:space="preserve">1147.12 </w:t>
            </w:r>
          </w:p>
        </w:tc>
        <w:tc>
          <w:tcPr>
            <w:tcW w:w="359" w:type="pct"/>
            <w:tcBorders>
              <w:top w:val="single" w:sz="2" w:space="0" w:color="auto"/>
              <w:left w:val="single" w:sz="2" w:space="0" w:color="auto"/>
              <w:bottom w:val="single" w:sz="2" w:space="0" w:color="auto"/>
              <w:right w:val="single" w:sz="2" w:space="0" w:color="auto"/>
            </w:tcBorders>
          </w:tcPr>
          <w:p w14:paraId="75B7C79F" w14:textId="77777777" w:rsidR="00A758CD" w:rsidRPr="00127AAE" w:rsidRDefault="00A758CD" w:rsidP="00EC301B">
            <w:pPr>
              <w:widowControl w:val="0"/>
              <w:autoSpaceDE w:val="0"/>
              <w:autoSpaceDN w:val="0"/>
              <w:adjustRightInd w:val="0"/>
              <w:jc w:val="right"/>
              <w:rPr>
                <w:sz w:val="14"/>
                <w:szCs w:val="14"/>
              </w:rPr>
            </w:pPr>
          </w:p>
          <w:p w14:paraId="26721021" w14:textId="77777777" w:rsidR="00A758CD" w:rsidRPr="00127AAE" w:rsidRDefault="00A758CD" w:rsidP="00EC301B">
            <w:pPr>
              <w:widowControl w:val="0"/>
              <w:autoSpaceDE w:val="0"/>
              <w:autoSpaceDN w:val="0"/>
              <w:adjustRightInd w:val="0"/>
              <w:jc w:val="right"/>
              <w:rPr>
                <w:sz w:val="14"/>
                <w:szCs w:val="14"/>
              </w:rPr>
            </w:pPr>
            <w:r w:rsidRPr="00127AAE">
              <w:rPr>
                <w:sz w:val="14"/>
                <w:szCs w:val="14"/>
              </w:rPr>
              <w:t xml:space="preserve">3315.18 </w:t>
            </w:r>
          </w:p>
        </w:tc>
        <w:tc>
          <w:tcPr>
            <w:tcW w:w="359" w:type="pct"/>
            <w:tcBorders>
              <w:top w:val="single" w:sz="2" w:space="0" w:color="auto"/>
              <w:left w:val="single" w:sz="2" w:space="0" w:color="auto"/>
              <w:bottom w:val="single" w:sz="2" w:space="0" w:color="auto"/>
              <w:right w:val="single" w:sz="2" w:space="0" w:color="auto"/>
            </w:tcBorders>
          </w:tcPr>
          <w:p w14:paraId="00E19517" w14:textId="77777777" w:rsidR="00A758CD" w:rsidRPr="00127AAE" w:rsidRDefault="00A758CD" w:rsidP="00EC301B">
            <w:pPr>
              <w:widowControl w:val="0"/>
              <w:autoSpaceDE w:val="0"/>
              <w:autoSpaceDN w:val="0"/>
              <w:adjustRightInd w:val="0"/>
              <w:jc w:val="right"/>
              <w:rPr>
                <w:sz w:val="14"/>
                <w:szCs w:val="14"/>
              </w:rPr>
            </w:pPr>
          </w:p>
          <w:p w14:paraId="69213153" w14:textId="77777777" w:rsidR="00A758CD" w:rsidRPr="00127AAE" w:rsidRDefault="00A758CD" w:rsidP="00EC301B">
            <w:pPr>
              <w:widowControl w:val="0"/>
              <w:autoSpaceDE w:val="0"/>
              <w:autoSpaceDN w:val="0"/>
              <w:adjustRightInd w:val="0"/>
              <w:jc w:val="right"/>
              <w:rPr>
                <w:sz w:val="14"/>
                <w:szCs w:val="14"/>
              </w:rPr>
            </w:pPr>
            <w:r w:rsidRPr="00127AAE">
              <w:rPr>
                <w:sz w:val="14"/>
                <w:szCs w:val="14"/>
              </w:rPr>
              <w:t xml:space="preserve">29007.83 </w:t>
            </w:r>
          </w:p>
        </w:tc>
      </w:tr>
      <w:tr w:rsidR="00A758CD" w:rsidRPr="00127AAE" w14:paraId="5C7EE949" w14:textId="77777777" w:rsidTr="00EC301B">
        <w:tc>
          <w:tcPr>
            <w:tcW w:w="1413" w:type="pct"/>
            <w:vMerge/>
            <w:tcBorders>
              <w:top w:val="single" w:sz="2" w:space="0" w:color="auto"/>
              <w:left w:val="single" w:sz="2" w:space="0" w:color="auto"/>
              <w:bottom w:val="single" w:sz="2" w:space="0" w:color="auto"/>
              <w:right w:val="single" w:sz="2" w:space="0" w:color="auto"/>
            </w:tcBorders>
          </w:tcPr>
          <w:p w14:paraId="533ABFF4" w14:textId="77777777" w:rsidR="00A758CD" w:rsidRPr="00127AAE" w:rsidRDefault="00A758CD" w:rsidP="00EC301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FE2E7C8" w14:textId="77777777" w:rsidR="00A758CD" w:rsidRPr="00127AAE" w:rsidRDefault="00A758CD" w:rsidP="00EC301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EE2ABF7" w14:textId="77777777" w:rsidR="00A758CD" w:rsidRPr="00127AAE" w:rsidRDefault="00A758CD" w:rsidP="00EC301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8EBE113" w14:textId="77777777" w:rsidR="00A758CD" w:rsidRPr="00127AAE" w:rsidRDefault="00A758CD" w:rsidP="00EC301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C264E2C" w14:textId="77777777" w:rsidR="00A758CD" w:rsidRPr="00127AAE" w:rsidRDefault="00A758CD" w:rsidP="00EC301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491D7A2" w14:textId="77777777" w:rsidR="00A758CD" w:rsidRPr="00127AAE" w:rsidRDefault="00A758CD" w:rsidP="00EC301B">
            <w:pPr>
              <w:widowControl w:val="0"/>
              <w:autoSpaceDE w:val="0"/>
              <w:autoSpaceDN w:val="0"/>
              <w:adjustRightInd w:val="0"/>
              <w:jc w:val="right"/>
              <w:rPr>
                <w:sz w:val="14"/>
                <w:szCs w:val="14"/>
              </w:rPr>
            </w:pPr>
            <w:r w:rsidRPr="00127AAE">
              <w:rPr>
                <w:sz w:val="14"/>
                <w:szCs w:val="14"/>
              </w:rPr>
              <w:t xml:space="preserve">1147.12 </w:t>
            </w:r>
          </w:p>
        </w:tc>
        <w:tc>
          <w:tcPr>
            <w:tcW w:w="359" w:type="pct"/>
            <w:tcBorders>
              <w:top w:val="single" w:sz="2" w:space="0" w:color="auto"/>
              <w:left w:val="single" w:sz="2" w:space="0" w:color="auto"/>
              <w:bottom w:val="single" w:sz="2" w:space="0" w:color="auto"/>
              <w:right w:val="single" w:sz="2" w:space="0" w:color="auto"/>
            </w:tcBorders>
          </w:tcPr>
          <w:p w14:paraId="4A0A4030" w14:textId="77777777" w:rsidR="00A758CD" w:rsidRPr="00127AAE" w:rsidRDefault="00A758CD" w:rsidP="00EC301B">
            <w:pPr>
              <w:widowControl w:val="0"/>
              <w:autoSpaceDE w:val="0"/>
              <w:autoSpaceDN w:val="0"/>
              <w:adjustRightInd w:val="0"/>
              <w:jc w:val="right"/>
              <w:rPr>
                <w:sz w:val="14"/>
                <w:szCs w:val="14"/>
              </w:rPr>
            </w:pPr>
            <w:r w:rsidRPr="00127AAE">
              <w:rPr>
                <w:sz w:val="14"/>
                <w:szCs w:val="14"/>
              </w:rPr>
              <w:t xml:space="preserve">3315.18 </w:t>
            </w:r>
          </w:p>
        </w:tc>
        <w:tc>
          <w:tcPr>
            <w:tcW w:w="359" w:type="pct"/>
            <w:tcBorders>
              <w:top w:val="single" w:sz="2" w:space="0" w:color="auto"/>
              <w:left w:val="single" w:sz="2" w:space="0" w:color="auto"/>
              <w:bottom w:val="single" w:sz="2" w:space="0" w:color="auto"/>
              <w:right w:val="single" w:sz="2" w:space="0" w:color="auto"/>
            </w:tcBorders>
          </w:tcPr>
          <w:p w14:paraId="064D3F38" w14:textId="77777777" w:rsidR="00A758CD" w:rsidRPr="00127AAE" w:rsidRDefault="00A758CD" w:rsidP="00EC301B">
            <w:pPr>
              <w:widowControl w:val="0"/>
              <w:autoSpaceDE w:val="0"/>
              <w:autoSpaceDN w:val="0"/>
              <w:adjustRightInd w:val="0"/>
              <w:jc w:val="right"/>
              <w:rPr>
                <w:sz w:val="14"/>
                <w:szCs w:val="14"/>
              </w:rPr>
            </w:pPr>
            <w:r w:rsidRPr="00127AAE">
              <w:rPr>
                <w:sz w:val="14"/>
                <w:szCs w:val="14"/>
              </w:rPr>
              <w:t xml:space="preserve">29007.83 </w:t>
            </w:r>
          </w:p>
        </w:tc>
      </w:tr>
      <w:tr w:rsidR="00A758CD" w:rsidRPr="00127AAE" w14:paraId="5E5F394F" w14:textId="77777777" w:rsidTr="00EC301B">
        <w:tc>
          <w:tcPr>
            <w:tcW w:w="1413" w:type="pct"/>
            <w:vMerge/>
            <w:tcBorders>
              <w:top w:val="single" w:sz="2" w:space="0" w:color="auto"/>
              <w:left w:val="single" w:sz="2" w:space="0" w:color="auto"/>
              <w:bottom w:val="single" w:sz="2" w:space="0" w:color="auto"/>
              <w:right w:val="single" w:sz="2" w:space="0" w:color="auto"/>
            </w:tcBorders>
          </w:tcPr>
          <w:p w14:paraId="0BC87A3A" w14:textId="77777777" w:rsidR="00A758CD" w:rsidRPr="00127AAE" w:rsidRDefault="00A758CD" w:rsidP="00EC301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505BB58" w14:textId="7ABA0FA5" w:rsidR="00A758CD" w:rsidRPr="00127AAE" w:rsidRDefault="00A758CD" w:rsidP="00EC301B">
            <w:pPr>
              <w:widowControl w:val="0"/>
              <w:autoSpaceDE w:val="0"/>
              <w:autoSpaceDN w:val="0"/>
              <w:adjustRightInd w:val="0"/>
              <w:jc w:val="center"/>
              <w:rPr>
                <w:b/>
                <w:bCs/>
                <w:sz w:val="14"/>
                <w:szCs w:val="14"/>
              </w:rPr>
            </w:pPr>
            <w:r w:rsidRPr="00127AAE">
              <w:rPr>
                <w:b/>
                <w:bCs/>
                <w:sz w:val="14"/>
                <w:szCs w:val="14"/>
              </w:rPr>
              <w:t xml:space="preserve">Área Total: 1147.12 </w:t>
            </w:r>
          </w:p>
          <w:p w14:paraId="67F0E241" w14:textId="77777777" w:rsidR="00A758CD" w:rsidRPr="00127AAE" w:rsidRDefault="00A758CD" w:rsidP="00EC301B">
            <w:pPr>
              <w:widowControl w:val="0"/>
              <w:autoSpaceDE w:val="0"/>
              <w:autoSpaceDN w:val="0"/>
              <w:adjustRightInd w:val="0"/>
              <w:jc w:val="center"/>
              <w:rPr>
                <w:b/>
                <w:bCs/>
                <w:sz w:val="14"/>
                <w:szCs w:val="14"/>
              </w:rPr>
            </w:pPr>
            <w:r w:rsidRPr="00127AAE">
              <w:rPr>
                <w:b/>
                <w:bCs/>
                <w:sz w:val="14"/>
                <w:szCs w:val="14"/>
              </w:rPr>
              <w:t xml:space="preserve"> Valor Total ($): 3315.18 </w:t>
            </w:r>
          </w:p>
          <w:p w14:paraId="1F24B5CD" w14:textId="77777777" w:rsidR="00A758CD" w:rsidRPr="00127AAE" w:rsidRDefault="00A758CD" w:rsidP="00EC301B">
            <w:pPr>
              <w:widowControl w:val="0"/>
              <w:autoSpaceDE w:val="0"/>
              <w:autoSpaceDN w:val="0"/>
              <w:adjustRightInd w:val="0"/>
              <w:jc w:val="center"/>
              <w:rPr>
                <w:b/>
                <w:bCs/>
                <w:sz w:val="14"/>
                <w:szCs w:val="14"/>
              </w:rPr>
            </w:pPr>
            <w:r w:rsidRPr="00127AAE">
              <w:rPr>
                <w:b/>
                <w:bCs/>
                <w:sz w:val="14"/>
                <w:szCs w:val="14"/>
              </w:rPr>
              <w:t xml:space="preserve"> Valor Total (¢): 29007.83 </w:t>
            </w:r>
          </w:p>
        </w:tc>
      </w:tr>
    </w:tbl>
    <w:p w14:paraId="0626829D" w14:textId="77777777" w:rsidR="00A758CD" w:rsidRPr="00127AAE" w:rsidRDefault="00A758CD" w:rsidP="00A758CD">
      <w:pPr>
        <w:widowControl w:val="0"/>
        <w:autoSpaceDE w:val="0"/>
        <w:autoSpaceDN w:val="0"/>
        <w:adjustRightInd w:val="0"/>
        <w:rPr>
          <w:sz w:val="6"/>
          <w:szCs w:val="14"/>
        </w:rPr>
      </w:pPr>
    </w:p>
    <w:tbl>
      <w:tblPr>
        <w:tblW w:w="5000" w:type="pct"/>
        <w:tblCellMar>
          <w:left w:w="25" w:type="dxa"/>
          <w:right w:w="0" w:type="dxa"/>
        </w:tblCellMar>
        <w:tblLook w:val="0000" w:firstRow="0" w:lastRow="0" w:firstColumn="0" w:lastColumn="0" w:noHBand="0" w:noVBand="0"/>
      </w:tblPr>
      <w:tblGrid>
        <w:gridCol w:w="3899"/>
        <w:gridCol w:w="2235"/>
        <w:gridCol w:w="1782"/>
        <w:gridCol w:w="664"/>
        <w:gridCol w:w="662"/>
      </w:tblGrid>
      <w:tr w:rsidR="00A758CD" w:rsidRPr="00127AAE" w14:paraId="3C384EA7" w14:textId="77777777" w:rsidTr="00F714AF">
        <w:tc>
          <w:tcPr>
            <w:tcW w:w="2110" w:type="pct"/>
            <w:tcBorders>
              <w:top w:val="single" w:sz="2" w:space="0" w:color="auto"/>
              <w:left w:val="single" w:sz="2" w:space="0" w:color="auto"/>
              <w:bottom w:val="single" w:sz="2" w:space="0" w:color="auto"/>
              <w:right w:val="single" w:sz="2" w:space="0" w:color="auto"/>
            </w:tcBorders>
            <w:shd w:val="clear" w:color="auto" w:fill="DCDCDC"/>
          </w:tcPr>
          <w:p w14:paraId="0E6D7EA1" w14:textId="77777777" w:rsidR="00A758CD" w:rsidRPr="00127AAE" w:rsidRDefault="00A758CD" w:rsidP="00EC301B">
            <w:pPr>
              <w:widowControl w:val="0"/>
              <w:autoSpaceDE w:val="0"/>
              <w:autoSpaceDN w:val="0"/>
              <w:adjustRightInd w:val="0"/>
              <w:jc w:val="center"/>
              <w:rPr>
                <w:b/>
                <w:bCs/>
                <w:sz w:val="14"/>
                <w:szCs w:val="14"/>
              </w:rPr>
            </w:pPr>
            <w:r w:rsidRPr="00127AAE">
              <w:rPr>
                <w:b/>
                <w:bCs/>
                <w:sz w:val="14"/>
                <w:szCs w:val="14"/>
              </w:rPr>
              <w:t xml:space="preserve">TOTAL SOLARES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199FA5CE" w14:textId="77777777" w:rsidR="00A758CD" w:rsidRPr="00127AAE" w:rsidRDefault="00A758CD" w:rsidP="00EC301B">
            <w:pPr>
              <w:widowControl w:val="0"/>
              <w:autoSpaceDE w:val="0"/>
              <w:autoSpaceDN w:val="0"/>
              <w:adjustRightInd w:val="0"/>
              <w:jc w:val="center"/>
              <w:rPr>
                <w:b/>
                <w:bCs/>
                <w:sz w:val="14"/>
                <w:szCs w:val="14"/>
              </w:rPr>
            </w:pPr>
            <w:r w:rsidRPr="00127AAE">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CA895F9" w14:textId="77777777" w:rsidR="00A758CD" w:rsidRPr="00127AAE" w:rsidRDefault="00A758CD" w:rsidP="00EC301B">
            <w:pPr>
              <w:widowControl w:val="0"/>
              <w:autoSpaceDE w:val="0"/>
              <w:autoSpaceDN w:val="0"/>
              <w:adjustRightInd w:val="0"/>
              <w:jc w:val="right"/>
              <w:rPr>
                <w:b/>
                <w:bCs/>
                <w:sz w:val="14"/>
                <w:szCs w:val="14"/>
              </w:rPr>
            </w:pPr>
            <w:r w:rsidRPr="00127AAE">
              <w:rPr>
                <w:b/>
                <w:bCs/>
                <w:sz w:val="14"/>
                <w:szCs w:val="14"/>
              </w:rPr>
              <w:t xml:space="preserve">1147.12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A8E2589" w14:textId="77777777" w:rsidR="00A758CD" w:rsidRPr="00127AAE" w:rsidRDefault="00A758CD" w:rsidP="00EC301B">
            <w:pPr>
              <w:widowControl w:val="0"/>
              <w:autoSpaceDE w:val="0"/>
              <w:autoSpaceDN w:val="0"/>
              <w:adjustRightInd w:val="0"/>
              <w:jc w:val="right"/>
              <w:rPr>
                <w:b/>
                <w:bCs/>
                <w:sz w:val="14"/>
                <w:szCs w:val="14"/>
              </w:rPr>
            </w:pPr>
            <w:r w:rsidRPr="00127AAE">
              <w:rPr>
                <w:b/>
                <w:bCs/>
                <w:sz w:val="14"/>
                <w:szCs w:val="14"/>
              </w:rPr>
              <w:t xml:space="preserve">3315.18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A42B577" w14:textId="77777777" w:rsidR="00A758CD" w:rsidRPr="00127AAE" w:rsidRDefault="00A758CD" w:rsidP="00EC301B">
            <w:pPr>
              <w:widowControl w:val="0"/>
              <w:autoSpaceDE w:val="0"/>
              <w:autoSpaceDN w:val="0"/>
              <w:adjustRightInd w:val="0"/>
              <w:jc w:val="right"/>
              <w:rPr>
                <w:b/>
                <w:bCs/>
                <w:sz w:val="14"/>
                <w:szCs w:val="14"/>
              </w:rPr>
            </w:pPr>
            <w:r w:rsidRPr="00127AAE">
              <w:rPr>
                <w:b/>
                <w:bCs/>
                <w:sz w:val="14"/>
                <w:szCs w:val="14"/>
              </w:rPr>
              <w:t xml:space="preserve">29007.83 </w:t>
            </w:r>
          </w:p>
        </w:tc>
      </w:tr>
      <w:tr w:rsidR="00A758CD" w:rsidRPr="00127AAE" w14:paraId="0B97D51E" w14:textId="77777777" w:rsidTr="00F714AF">
        <w:tc>
          <w:tcPr>
            <w:tcW w:w="2110" w:type="pct"/>
            <w:tcBorders>
              <w:top w:val="single" w:sz="2" w:space="0" w:color="auto"/>
              <w:left w:val="single" w:sz="2" w:space="0" w:color="auto"/>
              <w:bottom w:val="single" w:sz="2" w:space="0" w:color="auto"/>
              <w:right w:val="single" w:sz="2" w:space="0" w:color="auto"/>
            </w:tcBorders>
            <w:shd w:val="clear" w:color="auto" w:fill="DCDCDC"/>
          </w:tcPr>
          <w:p w14:paraId="572E2DE4" w14:textId="77777777" w:rsidR="00A758CD" w:rsidRPr="00127AAE" w:rsidRDefault="00A758CD" w:rsidP="00EC301B">
            <w:pPr>
              <w:widowControl w:val="0"/>
              <w:autoSpaceDE w:val="0"/>
              <w:autoSpaceDN w:val="0"/>
              <w:adjustRightInd w:val="0"/>
              <w:jc w:val="center"/>
              <w:rPr>
                <w:b/>
                <w:bCs/>
                <w:sz w:val="14"/>
                <w:szCs w:val="14"/>
              </w:rPr>
            </w:pPr>
            <w:r w:rsidRPr="00127AAE">
              <w:rPr>
                <w:b/>
                <w:bCs/>
                <w:sz w:val="14"/>
                <w:szCs w:val="14"/>
              </w:rPr>
              <w:t xml:space="preserve">TOTAL LOTES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21A359C6" w14:textId="77777777" w:rsidR="00A758CD" w:rsidRPr="00127AAE" w:rsidRDefault="00A758CD" w:rsidP="00EC301B">
            <w:pPr>
              <w:widowControl w:val="0"/>
              <w:autoSpaceDE w:val="0"/>
              <w:autoSpaceDN w:val="0"/>
              <w:adjustRightInd w:val="0"/>
              <w:jc w:val="center"/>
              <w:rPr>
                <w:b/>
                <w:bCs/>
                <w:sz w:val="14"/>
                <w:szCs w:val="14"/>
              </w:rPr>
            </w:pPr>
            <w:r w:rsidRPr="00127AAE">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2B7C185" w14:textId="77777777" w:rsidR="00A758CD" w:rsidRPr="00127AAE" w:rsidRDefault="00A758CD" w:rsidP="00EC301B">
            <w:pPr>
              <w:widowControl w:val="0"/>
              <w:autoSpaceDE w:val="0"/>
              <w:autoSpaceDN w:val="0"/>
              <w:adjustRightInd w:val="0"/>
              <w:jc w:val="right"/>
              <w:rPr>
                <w:b/>
                <w:bCs/>
                <w:sz w:val="14"/>
                <w:szCs w:val="14"/>
              </w:rPr>
            </w:pPr>
            <w:r w:rsidRPr="00127AAE">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E87D4D3" w14:textId="77777777" w:rsidR="00A758CD" w:rsidRPr="00127AAE" w:rsidRDefault="00A758CD" w:rsidP="00EC301B">
            <w:pPr>
              <w:widowControl w:val="0"/>
              <w:autoSpaceDE w:val="0"/>
              <w:autoSpaceDN w:val="0"/>
              <w:adjustRightInd w:val="0"/>
              <w:jc w:val="right"/>
              <w:rPr>
                <w:b/>
                <w:bCs/>
                <w:sz w:val="14"/>
                <w:szCs w:val="14"/>
              </w:rPr>
            </w:pPr>
            <w:r w:rsidRPr="00127AAE">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BFC5D66" w14:textId="77777777" w:rsidR="00A758CD" w:rsidRPr="00127AAE" w:rsidRDefault="00A758CD" w:rsidP="00EC301B">
            <w:pPr>
              <w:widowControl w:val="0"/>
              <w:autoSpaceDE w:val="0"/>
              <w:autoSpaceDN w:val="0"/>
              <w:adjustRightInd w:val="0"/>
              <w:jc w:val="right"/>
              <w:rPr>
                <w:b/>
                <w:bCs/>
                <w:sz w:val="14"/>
                <w:szCs w:val="14"/>
              </w:rPr>
            </w:pPr>
            <w:r w:rsidRPr="00127AAE">
              <w:rPr>
                <w:b/>
                <w:bCs/>
                <w:sz w:val="14"/>
                <w:szCs w:val="14"/>
              </w:rPr>
              <w:t xml:space="preserve">0 </w:t>
            </w:r>
          </w:p>
        </w:tc>
      </w:tr>
    </w:tbl>
    <w:p w14:paraId="5AD7A92D" w14:textId="77777777" w:rsidR="00A758CD" w:rsidRPr="00127AAE" w:rsidRDefault="00A758CD" w:rsidP="00A758CD">
      <w:pPr>
        <w:spacing w:line="360" w:lineRule="auto"/>
        <w:jc w:val="both"/>
        <w:rPr>
          <w:sz w:val="14"/>
          <w:szCs w:val="14"/>
        </w:rPr>
      </w:pPr>
    </w:p>
    <w:p w14:paraId="57BDAA84" w14:textId="09098B61" w:rsidR="00C63AF5" w:rsidRPr="00A758CD" w:rsidRDefault="00A758CD" w:rsidP="00A758CD">
      <w:pPr>
        <w:jc w:val="both"/>
      </w:pPr>
      <w:r w:rsidRPr="00A758CD">
        <w:rPr>
          <w:rFonts w:ascii="Museo Sans 300" w:hAnsi="Museo Sans 300"/>
          <w:b/>
          <w:color w:val="000000" w:themeColor="text1"/>
          <w:u w:val="single"/>
          <w:lang w:eastAsia="es-ES"/>
        </w:rPr>
        <w:t>SEGUNDO:</w:t>
      </w:r>
      <w:r w:rsidRPr="00DE6160">
        <w:rPr>
          <w:rFonts w:ascii="Museo Sans 300" w:hAnsi="Museo Sans 300"/>
          <w:color w:val="000000" w:themeColor="text1"/>
          <w:lang w:eastAsia="es-ES"/>
        </w:rPr>
        <w:t xml:space="preserve"> </w:t>
      </w:r>
      <w:r>
        <w:rPr>
          <w:rFonts w:ascii="Museo Sans 300" w:hAnsi="Museo Sans 300"/>
          <w:color w:val="000000" w:themeColor="text1"/>
          <w:lang w:val="es-ES" w:eastAsia="es-ES"/>
        </w:rPr>
        <w:t>Advertir a la solicitante</w:t>
      </w:r>
      <w:r w:rsidRPr="00DE6160">
        <w:rPr>
          <w:rFonts w:ascii="Museo Sans 300" w:hAnsi="Museo Sans 300"/>
          <w:color w:val="000000" w:themeColor="text1"/>
          <w:lang w:val="es-ES" w:eastAsia="es-ES"/>
        </w:rPr>
        <w:t>, a través de una cláusula especial en la</w:t>
      </w:r>
      <w:r>
        <w:rPr>
          <w:rFonts w:ascii="Museo Sans 300" w:hAnsi="Museo Sans 300"/>
          <w:color w:val="000000" w:themeColor="text1"/>
          <w:lang w:val="es-ES" w:eastAsia="es-ES"/>
        </w:rPr>
        <w:t xml:space="preserve"> escritura correspondiente</w:t>
      </w:r>
      <w:r w:rsidRPr="00DE6160">
        <w:rPr>
          <w:rFonts w:ascii="Museo Sans 300" w:hAnsi="Museo Sans 300"/>
          <w:color w:val="000000" w:themeColor="text1"/>
          <w:lang w:val="es-ES" w:eastAsia="es-ES"/>
        </w:rPr>
        <w:t xml:space="preserve"> de compraventa de</w:t>
      </w:r>
      <w:r>
        <w:rPr>
          <w:rFonts w:ascii="Museo Sans 300" w:hAnsi="Museo Sans 300"/>
          <w:color w:val="000000" w:themeColor="text1"/>
          <w:lang w:val="es-ES" w:eastAsia="es-ES"/>
        </w:rPr>
        <w:t xml:space="preserve"> inmueble</w:t>
      </w:r>
      <w:r w:rsidRPr="00DE6160">
        <w:rPr>
          <w:rFonts w:ascii="Museo Sans 300" w:hAnsi="Museo Sans 300"/>
          <w:color w:val="000000" w:themeColor="text1"/>
          <w:lang w:val="es-ES" w:eastAsia="es-ES"/>
        </w:rPr>
        <w:t xml:space="preserve">, que </w:t>
      </w:r>
      <w:r>
        <w:rPr>
          <w:rFonts w:ascii="Museo Sans 300" w:hAnsi="Museo Sans 300"/>
          <w:color w:val="000000" w:themeColor="text1"/>
        </w:rPr>
        <w:t>deberá</w:t>
      </w:r>
      <w:r w:rsidRPr="00DE6160">
        <w:rPr>
          <w:rFonts w:ascii="Museo Sans 300" w:hAnsi="Museo Sans 300"/>
          <w:color w:val="000000" w:themeColor="text1"/>
        </w:rPr>
        <w:t xml:space="preserve"> implementar las medidas </w:t>
      </w:r>
      <w:r w:rsidRPr="00DE6160">
        <w:rPr>
          <w:rFonts w:ascii="Museo Sans 300" w:hAnsi="Museo Sans 300"/>
          <w:color w:val="000000" w:themeColor="text1"/>
          <w:lang w:val="es-ES" w:eastAsia="es-ES"/>
        </w:rPr>
        <w:t xml:space="preserve">emitidas por la Unidad Ambiental Institucional, relacionadas en el romano </w:t>
      </w:r>
      <w:r>
        <w:rPr>
          <w:rFonts w:ascii="Museo Sans 300" w:hAnsi="Museo Sans 300"/>
          <w:color w:val="000000" w:themeColor="text1"/>
          <w:lang w:val="es-ES" w:eastAsia="es-ES"/>
        </w:rPr>
        <w:t>III del presente punto de acta.</w:t>
      </w:r>
      <w:r>
        <w:t xml:space="preserve"> </w:t>
      </w:r>
      <w:r w:rsidR="00C63AF5">
        <w:rPr>
          <w:rFonts w:ascii="Museo Sans 300" w:hAnsi="Museo Sans 300"/>
          <w:b/>
          <w:bCs/>
          <w:color w:val="000000" w:themeColor="text1"/>
          <w:u w:val="single"/>
        </w:rPr>
        <w:t>TERCER</w:t>
      </w:r>
      <w:r w:rsidR="00C63AF5" w:rsidRPr="005A6D75">
        <w:rPr>
          <w:rFonts w:ascii="Museo Sans 300" w:hAnsi="Museo Sans 300"/>
          <w:b/>
          <w:bCs/>
          <w:color w:val="000000" w:themeColor="text1"/>
          <w:u w:val="single"/>
          <w:lang w:val="es-ES"/>
        </w:rPr>
        <w:t>O:</w:t>
      </w:r>
      <w:r w:rsidR="00C63AF5" w:rsidRPr="001B656B">
        <w:rPr>
          <w:rFonts w:ascii="Museo Sans 300" w:hAnsi="Museo Sans 300"/>
          <w:bCs/>
          <w:color w:val="000000" w:themeColor="text1"/>
          <w:lang w:val="es-ES"/>
        </w:rPr>
        <w:t xml:space="preserve"> </w:t>
      </w:r>
      <w:ins w:id="62" w:author="Nery de Leiva" w:date="2021-02-26T08:06:00Z">
        <w:r w:rsidR="00C63AF5"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C63AF5" w:rsidRPr="00A6563D">
          <w:rPr>
            <w:rFonts w:ascii="Museo Sans 300" w:hAnsi="Museo Sans 300" w:cs="Arial"/>
          </w:rPr>
          <w:t xml:space="preserve"> </w:t>
        </w:r>
      </w:ins>
      <w:r w:rsidR="00C63AF5">
        <w:rPr>
          <w:rFonts w:ascii="Museo Sans 300" w:hAnsi="Museo Sans 300"/>
          <w:b/>
          <w:color w:val="000000" w:themeColor="text1"/>
          <w:u w:val="single"/>
          <w:lang w:val="es-ES" w:eastAsia="es-ES"/>
        </w:rPr>
        <w:t>CUART</w:t>
      </w:r>
      <w:r w:rsidR="00C63AF5">
        <w:rPr>
          <w:rFonts w:ascii="Museo Sans 300" w:hAnsi="Museo Sans 300"/>
          <w:b/>
          <w:color w:val="000000" w:themeColor="text1"/>
          <w:u w:val="single"/>
          <w:lang w:eastAsia="es-ES"/>
        </w:rPr>
        <w:t xml:space="preserve">O: </w:t>
      </w:r>
      <w:ins w:id="63" w:author="Nery de Leiva" w:date="2021-02-26T08:06:00Z">
        <w:r w:rsidR="00C63AF5"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sidR="00C63AF5">
        <w:rPr>
          <w:rFonts w:ascii="Museo Sans 300" w:hAnsi="Museo Sans 300"/>
          <w:b/>
          <w:color w:val="000000" w:themeColor="text1"/>
          <w:u w:val="single"/>
          <w:lang w:eastAsia="es-ES"/>
        </w:rPr>
        <w:t>QUINT</w:t>
      </w:r>
      <w:r w:rsidR="00C63AF5" w:rsidRPr="00C61EA8">
        <w:rPr>
          <w:rFonts w:ascii="Museo Sans 300" w:hAnsi="Museo Sans 300"/>
          <w:b/>
          <w:color w:val="000000" w:themeColor="text1"/>
          <w:u w:val="single"/>
          <w:lang w:eastAsia="es-ES"/>
        </w:rPr>
        <w:t>O:</w:t>
      </w:r>
      <w:r w:rsidR="00C63AF5" w:rsidRPr="00A6563D">
        <w:rPr>
          <w:rFonts w:ascii="Museo Sans 300" w:hAnsi="Museo Sans 300"/>
        </w:rPr>
        <w:t xml:space="preserve"> Autorizar</w:t>
      </w:r>
      <w:ins w:id="64" w:author="Nery de Leiva" w:date="2021-02-26T08:06:00Z">
        <w:r w:rsidR="00C63AF5" w:rsidRPr="00A6563D">
          <w:rPr>
            <w:rFonts w:ascii="Museo Sans 300" w:hAnsi="Museo Sans 300"/>
          </w:rPr>
          <w:t xml:space="preserve"> a la Gerencia Legal para que a través del Departamento de Escrituración elabore la respectiva escritura y </w:t>
        </w:r>
      </w:ins>
      <w:r w:rsidR="00C63AF5">
        <w:rPr>
          <w:rFonts w:ascii="Museo Sans 300" w:hAnsi="Museo Sans 300"/>
        </w:rPr>
        <w:t>a</w:t>
      </w:r>
      <w:ins w:id="65" w:author="Nery de Leiva" w:date="2021-02-26T08:06:00Z">
        <w:r w:rsidR="00C63AF5" w:rsidRPr="00A6563D">
          <w:rPr>
            <w:rFonts w:ascii="Museo Sans 300" w:hAnsi="Museo Sans 300"/>
          </w:rPr>
          <w:t>l Departamento de Registro para que realice los trámites de inscripción de la misma.</w:t>
        </w:r>
      </w:ins>
      <w:r w:rsidR="00C63AF5" w:rsidRPr="00A6563D">
        <w:rPr>
          <w:rFonts w:ascii="Museo Sans 300" w:hAnsi="Museo Sans 300"/>
        </w:rPr>
        <w:t xml:space="preserve"> </w:t>
      </w:r>
      <w:r w:rsidR="00C63AF5">
        <w:rPr>
          <w:rFonts w:ascii="Museo Sans 300" w:hAnsi="Museo Sans 300"/>
          <w:b/>
          <w:color w:val="000000" w:themeColor="text1"/>
          <w:u w:val="single"/>
          <w:lang w:eastAsia="es-ES"/>
        </w:rPr>
        <w:t>SEXT</w:t>
      </w:r>
      <w:r w:rsidR="00C63AF5" w:rsidRPr="007A0DE8">
        <w:rPr>
          <w:rFonts w:ascii="Museo Sans 300" w:hAnsi="Museo Sans 300"/>
          <w:b/>
          <w:color w:val="000000" w:themeColor="text1"/>
          <w:u w:val="single"/>
          <w:lang w:eastAsia="es-ES"/>
        </w:rPr>
        <w:t>O</w:t>
      </w:r>
      <w:r w:rsidR="00C63AF5">
        <w:rPr>
          <w:rFonts w:ascii="Museo Sans 300" w:hAnsi="Museo Sans 300"/>
          <w:b/>
          <w:color w:val="000000" w:themeColor="text1"/>
          <w:u w:val="single"/>
          <w:lang w:eastAsia="es-ES"/>
        </w:rPr>
        <w:t>:</w:t>
      </w:r>
      <w:r w:rsidR="00C63AF5" w:rsidRPr="007C37CF">
        <w:rPr>
          <w:rFonts w:ascii="Museo Sans 300" w:hAnsi="Museo Sans 300"/>
          <w:b/>
          <w:color w:val="000000" w:themeColor="text1"/>
          <w:lang w:eastAsia="es-ES"/>
        </w:rPr>
        <w:t xml:space="preserve"> </w:t>
      </w:r>
      <w:ins w:id="66" w:author="Nery de Leiva" w:date="2021-02-26T08:06:00Z">
        <w:r w:rsidR="00C63AF5" w:rsidRPr="00A6563D">
          <w:rPr>
            <w:rFonts w:ascii="Museo Sans 300" w:hAnsi="Museo Sans 300"/>
          </w:rPr>
          <w:t>Facultar al señor Presidente para que por sí, o por medio de Apoderado Especial, comparezca al otorgamiento de l</w:t>
        </w:r>
      </w:ins>
      <w:r w:rsidR="00C63AF5">
        <w:rPr>
          <w:rFonts w:ascii="Museo Sans 300" w:hAnsi="Museo Sans 300"/>
        </w:rPr>
        <w:t>a</w:t>
      </w:r>
      <w:ins w:id="67" w:author="Nery de Leiva" w:date="2021-02-26T08:06:00Z">
        <w:r w:rsidR="00C63AF5" w:rsidRPr="00A6563D">
          <w:rPr>
            <w:rFonts w:ascii="Museo Sans 300" w:hAnsi="Museo Sans 300"/>
          </w:rPr>
          <w:t xml:space="preserve"> correspondiente escritura. Este Acuerdo, queda aprobado y ratificado</w:t>
        </w:r>
        <w:r w:rsidR="00C63AF5" w:rsidRPr="00A6563D">
          <w:rPr>
            <w:rFonts w:ascii="Museo Sans 300" w:hAnsi="Museo Sans 300"/>
            <w:lang w:eastAsia="es-ES"/>
          </w:rPr>
          <w:t>. NOTIFÍQUESE. “””””</w:t>
        </w:r>
      </w:ins>
    </w:p>
    <w:p w14:paraId="6E03F6BD" w14:textId="77777777" w:rsidR="00D109E1" w:rsidRDefault="00D109E1" w:rsidP="0068352C">
      <w:pPr>
        <w:rPr>
          <w:rFonts w:ascii="Museo Sans 300" w:hAnsi="Museo Sans 300"/>
        </w:rPr>
      </w:pPr>
    </w:p>
    <w:p w14:paraId="48083CED" w14:textId="77777777" w:rsidR="00B647DC" w:rsidRPr="00D27602" w:rsidRDefault="00B647DC" w:rsidP="0068352C">
      <w:pPr>
        <w:rPr>
          <w:rFonts w:ascii="Museo Sans 300" w:hAnsi="Museo Sans 300"/>
        </w:rPr>
      </w:pPr>
    </w:p>
    <w:p w14:paraId="291DA9D2" w14:textId="47CD5184" w:rsidR="00D109E1" w:rsidRPr="00D27602" w:rsidRDefault="00D109E1" w:rsidP="00D27602">
      <w:pPr>
        <w:jc w:val="both"/>
        <w:rPr>
          <w:rFonts w:ascii="Museo Sans 300" w:eastAsia="Calibri" w:hAnsi="Museo Sans 300"/>
          <w:lang w:val="es-ES"/>
        </w:rPr>
      </w:pPr>
      <w:r w:rsidRPr="00D27602">
        <w:rPr>
          <w:rFonts w:ascii="Museo Sans 300" w:hAnsi="Museo Sans 300"/>
        </w:rPr>
        <w:lastRenderedPageBreak/>
        <w:t xml:space="preserve">“””””IX) </w:t>
      </w:r>
      <w:ins w:id="68" w:author="Nery de Leiva" w:date="2021-02-26T08:06:00Z">
        <w:r w:rsidRPr="00D27602">
          <w:rPr>
            <w:rFonts w:ascii="Museo Sans 300" w:hAnsi="Museo Sans 300"/>
          </w:rPr>
          <w:t>A solicitud de los señores</w:t>
        </w:r>
      </w:ins>
      <w:r w:rsidRPr="00D27602">
        <w:rPr>
          <w:rFonts w:ascii="Museo Sans 300" w:hAnsi="Museo Sans 300"/>
        </w:rPr>
        <w:t>:</w:t>
      </w:r>
      <w:r w:rsidR="00EC301B" w:rsidRPr="00D27602">
        <w:rPr>
          <w:rFonts w:ascii="Museo Sans 300" w:hAnsi="Museo Sans 300"/>
          <w:b/>
        </w:rPr>
        <w:t xml:space="preserve"> 1)</w:t>
      </w:r>
      <w:r w:rsidR="00EC301B" w:rsidRPr="00D27602">
        <w:rPr>
          <w:rFonts w:ascii="Museo Sans 300" w:hAnsi="Museo Sans 300"/>
        </w:rPr>
        <w:t xml:space="preserve"> </w:t>
      </w:r>
      <w:r w:rsidR="00EC301B" w:rsidRPr="00D27602">
        <w:rPr>
          <w:rFonts w:ascii="Museo Sans 300" w:hAnsi="Museo Sans 300"/>
          <w:b/>
          <w:color w:val="000000" w:themeColor="text1"/>
        </w:rPr>
        <w:t xml:space="preserve">JOSE LUIS MORENO DE PAZ, </w:t>
      </w:r>
      <w:r w:rsidR="00EC301B" w:rsidRPr="00D27602">
        <w:rPr>
          <w:rFonts w:ascii="Museo Sans 300" w:hAnsi="Museo Sans 300"/>
          <w:color w:val="000000" w:themeColor="text1"/>
        </w:rPr>
        <w:t xml:space="preserve">de </w:t>
      </w:r>
      <w:r w:rsidR="0068352C">
        <w:rPr>
          <w:rFonts w:ascii="Museo Sans 300" w:hAnsi="Museo Sans 300"/>
          <w:color w:val="000000" w:themeColor="text1"/>
        </w:rPr>
        <w:t>---</w:t>
      </w:r>
      <w:r w:rsidR="00EC301B" w:rsidRPr="00D27602">
        <w:rPr>
          <w:rFonts w:ascii="Museo Sans 300" w:hAnsi="Museo Sans 300"/>
          <w:color w:val="000000" w:themeColor="text1"/>
        </w:rPr>
        <w:t xml:space="preserve"> años de edad, </w:t>
      </w:r>
      <w:r w:rsidR="0068352C">
        <w:rPr>
          <w:rFonts w:ascii="Museo Sans 300" w:hAnsi="Museo Sans 300"/>
          <w:color w:val="000000" w:themeColor="text1"/>
        </w:rPr>
        <w:t>---</w:t>
      </w:r>
      <w:r w:rsidR="00EC301B" w:rsidRPr="00D27602">
        <w:rPr>
          <w:rFonts w:ascii="Museo Sans 300" w:hAnsi="Museo Sans 300"/>
          <w:color w:val="000000" w:themeColor="text1"/>
        </w:rPr>
        <w:t xml:space="preserve">, del domicilio de </w:t>
      </w:r>
      <w:r w:rsidR="0068352C">
        <w:rPr>
          <w:rFonts w:ascii="Museo Sans 300" w:hAnsi="Museo Sans 300"/>
          <w:color w:val="000000" w:themeColor="text1"/>
        </w:rPr>
        <w:t>---</w:t>
      </w:r>
      <w:r w:rsidR="00EC301B" w:rsidRPr="00D27602">
        <w:rPr>
          <w:rFonts w:ascii="Museo Sans 300" w:hAnsi="Museo Sans 300"/>
          <w:color w:val="000000" w:themeColor="text1"/>
        </w:rPr>
        <w:t xml:space="preserve">, departamento de </w:t>
      </w:r>
      <w:r w:rsidR="0068352C">
        <w:rPr>
          <w:rFonts w:ascii="Museo Sans 300" w:hAnsi="Museo Sans 300"/>
          <w:color w:val="000000" w:themeColor="text1"/>
        </w:rPr>
        <w:t>---</w:t>
      </w:r>
      <w:r w:rsidR="00EC301B" w:rsidRPr="00D27602">
        <w:rPr>
          <w:rFonts w:ascii="Museo Sans 300" w:hAnsi="Museo Sans 300"/>
          <w:color w:val="000000" w:themeColor="text1"/>
        </w:rPr>
        <w:t xml:space="preserve">, con Documento Único de Identidad número </w:t>
      </w:r>
      <w:r w:rsidR="0068352C">
        <w:rPr>
          <w:rFonts w:ascii="Museo Sans 300" w:hAnsi="Museo Sans 300"/>
          <w:color w:val="000000" w:themeColor="text1"/>
        </w:rPr>
        <w:t>---</w:t>
      </w:r>
      <w:r w:rsidR="00EC301B" w:rsidRPr="00D27602">
        <w:rPr>
          <w:rFonts w:ascii="Museo Sans 300" w:hAnsi="Museo Sans 300"/>
          <w:color w:val="000000" w:themeColor="text1"/>
        </w:rPr>
        <w:t>, y su menor hija</w:t>
      </w:r>
      <w:r w:rsidR="00EC301B" w:rsidRPr="00D27602">
        <w:rPr>
          <w:rFonts w:ascii="Museo Sans 300" w:hAnsi="Museo Sans 300"/>
          <w:b/>
          <w:color w:val="000000" w:themeColor="text1"/>
        </w:rPr>
        <w:t xml:space="preserve"> </w:t>
      </w:r>
      <w:r w:rsidR="0068352C">
        <w:rPr>
          <w:rFonts w:ascii="Museo Sans 300" w:hAnsi="Museo Sans 300"/>
          <w:b/>
          <w:color w:val="000000" w:themeColor="text1"/>
        </w:rPr>
        <w:t>---</w:t>
      </w:r>
      <w:r w:rsidR="00EC301B" w:rsidRPr="00D27602">
        <w:rPr>
          <w:rFonts w:ascii="Museo Sans 300" w:hAnsi="Museo Sans 300"/>
          <w:b/>
          <w:color w:val="000000" w:themeColor="text1"/>
        </w:rPr>
        <w:t xml:space="preserve">; </w:t>
      </w:r>
      <w:r w:rsidR="00EC301B" w:rsidRPr="00D27602">
        <w:rPr>
          <w:rFonts w:ascii="Museo Sans 300" w:hAnsi="Museo Sans 300"/>
          <w:color w:val="000000" w:themeColor="text1"/>
        </w:rPr>
        <w:t>y</w:t>
      </w:r>
      <w:r w:rsidR="00EC301B" w:rsidRPr="00D27602">
        <w:rPr>
          <w:rFonts w:ascii="Museo Sans 300" w:hAnsi="Museo Sans 300"/>
          <w:b/>
          <w:color w:val="000000" w:themeColor="text1"/>
        </w:rPr>
        <w:t xml:space="preserve"> 2) SANTOS ELISSETTE ALFARO PERDOMO, </w:t>
      </w:r>
      <w:r w:rsidR="00EC301B" w:rsidRPr="00D27602">
        <w:rPr>
          <w:rFonts w:ascii="Museo Sans 300" w:hAnsi="Museo Sans 300"/>
          <w:color w:val="000000" w:themeColor="text1"/>
        </w:rPr>
        <w:t xml:space="preserve">de </w:t>
      </w:r>
      <w:r w:rsidR="0068352C">
        <w:rPr>
          <w:rFonts w:ascii="Museo Sans 300" w:hAnsi="Museo Sans 300"/>
          <w:color w:val="000000" w:themeColor="text1"/>
        </w:rPr>
        <w:t>---</w:t>
      </w:r>
      <w:r w:rsidR="00EC301B" w:rsidRPr="00D27602">
        <w:rPr>
          <w:rFonts w:ascii="Museo Sans 300" w:hAnsi="Museo Sans 300"/>
          <w:color w:val="000000" w:themeColor="text1"/>
        </w:rPr>
        <w:t xml:space="preserve"> años de edad, de </w:t>
      </w:r>
      <w:r w:rsidR="0068352C">
        <w:rPr>
          <w:rFonts w:ascii="Museo Sans 300" w:hAnsi="Museo Sans 300"/>
          <w:color w:val="000000" w:themeColor="text1"/>
        </w:rPr>
        <w:t>---</w:t>
      </w:r>
      <w:r w:rsidR="00EC301B" w:rsidRPr="00D27602">
        <w:rPr>
          <w:rFonts w:ascii="Museo Sans 300" w:hAnsi="Museo Sans 300"/>
          <w:color w:val="000000" w:themeColor="text1"/>
        </w:rPr>
        <w:t xml:space="preserve">, del domicilio de </w:t>
      </w:r>
      <w:r w:rsidR="0068352C">
        <w:rPr>
          <w:rFonts w:ascii="Museo Sans 300" w:hAnsi="Museo Sans 300"/>
          <w:color w:val="000000" w:themeColor="text1"/>
        </w:rPr>
        <w:t>---</w:t>
      </w:r>
      <w:r w:rsidR="00EC301B" w:rsidRPr="00D27602">
        <w:rPr>
          <w:rFonts w:ascii="Museo Sans 300" w:hAnsi="Museo Sans 300"/>
          <w:color w:val="000000" w:themeColor="text1"/>
        </w:rPr>
        <w:t xml:space="preserve">, departamento de </w:t>
      </w:r>
      <w:r w:rsidR="0068352C">
        <w:rPr>
          <w:rFonts w:ascii="Museo Sans 300" w:hAnsi="Museo Sans 300"/>
          <w:color w:val="000000" w:themeColor="text1"/>
        </w:rPr>
        <w:t>---</w:t>
      </w:r>
      <w:r w:rsidR="00EC301B" w:rsidRPr="00D27602">
        <w:rPr>
          <w:rFonts w:ascii="Museo Sans 300" w:hAnsi="Museo Sans 300"/>
          <w:color w:val="000000" w:themeColor="text1"/>
        </w:rPr>
        <w:t xml:space="preserve">, con Documento Único de Identidad número </w:t>
      </w:r>
      <w:r w:rsidR="0068352C">
        <w:rPr>
          <w:rFonts w:ascii="Museo Sans 300" w:hAnsi="Museo Sans 300"/>
          <w:color w:val="000000" w:themeColor="text1"/>
        </w:rPr>
        <w:t>---</w:t>
      </w:r>
      <w:r w:rsidR="00EC301B" w:rsidRPr="00D27602">
        <w:rPr>
          <w:rFonts w:ascii="Museo Sans 300" w:hAnsi="Museo Sans 300"/>
          <w:color w:val="000000" w:themeColor="text1"/>
        </w:rPr>
        <w:t xml:space="preserve">, y sus menores hijas </w:t>
      </w:r>
      <w:r w:rsidR="0068352C">
        <w:rPr>
          <w:rFonts w:ascii="Museo Sans 300" w:hAnsi="Museo Sans 300"/>
          <w:b/>
          <w:color w:val="000000" w:themeColor="text1"/>
        </w:rPr>
        <w:t>---</w:t>
      </w:r>
      <w:r w:rsidRPr="00D27602">
        <w:rPr>
          <w:rFonts w:ascii="Museo Sans 300" w:hAnsi="Museo Sans 300"/>
        </w:rPr>
        <w:t>; el señor Presidente somete a consideración de Junta Directiva dictamen técnico</w:t>
      </w:r>
      <w:r w:rsidRPr="00D27602">
        <w:rPr>
          <w:rFonts w:ascii="Museo Sans 300" w:hAnsi="Museo Sans 300"/>
          <w:b/>
          <w:color w:val="000000" w:themeColor="text1"/>
        </w:rPr>
        <w:t xml:space="preserve"> 96</w:t>
      </w:r>
      <w:r w:rsidRPr="00D27602">
        <w:rPr>
          <w:rFonts w:ascii="Museo Sans 300" w:hAnsi="Museo Sans 300"/>
        </w:rPr>
        <w:t>,</w:t>
      </w:r>
      <w:ins w:id="69" w:author="Nery de Leiva" w:date="2021-02-26T08:06:00Z">
        <w:r w:rsidRPr="00D27602">
          <w:rPr>
            <w:rFonts w:ascii="Museo Sans 300" w:hAnsi="Museo Sans 300"/>
          </w:rPr>
          <w:t xml:space="preserve"> relacionado con la adjudicación en venta de </w:t>
        </w:r>
      </w:ins>
      <w:r w:rsidRPr="00D27602">
        <w:rPr>
          <w:rFonts w:ascii="Museo Sans 300" w:hAnsi="Museo Sans 300"/>
        </w:rPr>
        <w:t xml:space="preserve">02 solares para vivienda, </w:t>
      </w:r>
      <w:r w:rsidRPr="00D27602">
        <w:rPr>
          <w:rFonts w:ascii="Museo Sans 300" w:hAnsi="Museo Sans 300"/>
          <w:lang w:val="es-ES" w:eastAsia="es-ES"/>
        </w:rPr>
        <w:t>pertenecientes al</w:t>
      </w:r>
      <w:r w:rsidR="00B93143" w:rsidRPr="00D27602">
        <w:rPr>
          <w:rFonts w:ascii="Museo Sans 300" w:hAnsi="Museo Sans 300"/>
          <w:lang w:val="es-ES" w:eastAsia="es-ES"/>
        </w:rPr>
        <w:t xml:space="preserve"> Proyecto de </w:t>
      </w:r>
      <w:r w:rsidR="00B93143" w:rsidRPr="00D27602">
        <w:rPr>
          <w:rFonts w:ascii="Museo Sans 300" w:hAnsi="Museo Sans 300"/>
          <w:b/>
          <w:bCs/>
          <w:lang w:val="es-ES" w:eastAsia="es-ES"/>
        </w:rPr>
        <w:t>ASENTAMIENTO COMUNITARIO</w:t>
      </w:r>
      <w:r w:rsidR="00B93143" w:rsidRPr="00D27602">
        <w:rPr>
          <w:rFonts w:ascii="Museo Sans 300" w:hAnsi="Museo Sans 300"/>
          <w:b/>
          <w:bCs/>
          <w:lang w:eastAsia="es-SV"/>
        </w:rPr>
        <w:t>, denominado como HACIENDA CORRAL DE MULAS UNO, PORCIÓN TRES,</w:t>
      </w:r>
      <w:r w:rsidR="00B93143" w:rsidRPr="00D27602">
        <w:rPr>
          <w:rFonts w:ascii="Museo Sans 300" w:hAnsi="Museo Sans 300"/>
          <w:lang w:val="es-ES" w:eastAsia="es-ES"/>
        </w:rPr>
        <w:t xml:space="preserve"> desarrollado en el inmueble identificado como </w:t>
      </w:r>
      <w:r w:rsidR="00B93143" w:rsidRPr="00D27602">
        <w:rPr>
          <w:rFonts w:ascii="Museo Sans 300" w:hAnsi="Museo Sans 300"/>
          <w:b/>
          <w:lang w:val="es-ES" w:eastAsia="es-ES"/>
        </w:rPr>
        <w:t xml:space="preserve">HACIENDA CORRAL DE MULAS, </w:t>
      </w:r>
      <w:r w:rsidR="00B93143" w:rsidRPr="00D27602">
        <w:rPr>
          <w:rFonts w:ascii="Museo Sans 300" w:hAnsi="Museo Sans 300"/>
          <w:lang w:val="es-ES" w:eastAsia="es-ES"/>
        </w:rPr>
        <w:t xml:space="preserve">ubicada en el cantón Corral de Mulas, jurisdicción de Puerto El Triunfo, departamento de Usulután, </w:t>
      </w:r>
      <w:r w:rsidR="00683658" w:rsidRPr="00D27602">
        <w:rPr>
          <w:rFonts w:ascii="Museo Sans 300" w:hAnsi="Museo Sans 300"/>
          <w:b/>
          <w:lang w:val="es-ES" w:eastAsia="es-ES"/>
        </w:rPr>
        <w:t>código de p</w:t>
      </w:r>
      <w:r w:rsidR="00B93143" w:rsidRPr="00D27602">
        <w:rPr>
          <w:rFonts w:ascii="Museo Sans 300" w:hAnsi="Museo Sans 300"/>
          <w:b/>
          <w:lang w:val="es-ES" w:eastAsia="es-ES"/>
        </w:rPr>
        <w:t xml:space="preserve">royecto 111423, SSE 1885, </w:t>
      </w:r>
      <w:r w:rsidR="00B93143" w:rsidRPr="00D27602">
        <w:rPr>
          <w:rFonts w:ascii="Museo Sans 300" w:eastAsia="Calibri" w:hAnsi="Museo Sans 300" w:cs="Arial"/>
          <w:b/>
        </w:rPr>
        <w:t>entrega 05</w:t>
      </w:r>
      <w:r w:rsidRPr="00D27602">
        <w:rPr>
          <w:rFonts w:ascii="Museo Sans 300" w:eastAsia="Calibri" w:hAnsi="Museo Sans 300"/>
          <w:lang w:val="es-ES"/>
        </w:rPr>
        <w:t>,</w:t>
      </w:r>
      <w:ins w:id="70" w:author="Nery de Leiva" w:date="2021-02-26T08:06:00Z">
        <w:r w:rsidRPr="00D27602">
          <w:rPr>
            <w:rFonts w:ascii="Museo Sans 300" w:hAnsi="Museo Sans 300"/>
          </w:rPr>
          <w:t xml:space="preserve"> </w:t>
        </w:r>
      </w:ins>
      <w:r w:rsidRPr="00D27602">
        <w:rPr>
          <w:rFonts w:ascii="Museo Sans 300" w:hAnsi="Museo Sans 300"/>
        </w:rPr>
        <w:t xml:space="preserve">en el cual el Departamento de Asignación Individual y Avalúos </w:t>
      </w:r>
      <w:ins w:id="71" w:author="Nery de Leiva" w:date="2021-02-26T08:06:00Z">
        <w:r w:rsidRPr="00D27602">
          <w:rPr>
            <w:rFonts w:ascii="Museo Sans 300" w:hAnsi="Museo Sans 300"/>
          </w:rPr>
          <w:t>hace las siguientes</w:t>
        </w:r>
      </w:ins>
      <w:r w:rsidRPr="00D27602">
        <w:rPr>
          <w:rFonts w:ascii="Museo Sans 300" w:hAnsi="Museo Sans 300"/>
        </w:rPr>
        <w:t xml:space="preserve"> </w:t>
      </w:r>
      <w:ins w:id="72" w:author="Nery de Leiva" w:date="2021-02-26T08:06:00Z">
        <w:r w:rsidRPr="00D27602">
          <w:rPr>
            <w:rFonts w:ascii="Museo Sans 300" w:hAnsi="Museo Sans 300"/>
          </w:rPr>
          <w:t>consideraciones:</w:t>
        </w:r>
      </w:ins>
    </w:p>
    <w:p w14:paraId="7208AC30" w14:textId="77777777" w:rsidR="00D109E1" w:rsidRPr="00D27602" w:rsidRDefault="00D109E1" w:rsidP="00D27602">
      <w:pPr>
        <w:jc w:val="both"/>
        <w:rPr>
          <w:rFonts w:ascii="Museo Sans 300" w:hAnsi="Museo Sans 300"/>
          <w:lang w:val="es-ES"/>
        </w:rPr>
      </w:pPr>
    </w:p>
    <w:p w14:paraId="586821A9" w14:textId="77777777" w:rsidR="00B93143" w:rsidRPr="00D27602" w:rsidRDefault="00B93143" w:rsidP="006F2AA4">
      <w:pPr>
        <w:pStyle w:val="Prrafodelista"/>
        <w:numPr>
          <w:ilvl w:val="0"/>
          <w:numId w:val="11"/>
        </w:numPr>
        <w:spacing w:after="0" w:line="240" w:lineRule="auto"/>
        <w:ind w:left="1134" w:hanging="708"/>
        <w:contextualSpacing w:val="0"/>
        <w:jc w:val="both"/>
        <w:rPr>
          <w:rFonts w:ascii="Museo Sans 300" w:hAnsi="Museo Sans 300" w:cs="Arial"/>
          <w:sz w:val="24"/>
          <w:szCs w:val="24"/>
        </w:rPr>
      </w:pPr>
      <w:bookmarkStart w:id="73" w:name="_Hlk48219300"/>
      <w:r w:rsidRPr="00D27602">
        <w:rPr>
          <w:rFonts w:ascii="Museo Sans 300" w:hAnsi="Museo Sans 300" w:cs="Arial"/>
          <w:sz w:val="24"/>
          <w:szCs w:val="24"/>
        </w:rPr>
        <w:t xml:space="preserve">El inmueble fue adquirido mediante expropiación realizada a la Sociedad “Samayoa López Ávila” de conformidad a los Decretos 153 y 154, que contiene la Ley Básica de la Reforma Agraria, según consta en el acuerdo contenido en el Punto II-2, de Acta Extraordinaria N° 12 de fecha 01 de abril de 1981 según detalle:  </w:t>
      </w:r>
    </w:p>
    <w:p w14:paraId="2DE02524" w14:textId="77777777" w:rsidR="00B93143" w:rsidRPr="00D27602" w:rsidRDefault="00B93143" w:rsidP="00D27602">
      <w:pPr>
        <w:pStyle w:val="Prrafodelista"/>
        <w:spacing w:after="0" w:line="240" w:lineRule="auto"/>
        <w:ind w:left="0"/>
        <w:jc w:val="both"/>
        <w:rPr>
          <w:rFonts w:ascii="Museo Sans 300" w:hAnsi="Museo Sans 300" w:cs="Arial"/>
          <w:sz w:val="24"/>
          <w:szCs w:val="24"/>
        </w:rPr>
      </w:pPr>
    </w:p>
    <w:p w14:paraId="0AFD9A44" w14:textId="77777777" w:rsidR="00B93143" w:rsidRPr="00D27602" w:rsidRDefault="00B93143" w:rsidP="00D27602">
      <w:pPr>
        <w:ind w:left="1134"/>
        <w:jc w:val="both"/>
        <w:rPr>
          <w:rFonts w:ascii="Museo Sans 300" w:hAnsi="Museo Sans 300" w:cs="Arial"/>
          <w:lang w:val="es-ES" w:eastAsia="es-ES"/>
        </w:rPr>
      </w:pPr>
      <w:r w:rsidRPr="00D27602">
        <w:rPr>
          <w:rFonts w:ascii="Museo Sans 300" w:hAnsi="Museo Sans 300" w:cs="Arial"/>
          <w:lang w:val="es-ES" w:eastAsia="es-ES"/>
        </w:rPr>
        <w:t>Forma de adquisición                                  Expropiación</w:t>
      </w:r>
    </w:p>
    <w:p w14:paraId="3E13E16B" w14:textId="77777777" w:rsidR="00B93143" w:rsidRPr="00D27602" w:rsidRDefault="00B93143" w:rsidP="00D27602">
      <w:pPr>
        <w:ind w:left="1134"/>
        <w:jc w:val="both"/>
        <w:rPr>
          <w:rFonts w:ascii="Museo Sans 300" w:hAnsi="Museo Sans 300" w:cs="Arial"/>
          <w:lang w:val="es-ES" w:eastAsia="es-ES"/>
        </w:rPr>
      </w:pPr>
      <w:r w:rsidRPr="00D27602">
        <w:rPr>
          <w:rFonts w:ascii="Museo Sans 300" w:hAnsi="Museo Sans 300" w:cs="Arial"/>
          <w:lang w:val="es-ES" w:eastAsia="es-ES"/>
        </w:rPr>
        <w:t>Área adquirida                                               701 Has 35 As 04.62 Cas.</w:t>
      </w:r>
    </w:p>
    <w:p w14:paraId="1BBBA0FD" w14:textId="77777777" w:rsidR="00B93143" w:rsidRPr="00D27602" w:rsidRDefault="00B93143" w:rsidP="00D27602">
      <w:pPr>
        <w:ind w:left="1134"/>
        <w:jc w:val="both"/>
        <w:rPr>
          <w:rFonts w:ascii="Museo Sans 300" w:hAnsi="Museo Sans 300" w:cs="Arial"/>
          <w:lang w:val="es-ES" w:eastAsia="es-ES"/>
        </w:rPr>
      </w:pPr>
      <w:r w:rsidRPr="00D27602">
        <w:rPr>
          <w:rFonts w:ascii="Museo Sans 300" w:hAnsi="Museo Sans 300" w:cs="Arial"/>
          <w:lang w:val="es-ES" w:eastAsia="es-ES"/>
        </w:rPr>
        <w:t>Valor de adquisición                                    $ 102,422.86</w:t>
      </w:r>
    </w:p>
    <w:p w14:paraId="081BB898" w14:textId="77777777" w:rsidR="00B93143" w:rsidRPr="00D27602" w:rsidRDefault="00B93143" w:rsidP="00D27602">
      <w:pPr>
        <w:ind w:left="1134"/>
        <w:jc w:val="both"/>
        <w:rPr>
          <w:rFonts w:ascii="Museo Sans 300" w:hAnsi="Museo Sans 300" w:cs="Arial"/>
          <w:lang w:val="es-ES" w:eastAsia="es-ES"/>
        </w:rPr>
      </w:pPr>
      <w:r w:rsidRPr="00D27602">
        <w:rPr>
          <w:rFonts w:ascii="Museo Sans 300" w:hAnsi="Museo Sans 300" w:cs="Arial"/>
          <w:lang w:val="es-ES" w:eastAsia="es-ES"/>
        </w:rPr>
        <w:t>Valor de adquisición por Has.                      $ 146.0366</w:t>
      </w:r>
    </w:p>
    <w:p w14:paraId="2A8558EA" w14:textId="77777777" w:rsidR="00B93143" w:rsidRPr="00D27602" w:rsidRDefault="00B93143" w:rsidP="00D27602">
      <w:pPr>
        <w:ind w:left="1134"/>
        <w:jc w:val="both"/>
        <w:rPr>
          <w:rFonts w:ascii="Museo Sans 300" w:hAnsi="Museo Sans 300" w:cs="Arial"/>
          <w:lang w:val="es-ES" w:eastAsia="es-ES"/>
        </w:rPr>
      </w:pPr>
      <w:r w:rsidRPr="00D27602">
        <w:rPr>
          <w:rFonts w:ascii="Museo Sans 300" w:hAnsi="Museo Sans 300" w:cs="Arial"/>
          <w:lang w:val="es-ES" w:eastAsia="es-ES"/>
        </w:rPr>
        <w:t>Valor de adquisición por M².                       $ 0.014604.</w:t>
      </w:r>
    </w:p>
    <w:p w14:paraId="58B0DD9A" w14:textId="77777777" w:rsidR="00B93143" w:rsidRPr="00D27602" w:rsidRDefault="00B93143" w:rsidP="00D27602">
      <w:pPr>
        <w:pStyle w:val="Prrafodelista"/>
        <w:spacing w:after="0" w:line="240" w:lineRule="auto"/>
        <w:ind w:left="1134"/>
        <w:jc w:val="both"/>
        <w:rPr>
          <w:rFonts w:ascii="Museo Sans 300" w:hAnsi="Museo Sans 300" w:cs="Arial"/>
          <w:sz w:val="24"/>
          <w:szCs w:val="24"/>
        </w:rPr>
      </w:pPr>
      <w:r w:rsidRPr="00D27602">
        <w:rPr>
          <w:rFonts w:ascii="Museo Sans 300" w:hAnsi="Museo Sans 300" w:cs="Arial"/>
          <w:sz w:val="24"/>
          <w:szCs w:val="24"/>
        </w:rPr>
        <w:t xml:space="preserve">El título de Dominio fue inscrito a favor de ISTA al N° 41 Libro 796 P.U. del Registro de la Propiedad Raíz e hipotecas de la Segunda Sección de Oriente, departamento de Usulután, en fecha 27 de octubre de 1986. </w:t>
      </w:r>
    </w:p>
    <w:p w14:paraId="1432398F" w14:textId="77777777" w:rsidR="00B93143" w:rsidRPr="00D27602" w:rsidRDefault="00B93143" w:rsidP="00D27602">
      <w:pPr>
        <w:pStyle w:val="Prrafodelista"/>
        <w:spacing w:after="0" w:line="240" w:lineRule="auto"/>
        <w:ind w:left="0"/>
        <w:jc w:val="both"/>
        <w:rPr>
          <w:rFonts w:ascii="Museo Sans 300" w:hAnsi="Museo Sans 300" w:cs="Arial"/>
          <w:sz w:val="24"/>
          <w:szCs w:val="24"/>
        </w:rPr>
      </w:pPr>
    </w:p>
    <w:p w14:paraId="65D6E9E8" w14:textId="77777777" w:rsidR="00B93143" w:rsidRPr="00D27602" w:rsidRDefault="00B93143" w:rsidP="006F2AA4">
      <w:pPr>
        <w:pStyle w:val="Prrafodelista"/>
        <w:numPr>
          <w:ilvl w:val="0"/>
          <w:numId w:val="11"/>
        </w:numPr>
        <w:spacing w:after="0" w:line="240" w:lineRule="auto"/>
        <w:ind w:left="1134" w:hanging="708"/>
        <w:contextualSpacing w:val="0"/>
        <w:jc w:val="both"/>
        <w:rPr>
          <w:rFonts w:ascii="Museo Sans 300" w:hAnsi="Museo Sans 300"/>
          <w:sz w:val="24"/>
          <w:szCs w:val="24"/>
        </w:rPr>
      </w:pPr>
      <w:r w:rsidRPr="00D27602">
        <w:rPr>
          <w:rFonts w:ascii="Museo Sans 300" w:hAnsi="Museo Sans 300"/>
          <w:sz w:val="24"/>
          <w:szCs w:val="24"/>
        </w:rPr>
        <w:t>En la Hacienda Corral de Mulas I, se realizaron los siguientes Proyectos de Lotificación Agrícola y Asentamiento Comunitario:</w:t>
      </w:r>
    </w:p>
    <w:p w14:paraId="00D843A6" w14:textId="77777777" w:rsidR="00B93143" w:rsidRPr="00D27602" w:rsidRDefault="00B93143" w:rsidP="00D27602">
      <w:pPr>
        <w:pStyle w:val="Prrafodelista"/>
        <w:spacing w:after="0" w:line="240" w:lineRule="auto"/>
        <w:ind w:left="360"/>
        <w:jc w:val="both"/>
        <w:rPr>
          <w:rFonts w:ascii="Museo Sans 300" w:hAnsi="Museo Sans 300"/>
          <w:sz w:val="24"/>
          <w:szCs w:val="24"/>
          <w:lang w:val="es-SV"/>
        </w:rPr>
      </w:pPr>
    </w:p>
    <w:p w14:paraId="03A7ED08" w14:textId="44B1930F" w:rsidR="00B93143" w:rsidRPr="0068352C" w:rsidRDefault="00B93143" w:rsidP="0068352C">
      <w:pPr>
        <w:numPr>
          <w:ilvl w:val="0"/>
          <w:numId w:val="12"/>
        </w:numPr>
        <w:ind w:hanging="306"/>
        <w:jc w:val="both"/>
        <w:rPr>
          <w:rFonts w:ascii="Museo Sans 300" w:hAnsi="Museo Sans 300"/>
        </w:rPr>
      </w:pPr>
      <w:r w:rsidRPr="00D27602">
        <w:rPr>
          <w:rFonts w:ascii="Museo Sans 300" w:hAnsi="Museo Sans 300"/>
        </w:rPr>
        <w:t>En Acuerdo contenido en el Punto IV-3, del Acta Ordinaria Nº 31-90, d</w:t>
      </w:r>
      <w:r w:rsidR="003859A0">
        <w:rPr>
          <w:rFonts w:ascii="Museo Sans 300" w:hAnsi="Museo Sans 300"/>
        </w:rPr>
        <w:t>e fecha 20 de septiembre de</w:t>
      </w:r>
      <w:r w:rsidRPr="00D27602">
        <w:rPr>
          <w:rFonts w:ascii="Museo Sans 300" w:hAnsi="Museo Sans 300"/>
        </w:rPr>
        <w:t xml:space="preserve"> 1990, se aprobó el Proyecto de Lotificación Agrícola y Asentamiento Comunitario en el inmueble identificado como CORRAL DE MULAS NUMERO UNO, denominado </w:t>
      </w:r>
      <w:r w:rsidR="0068352C">
        <w:rPr>
          <w:rFonts w:ascii="Museo Sans 300" w:hAnsi="Museo Sans 300"/>
        </w:rPr>
        <w:t xml:space="preserve"> </w:t>
      </w:r>
      <w:r w:rsidRPr="0068352C">
        <w:rPr>
          <w:rFonts w:ascii="Museo Sans 300" w:hAnsi="Museo Sans 300"/>
        </w:rPr>
        <w:t xml:space="preserve">como CORRAL DE MULAS UNO, en una extensión superficial de 131 </w:t>
      </w:r>
      <w:proofErr w:type="spellStart"/>
      <w:r w:rsidRPr="0068352C">
        <w:rPr>
          <w:rFonts w:ascii="Museo Sans 300" w:hAnsi="Museo Sans 300"/>
        </w:rPr>
        <w:t>Hás</w:t>
      </w:r>
      <w:proofErr w:type="spellEnd"/>
      <w:r w:rsidRPr="0068352C">
        <w:rPr>
          <w:rFonts w:ascii="Museo Sans 300" w:hAnsi="Museo Sans 300"/>
        </w:rPr>
        <w:t xml:space="preserve">. 59 </w:t>
      </w:r>
      <w:proofErr w:type="spellStart"/>
      <w:r w:rsidRPr="0068352C">
        <w:rPr>
          <w:rFonts w:ascii="Museo Sans 300" w:hAnsi="Museo Sans 300"/>
        </w:rPr>
        <w:t>Ás</w:t>
      </w:r>
      <w:proofErr w:type="spellEnd"/>
      <w:r w:rsidRPr="0068352C">
        <w:rPr>
          <w:rFonts w:ascii="Museo Sans 300" w:hAnsi="Museo Sans 300"/>
        </w:rPr>
        <w:t xml:space="preserve">. 08.39 </w:t>
      </w:r>
      <w:proofErr w:type="spellStart"/>
      <w:r w:rsidRPr="0068352C">
        <w:rPr>
          <w:rFonts w:ascii="Museo Sans 300" w:hAnsi="Museo Sans 300"/>
        </w:rPr>
        <w:t>Cás</w:t>
      </w:r>
      <w:proofErr w:type="spellEnd"/>
      <w:r w:rsidRPr="0068352C">
        <w:rPr>
          <w:rFonts w:ascii="Museo Sans 300" w:hAnsi="Museo Sans 300"/>
        </w:rPr>
        <w:t>.</w:t>
      </w:r>
    </w:p>
    <w:p w14:paraId="36DD4FCC" w14:textId="77777777" w:rsidR="00D27602" w:rsidRPr="00D27602" w:rsidRDefault="00D27602" w:rsidP="00D27602">
      <w:pPr>
        <w:ind w:left="1440"/>
        <w:jc w:val="both"/>
        <w:rPr>
          <w:rFonts w:ascii="Museo Sans 300" w:hAnsi="Museo Sans 300"/>
        </w:rPr>
      </w:pPr>
    </w:p>
    <w:p w14:paraId="5C3D0873" w14:textId="4479BE42" w:rsidR="00B93143" w:rsidRDefault="00B93143" w:rsidP="006F2AA4">
      <w:pPr>
        <w:numPr>
          <w:ilvl w:val="0"/>
          <w:numId w:val="12"/>
        </w:numPr>
        <w:ind w:hanging="306"/>
        <w:jc w:val="both"/>
        <w:rPr>
          <w:rFonts w:ascii="Museo Sans 300" w:hAnsi="Museo Sans 300"/>
        </w:rPr>
      </w:pPr>
      <w:r w:rsidRPr="00D27602">
        <w:rPr>
          <w:rFonts w:ascii="Museo Sans 300" w:hAnsi="Museo Sans 300"/>
        </w:rPr>
        <w:t xml:space="preserve">En Acuerdo contenido en el Punto IV-2, del Acta Ordinaria N° 21-92, de fecha 20 de julio </w:t>
      </w:r>
      <w:r w:rsidR="003859A0">
        <w:rPr>
          <w:rFonts w:ascii="Museo Sans 300" w:hAnsi="Museo Sans 300"/>
        </w:rPr>
        <w:t>de</w:t>
      </w:r>
      <w:r w:rsidR="003859A0" w:rsidRPr="00D27602">
        <w:rPr>
          <w:rFonts w:ascii="Museo Sans 300" w:hAnsi="Museo Sans 300"/>
        </w:rPr>
        <w:t xml:space="preserve"> </w:t>
      </w:r>
      <w:r w:rsidRPr="00D27602">
        <w:rPr>
          <w:rFonts w:ascii="Museo Sans 300" w:hAnsi="Museo Sans 300"/>
        </w:rPr>
        <w:t xml:space="preserve">1992, se aprobó el Proyecto de Lotificación Agrícola y Asentamiento Comunitario en el inmueble identificado como HACIENDA CORRAL DE MULAS N° 1, denominado como </w:t>
      </w:r>
      <w:r w:rsidRPr="00D27602">
        <w:rPr>
          <w:rFonts w:ascii="Museo Sans 300" w:hAnsi="Museo Sans 300"/>
        </w:rPr>
        <w:lastRenderedPageBreak/>
        <w:t xml:space="preserve">CORRAL DE MULAS N° 1, en una extensión superficial de 358 </w:t>
      </w:r>
      <w:proofErr w:type="spellStart"/>
      <w:r w:rsidRPr="00D27602">
        <w:rPr>
          <w:rFonts w:ascii="Museo Sans 300" w:hAnsi="Museo Sans 300"/>
        </w:rPr>
        <w:t>Hás</w:t>
      </w:r>
      <w:proofErr w:type="spellEnd"/>
      <w:r w:rsidRPr="00D27602">
        <w:rPr>
          <w:rFonts w:ascii="Museo Sans 300" w:hAnsi="Museo Sans 300"/>
        </w:rPr>
        <w:t xml:space="preserve">., 73 </w:t>
      </w:r>
      <w:proofErr w:type="spellStart"/>
      <w:r w:rsidRPr="00D27602">
        <w:rPr>
          <w:rFonts w:ascii="Museo Sans 300" w:hAnsi="Museo Sans 300"/>
        </w:rPr>
        <w:t>Ás</w:t>
      </w:r>
      <w:proofErr w:type="spellEnd"/>
      <w:r w:rsidRPr="00D27602">
        <w:rPr>
          <w:rFonts w:ascii="Museo Sans 300" w:hAnsi="Museo Sans 300"/>
        </w:rPr>
        <w:t xml:space="preserve">., 29.04 </w:t>
      </w:r>
      <w:proofErr w:type="spellStart"/>
      <w:r w:rsidRPr="00D27602">
        <w:rPr>
          <w:rFonts w:ascii="Museo Sans 300" w:hAnsi="Museo Sans 300"/>
        </w:rPr>
        <w:t>Cás</w:t>
      </w:r>
      <w:proofErr w:type="spellEnd"/>
      <w:r w:rsidRPr="00D27602">
        <w:rPr>
          <w:rFonts w:ascii="Museo Sans 300" w:hAnsi="Museo Sans 300"/>
        </w:rPr>
        <w:t>.</w:t>
      </w:r>
    </w:p>
    <w:p w14:paraId="634B1D00" w14:textId="77777777" w:rsidR="00D27602" w:rsidRPr="00D27602" w:rsidRDefault="00D27602" w:rsidP="00D27602">
      <w:pPr>
        <w:ind w:left="1440"/>
        <w:jc w:val="both"/>
        <w:rPr>
          <w:rFonts w:ascii="Museo Sans 300" w:hAnsi="Museo Sans 300"/>
        </w:rPr>
      </w:pPr>
    </w:p>
    <w:p w14:paraId="2C7A0020" w14:textId="379FA158" w:rsidR="00B93143" w:rsidRPr="00D27602" w:rsidRDefault="00B93143" w:rsidP="006F2AA4">
      <w:pPr>
        <w:numPr>
          <w:ilvl w:val="0"/>
          <w:numId w:val="12"/>
        </w:numPr>
        <w:ind w:hanging="306"/>
        <w:jc w:val="both"/>
        <w:rPr>
          <w:bCs/>
        </w:rPr>
      </w:pPr>
      <w:r w:rsidRPr="00D27602">
        <w:rPr>
          <w:rFonts w:ascii="Museo Sans 300" w:hAnsi="Museo Sans 300"/>
        </w:rPr>
        <w:t xml:space="preserve">En Acuerdo contenido en el Punto XX, del Acta de Sesión Ordinaria N° 50-96, </w:t>
      </w:r>
      <w:r w:rsidR="003859A0">
        <w:rPr>
          <w:rFonts w:ascii="Museo Sans 300" w:hAnsi="Museo Sans 300"/>
        </w:rPr>
        <w:t>de fecha 19 de diciembre de</w:t>
      </w:r>
      <w:r w:rsidRPr="00D27602">
        <w:rPr>
          <w:rFonts w:ascii="Museo Sans 300" w:hAnsi="Museo Sans 300"/>
        </w:rPr>
        <w:t xml:space="preserve"> 1996, se aprobó el Proyecto de Lotificación Agrícola en el inmueble denominado como Hacienda Corral de Mulas I (Tercera Etapa, Polígono 13), en una extensión superficial de 67 </w:t>
      </w:r>
      <w:proofErr w:type="spellStart"/>
      <w:r w:rsidRPr="00D27602">
        <w:rPr>
          <w:rFonts w:ascii="Museo Sans 300" w:hAnsi="Museo Sans 300"/>
        </w:rPr>
        <w:t>Hás</w:t>
      </w:r>
      <w:proofErr w:type="spellEnd"/>
      <w:r w:rsidRPr="00D27602">
        <w:rPr>
          <w:rFonts w:ascii="Museo Sans 300" w:hAnsi="Museo Sans 300"/>
        </w:rPr>
        <w:t xml:space="preserve">., 29 </w:t>
      </w:r>
      <w:proofErr w:type="spellStart"/>
      <w:r w:rsidRPr="00D27602">
        <w:rPr>
          <w:rFonts w:ascii="Museo Sans 300" w:hAnsi="Museo Sans 300"/>
        </w:rPr>
        <w:t>Ás</w:t>
      </w:r>
      <w:proofErr w:type="spellEnd"/>
      <w:r w:rsidRPr="00D27602">
        <w:rPr>
          <w:rFonts w:ascii="Museo Sans 300" w:hAnsi="Museo Sans 300"/>
        </w:rPr>
        <w:t xml:space="preserve">., 70.15 </w:t>
      </w:r>
      <w:proofErr w:type="spellStart"/>
      <w:r w:rsidRPr="00D27602">
        <w:rPr>
          <w:rFonts w:ascii="Museo Sans 300" w:hAnsi="Museo Sans 300"/>
        </w:rPr>
        <w:t>Cás</w:t>
      </w:r>
      <w:proofErr w:type="spellEnd"/>
      <w:r w:rsidRPr="00D27602">
        <w:rPr>
          <w:rFonts w:ascii="Museo Sans 300" w:hAnsi="Museo Sans 300"/>
        </w:rPr>
        <w:t>.</w:t>
      </w:r>
    </w:p>
    <w:p w14:paraId="64CF7F82" w14:textId="77777777" w:rsidR="00D27602" w:rsidRPr="00D27602" w:rsidRDefault="00D27602" w:rsidP="00D27602">
      <w:pPr>
        <w:ind w:left="1440"/>
        <w:jc w:val="both"/>
        <w:rPr>
          <w:bCs/>
        </w:rPr>
      </w:pPr>
    </w:p>
    <w:p w14:paraId="5F6385C5" w14:textId="265FBE15" w:rsidR="00B93143" w:rsidRDefault="00B93143" w:rsidP="00D27602">
      <w:pPr>
        <w:ind w:left="1134"/>
        <w:jc w:val="both"/>
        <w:rPr>
          <w:rFonts w:ascii="Museo Sans 300" w:hAnsi="Museo Sans 300"/>
          <w:bCs/>
        </w:rPr>
      </w:pPr>
      <w:r w:rsidRPr="00D27602">
        <w:rPr>
          <w:rFonts w:ascii="Museo Sans 300" w:hAnsi="Museo Sans 300"/>
        </w:rPr>
        <w:t xml:space="preserve">Los acuerdos antes mencionados fueron modificados en razón de la aprobación de nuevos planos en la HACIENDA CORRAL DE MULAS I, por parte del Centro Nacional de Registros, según el Acuerdo contenido en el Punto V, </w:t>
      </w:r>
      <w:r w:rsidRPr="00D27602">
        <w:rPr>
          <w:rFonts w:ascii="Museo Sans 300" w:hAnsi="Museo Sans 300"/>
          <w:bCs/>
        </w:rPr>
        <w:t>del Acta de Sesión Ordinaria</w:t>
      </w:r>
      <w:r w:rsidRPr="00D27602">
        <w:rPr>
          <w:rFonts w:ascii="Museo Sans 300" w:hAnsi="Museo Sans 300"/>
          <w:b/>
          <w:bCs/>
        </w:rPr>
        <w:t xml:space="preserve"> </w:t>
      </w:r>
      <w:r w:rsidRPr="00D27602">
        <w:rPr>
          <w:rFonts w:ascii="Museo Sans 300" w:hAnsi="Museo Sans 300"/>
          <w:bCs/>
        </w:rPr>
        <w:t>N° 09-2014,</w:t>
      </w:r>
      <w:r w:rsidRPr="00D27602">
        <w:rPr>
          <w:rFonts w:ascii="Museo Sans 300" w:hAnsi="Museo Sans 300"/>
          <w:b/>
          <w:bCs/>
        </w:rPr>
        <w:t xml:space="preserve"> </w:t>
      </w:r>
      <w:r w:rsidR="003859A0">
        <w:rPr>
          <w:rFonts w:ascii="Museo Sans 300" w:hAnsi="Museo Sans 300"/>
          <w:bCs/>
        </w:rPr>
        <w:t>de fecha 5 de marzo de</w:t>
      </w:r>
      <w:r w:rsidRPr="00D27602">
        <w:rPr>
          <w:rFonts w:ascii="Museo Sans 300" w:hAnsi="Museo Sans 300"/>
          <w:bCs/>
        </w:rPr>
        <w:t xml:space="preserve"> 2014, se aprobó el proyecto de Asentamiento Comunitario y Lotificación Agrícola denominado como HACIENDA CORRAL DE MULAS I, ubicado en jurisdicción de Puerto El Triunfo, departamento de Usulután, en un área de 88 </w:t>
      </w:r>
      <w:proofErr w:type="spellStart"/>
      <w:r w:rsidRPr="00D27602">
        <w:rPr>
          <w:rFonts w:ascii="Museo Sans 300" w:hAnsi="Museo Sans 300"/>
          <w:bCs/>
        </w:rPr>
        <w:t>Hás</w:t>
      </w:r>
      <w:proofErr w:type="spellEnd"/>
      <w:r w:rsidRPr="00D27602">
        <w:rPr>
          <w:rFonts w:ascii="Museo Sans 300" w:hAnsi="Museo Sans 300"/>
          <w:bCs/>
        </w:rPr>
        <w:t xml:space="preserve">., 99 </w:t>
      </w:r>
      <w:proofErr w:type="spellStart"/>
      <w:r w:rsidRPr="00D27602">
        <w:rPr>
          <w:rFonts w:ascii="Museo Sans 300" w:hAnsi="Museo Sans 300"/>
          <w:bCs/>
        </w:rPr>
        <w:t>Ás</w:t>
      </w:r>
      <w:proofErr w:type="spellEnd"/>
      <w:r w:rsidRPr="00D27602">
        <w:rPr>
          <w:rFonts w:ascii="Museo Sans 300" w:hAnsi="Museo Sans 300"/>
          <w:bCs/>
        </w:rPr>
        <w:t xml:space="preserve">., 53.77 </w:t>
      </w:r>
      <w:proofErr w:type="spellStart"/>
      <w:r w:rsidRPr="00D27602">
        <w:rPr>
          <w:rFonts w:ascii="Museo Sans 300" w:hAnsi="Museo Sans 300"/>
          <w:bCs/>
        </w:rPr>
        <w:t>Cás</w:t>
      </w:r>
      <w:proofErr w:type="spellEnd"/>
      <w:r w:rsidRPr="00D27602">
        <w:rPr>
          <w:rFonts w:ascii="Museo Sans 300" w:hAnsi="Museo Sans 300"/>
          <w:bCs/>
        </w:rPr>
        <w:t>.</w:t>
      </w:r>
    </w:p>
    <w:p w14:paraId="5DA6787D" w14:textId="77777777" w:rsidR="00D27602" w:rsidRPr="00D27602" w:rsidRDefault="00D27602" w:rsidP="00D27602">
      <w:pPr>
        <w:ind w:left="1440"/>
        <w:jc w:val="both"/>
        <w:rPr>
          <w:rFonts w:ascii="Museo Sans 300" w:hAnsi="Museo Sans 300"/>
          <w:bCs/>
        </w:rPr>
      </w:pPr>
    </w:p>
    <w:p w14:paraId="080FAE9C" w14:textId="77777777" w:rsidR="00B93143" w:rsidRDefault="00B93143" w:rsidP="00D27602">
      <w:pPr>
        <w:ind w:left="1134"/>
        <w:jc w:val="both"/>
        <w:rPr>
          <w:rFonts w:ascii="Museo Sans 300" w:hAnsi="Museo Sans 300"/>
        </w:rPr>
      </w:pPr>
      <w:r w:rsidRPr="00D27602">
        <w:rPr>
          <w:rFonts w:ascii="Museo Sans 300" w:hAnsi="Museo Sans 300"/>
        </w:rPr>
        <w:t xml:space="preserve">La implementación del proyecto antes descrito, no agotó la cabida registral del inmueble, quedando un resto registral de 29 </w:t>
      </w:r>
      <w:proofErr w:type="spellStart"/>
      <w:r w:rsidRPr="00D27602">
        <w:rPr>
          <w:rFonts w:ascii="Museo Sans 300" w:hAnsi="Museo Sans 300"/>
        </w:rPr>
        <w:t>Hás</w:t>
      </w:r>
      <w:proofErr w:type="spellEnd"/>
      <w:r w:rsidRPr="00D27602">
        <w:rPr>
          <w:rFonts w:ascii="Museo Sans 300" w:hAnsi="Museo Sans 300"/>
        </w:rPr>
        <w:t xml:space="preserve">. 41 </w:t>
      </w:r>
      <w:proofErr w:type="spellStart"/>
      <w:r w:rsidRPr="00D27602">
        <w:rPr>
          <w:rFonts w:ascii="Museo Sans 300" w:hAnsi="Museo Sans 300"/>
        </w:rPr>
        <w:t>Ás</w:t>
      </w:r>
      <w:proofErr w:type="spellEnd"/>
      <w:r w:rsidRPr="00D27602">
        <w:rPr>
          <w:rFonts w:ascii="Museo Sans 300" w:hAnsi="Museo Sans 300"/>
        </w:rPr>
        <w:t xml:space="preserve">. 13.00 </w:t>
      </w:r>
      <w:proofErr w:type="spellStart"/>
      <w:r w:rsidRPr="00D27602">
        <w:rPr>
          <w:rFonts w:ascii="Museo Sans 300" w:hAnsi="Museo Sans 300"/>
        </w:rPr>
        <w:t>Cás</w:t>
      </w:r>
      <w:proofErr w:type="spellEnd"/>
      <w:r w:rsidRPr="00D27602">
        <w:rPr>
          <w:rFonts w:ascii="Museo Sans 300" w:hAnsi="Museo Sans 300"/>
        </w:rPr>
        <w:t xml:space="preserve">., es de dicho resto de donde se realizó el acto jurídico de Desmembración Simple generándose 3 Porciones denominadas respectivamente como se muestra a continuación:  </w:t>
      </w:r>
    </w:p>
    <w:p w14:paraId="5D29634E" w14:textId="77777777" w:rsidR="00D27602" w:rsidRPr="00D27602" w:rsidRDefault="00D27602" w:rsidP="00D27602">
      <w:pPr>
        <w:ind w:left="1134"/>
        <w:jc w:val="both"/>
        <w:rPr>
          <w:rFonts w:ascii="Museo Sans 300" w:hAnsi="Museo Sans 300"/>
        </w:rPr>
      </w:pPr>
    </w:p>
    <w:tbl>
      <w:tblPr>
        <w:tblStyle w:val="Tablaconcuadrcula"/>
        <w:tblW w:w="0" w:type="auto"/>
        <w:tblInd w:w="1168" w:type="dxa"/>
        <w:shd w:val="clear" w:color="auto" w:fill="FFFFFF" w:themeFill="background1"/>
        <w:tblLook w:val="04A0" w:firstRow="1" w:lastRow="0" w:firstColumn="1" w:lastColumn="0" w:noHBand="0" w:noVBand="1"/>
      </w:tblPr>
      <w:tblGrid>
        <w:gridCol w:w="2772"/>
        <w:gridCol w:w="2515"/>
        <w:gridCol w:w="2603"/>
      </w:tblGrid>
      <w:tr w:rsidR="00683658" w:rsidRPr="00683658" w14:paraId="0E60E928" w14:textId="77777777" w:rsidTr="00683658">
        <w:trPr>
          <w:trHeight w:val="249"/>
        </w:trPr>
        <w:tc>
          <w:tcPr>
            <w:tcW w:w="7890" w:type="dxa"/>
            <w:gridSpan w:val="3"/>
            <w:shd w:val="clear" w:color="auto" w:fill="FFFFFF" w:themeFill="background1"/>
            <w:vAlign w:val="center"/>
          </w:tcPr>
          <w:p w14:paraId="5CAA5A8E" w14:textId="77777777" w:rsidR="00B93143" w:rsidRPr="00683658" w:rsidRDefault="00B93143" w:rsidP="00B03F73">
            <w:pPr>
              <w:jc w:val="center"/>
              <w:rPr>
                <w:rFonts w:ascii="Museo Sans 300" w:hAnsi="Museo Sans 300"/>
                <w:b/>
                <w:sz w:val="18"/>
                <w:szCs w:val="18"/>
              </w:rPr>
            </w:pPr>
            <w:r w:rsidRPr="00683658">
              <w:rPr>
                <w:rFonts w:ascii="Museo Sans 300" w:hAnsi="Museo Sans 300"/>
                <w:b/>
                <w:sz w:val="18"/>
                <w:szCs w:val="18"/>
              </w:rPr>
              <w:t>HACIENDA CORRAL DE MULAS UNO</w:t>
            </w:r>
          </w:p>
        </w:tc>
      </w:tr>
      <w:tr w:rsidR="00683658" w:rsidRPr="00683658" w14:paraId="30C5BEB2" w14:textId="77777777" w:rsidTr="00683658">
        <w:trPr>
          <w:trHeight w:val="269"/>
        </w:trPr>
        <w:tc>
          <w:tcPr>
            <w:tcW w:w="2772" w:type="dxa"/>
            <w:shd w:val="clear" w:color="auto" w:fill="FFFFFF" w:themeFill="background1"/>
            <w:vAlign w:val="center"/>
          </w:tcPr>
          <w:p w14:paraId="36DD68C4" w14:textId="77777777" w:rsidR="00B93143" w:rsidRPr="00683658" w:rsidRDefault="00B93143" w:rsidP="00B03F73">
            <w:pPr>
              <w:jc w:val="center"/>
              <w:rPr>
                <w:rFonts w:ascii="Museo Sans 300" w:hAnsi="Museo Sans 300"/>
                <w:b/>
                <w:sz w:val="18"/>
                <w:szCs w:val="18"/>
              </w:rPr>
            </w:pPr>
            <w:r w:rsidRPr="00683658">
              <w:rPr>
                <w:rFonts w:ascii="Museo Sans 300" w:hAnsi="Museo Sans 300"/>
                <w:b/>
                <w:sz w:val="18"/>
                <w:szCs w:val="18"/>
              </w:rPr>
              <w:t>P O R C I O N</w:t>
            </w:r>
          </w:p>
        </w:tc>
        <w:tc>
          <w:tcPr>
            <w:tcW w:w="2515" w:type="dxa"/>
            <w:shd w:val="clear" w:color="auto" w:fill="FFFFFF" w:themeFill="background1"/>
            <w:vAlign w:val="center"/>
          </w:tcPr>
          <w:p w14:paraId="6708FABF" w14:textId="77777777" w:rsidR="00B93143" w:rsidRPr="00683658" w:rsidRDefault="00B93143" w:rsidP="00B03F73">
            <w:pPr>
              <w:jc w:val="center"/>
              <w:rPr>
                <w:rFonts w:ascii="Museo Sans 300" w:hAnsi="Museo Sans 300"/>
                <w:b/>
                <w:sz w:val="18"/>
                <w:szCs w:val="18"/>
              </w:rPr>
            </w:pPr>
            <w:r w:rsidRPr="00683658">
              <w:rPr>
                <w:rFonts w:ascii="Museo Sans 300" w:hAnsi="Museo Sans 300"/>
                <w:b/>
                <w:sz w:val="18"/>
                <w:szCs w:val="18"/>
              </w:rPr>
              <w:t xml:space="preserve">A R E A   ( M </w:t>
            </w:r>
            <w:r w:rsidRPr="00683658">
              <w:rPr>
                <w:rFonts w:ascii="Museo Sans 300" w:hAnsi="Museo Sans 300" w:cs="Arial"/>
                <w:b/>
                <w:sz w:val="18"/>
                <w:szCs w:val="18"/>
              </w:rPr>
              <w:t>²</w:t>
            </w:r>
            <w:r w:rsidRPr="00683658">
              <w:rPr>
                <w:rFonts w:ascii="Museo Sans 300" w:hAnsi="Museo Sans 300"/>
                <w:b/>
                <w:sz w:val="18"/>
                <w:szCs w:val="18"/>
              </w:rPr>
              <w:t xml:space="preserve"> )</w:t>
            </w:r>
          </w:p>
        </w:tc>
        <w:tc>
          <w:tcPr>
            <w:tcW w:w="2603" w:type="dxa"/>
            <w:shd w:val="clear" w:color="auto" w:fill="FFFFFF" w:themeFill="background1"/>
          </w:tcPr>
          <w:p w14:paraId="5E885F88" w14:textId="77777777" w:rsidR="00B93143" w:rsidRPr="00683658" w:rsidRDefault="00B93143" w:rsidP="00B03F73">
            <w:pPr>
              <w:jc w:val="center"/>
              <w:rPr>
                <w:rFonts w:ascii="Museo Sans 300" w:hAnsi="Museo Sans 300"/>
                <w:b/>
                <w:sz w:val="18"/>
                <w:szCs w:val="18"/>
              </w:rPr>
            </w:pPr>
            <w:r w:rsidRPr="00683658">
              <w:rPr>
                <w:rFonts w:ascii="Museo Sans 300" w:hAnsi="Museo Sans 300"/>
                <w:b/>
                <w:sz w:val="18"/>
                <w:szCs w:val="18"/>
              </w:rPr>
              <w:t>MATRICULA</w:t>
            </w:r>
          </w:p>
        </w:tc>
      </w:tr>
      <w:tr w:rsidR="00683658" w:rsidRPr="00683658" w14:paraId="78750558" w14:textId="77777777" w:rsidTr="00683658">
        <w:trPr>
          <w:trHeight w:val="249"/>
        </w:trPr>
        <w:tc>
          <w:tcPr>
            <w:tcW w:w="2772" w:type="dxa"/>
            <w:shd w:val="clear" w:color="auto" w:fill="FFFFFF" w:themeFill="background1"/>
            <w:vAlign w:val="center"/>
          </w:tcPr>
          <w:p w14:paraId="2D3187C9" w14:textId="77777777" w:rsidR="00B93143" w:rsidRPr="00683658" w:rsidRDefault="00B93143" w:rsidP="00B03F73">
            <w:pPr>
              <w:jc w:val="center"/>
              <w:rPr>
                <w:rFonts w:ascii="Museo Sans 300" w:hAnsi="Museo Sans 300"/>
                <w:sz w:val="18"/>
                <w:szCs w:val="18"/>
              </w:rPr>
            </w:pPr>
            <w:r w:rsidRPr="00683658">
              <w:rPr>
                <w:rFonts w:ascii="Museo Sans 300" w:hAnsi="Museo Sans 300"/>
                <w:sz w:val="18"/>
                <w:szCs w:val="18"/>
              </w:rPr>
              <w:t>PORCIÓN TRES</w:t>
            </w:r>
          </w:p>
        </w:tc>
        <w:tc>
          <w:tcPr>
            <w:tcW w:w="2515" w:type="dxa"/>
            <w:shd w:val="clear" w:color="auto" w:fill="FFFFFF" w:themeFill="background1"/>
            <w:vAlign w:val="center"/>
          </w:tcPr>
          <w:p w14:paraId="6032EAAE" w14:textId="77777777" w:rsidR="00B93143" w:rsidRPr="00683658" w:rsidRDefault="00B93143" w:rsidP="00B03F73">
            <w:pPr>
              <w:jc w:val="center"/>
              <w:rPr>
                <w:rFonts w:ascii="Museo Sans 300" w:hAnsi="Museo Sans 300"/>
                <w:sz w:val="18"/>
                <w:szCs w:val="18"/>
              </w:rPr>
            </w:pPr>
            <w:r w:rsidRPr="00683658">
              <w:rPr>
                <w:rFonts w:ascii="Museo Sans 300" w:hAnsi="Museo Sans 300"/>
                <w:b/>
                <w:bCs/>
                <w:sz w:val="18"/>
                <w:szCs w:val="18"/>
              </w:rPr>
              <w:t>42,734.17</w:t>
            </w:r>
          </w:p>
        </w:tc>
        <w:tc>
          <w:tcPr>
            <w:tcW w:w="2603" w:type="dxa"/>
            <w:shd w:val="clear" w:color="auto" w:fill="FFFFFF" w:themeFill="background1"/>
          </w:tcPr>
          <w:p w14:paraId="1C620C0D" w14:textId="69F1C325" w:rsidR="00B93143" w:rsidRPr="00683658" w:rsidRDefault="0068352C" w:rsidP="00B03F73">
            <w:pPr>
              <w:jc w:val="center"/>
              <w:rPr>
                <w:rFonts w:ascii="Museo Sans 300" w:hAnsi="Museo Sans 300"/>
                <w:sz w:val="18"/>
                <w:szCs w:val="18"/>
              </w:rPr>
            </w:pPr>
            <w:r>
              <w:rPr>
                <w:rFonts w:ascii="Museo Sans 300" w:hAnsi="Museo Sans 300"/>
                <w:sz w:val="18"/>
                <w:szCs w:val="18"/>
              </w:rPr>
              <w:t xml:space="preserve">--- </w:t>
            </w:r>
            <w:r w:rsidR="00B93143" w:rsidRPr="00683658">
              <w:rPr>
                <w:rFonts w:ascii="Museo Sans 300" w:hAnsi="Museo Sans 300"/>
                <w:sz w:val="18"/>
                <w:szCs w:val="18"/>
              </w:rPr>
              <w:t>-00000</w:t>
            </w:r>
          </w:p>
        </w:tc>
      </w:tr>
      <w:tr w:rsidR="00683658" w:rsidRPr="00683658" w14:paraId="4A00F4D5" w14:textId="77777777" w:rsidTr="00683658">
        <w:trPr>
          <w:trHeight w:val="249"/>
        </w:trPr>
        <w:tc>
          <w:tcPr>
            <w:tcW w:w="2772" w:type="dxa"/>
            <w:shd w:val="clear" w:color="auto" w:fill="FFFFFF" w:themeFill="background1"/>
            <w:vAlign w:val="center"/>
          </w:tcPr>
          <w:p w14:paraId="3C5AEAC5" w14:textId="77777777" w:rsidR="00B93143" w:rsidRPr="00683658" w:rsidRDefault="00B93143" w:rsidP="00B03F73">
            <w:pPr>
              <w:jc w:val="center"/>
              <w:rPr>
                <w:rFonts w:ascii="Museo Sans 300" w:hAnsi="Museo Sans 300"/>
                <w:sz w:val="18"/>
                <w:szCs w:val="18"/>
              </w:rPr>
            </w:pPr>
            <w:r w:rsidRPr="00683658">
              <w:rPr>
                <w:rFonts w:ascii="Museo Sans 300" w:hAnsi="Museo Sans 300"/>
                <w:sz w:val="18"/>
                <w:szCs w:val="18"/>
              </w:rPr>
              <w:t>PORCIÓN CUATRO</w:t>
            </w:r>
          </w:p>
        </w:tc>
        <w:tc>
          <w:tcPr>
            <w:tcW w:w="2515" w:type="dxa"/>
            <w:shd w:val="clear" w:color="auto" w:fill="FFFFFF" w:themeFill="background1"/>
            <w:vAlign w:val="center"/>
          </w:tcPr>
          <w:p w14:paraId="06ED4D54" w14:textId="77777777" w:rsidR="00B93143" w:rsidRPr="00683658" w:rsidRDefault="00B93143" w:rsidP="00B03F73">
            <w:pPr>
              <w:jc w:val="center"/>
              <w:rPr>
                <w:rFonts w:ascii="Museo Sans 300" w:hAnsi="Museo Sans 300"/>
                <w:sz w:val="18"/>
                <w:szCs w:val="18"/>
              </w:rPr>
            </w:pPr>
            <w:r w:rsidRPr="00683658">
              <w:rPr>
                <w:rFonts w:ascii="Museo Sans 300" w:hAnsi="Museo Sans 300"/>
                <w:b/>
                <w:bCs/>
                <w:sz w:val="18"/>
                <w:szCs w:val="18"/>
              </w:rPr>
              <w:t>13,904.52</w:t>
            </w:r>
          </w:p>
        </w:tc>
        <w:tc>
          <w:tcPr>
            <w:tcW w:w="2603" w:type="dxa"/>
            <w:shd w:val="clear" w:color="auto" w:fill="FFFFFF" w:themeFill="background1"/>
          </w:tcPr>
          <w:p w14:paraId="58BC471C" w14:textId="564813E9" w:rsidR="00B93143" w:rsidRPr="00683658" w:rsidRDefault="0068352C" w:rsidP="00B03F73">
            <w:pPr>
              <w:jc w:val="center"/>
              <w:rPr>
                <w:rFonts w:ascii="Museo Sans 300" w:hAnsi="Museo Sans 300"/>
                <w:sz w:val="18"/>
                <w:szCs w:val="18"/>
              </w:rPr>
            </w:pPr>
            <w:r>
              <w:rPr>
                <w:rFonts w:ascii="Museo Sans 300" w:hAnsi="Museo Sans 300"/>
                <w:sz w:val="18"/>
                <w:szCs w:val="18"/>
              </w:rPr>
              <w:t xml:space="preserve">--- </w:t>
            </w:r>
            <w:r w:rsidR="00B93143" w:rsidRPr="00683658">
              <w:rPr>
                <w:rFonts w:ascii="Museo Sans 300" w:hAnsi="Museo Sans 300"/>
                <w:sz w:val="18"/>
                <w:szCs w:val="18"/>
              </w:rPr>
              <w:t>-00000</w:t>
            </w:r>
          </w:p>
        </w:tc>
      </w:tr>
      <w:tr w:rsidR="00683658" w:rsidRPr="00683658" w14:paraId="5974E228" w14:textId="77777777" w:rsidTr="00683658">
        <w:trPr>
          <w:trHeight w:val="249"/>
        </w:trPr>
        <w:tc>
          <w:tcPr>
            <w:tcW w:w="2772" w:type="dxa"/>
            <w:shd w:val="clear" w:color="auto" w:fill="FFFFFF" w:themeFill="background1"/>
            <w:vAlign w:val="center"/>
          </w:tcPr>
          <w:p w14:paraId="21BD6C4B" w14:textId="77777777" w:rsidR="00B93143" w:rsidRPr="00683658" w:rsidRDefault="00B93143" w:rsidP="00B03F73">
            <w:pPr>
              <w:jc w:val="center"/>
              <w:rPr>
                <w:rFonts w:ascii="Museo Sans 300" w:hAnsi="Museo Sans 300"/>
                <w:sz w:val="18"/>
                <w:szCs w:val="18"/>
              </w:rPr>
            </w:pPr>
            <w:r w:rsidRPr="00683658">
              <w:rPr>
                <w:rFonts w:ascii="Museo Sans 300" w:hAnsi="Museo Sans 300"/>
                <w:sz w:val="18"/>
                <w:szCs w:val="18"/>
              </w:rPr>
              <w:t>PORCIÓN CINCO</w:t>
            </w:r>
          </w:p>
        </w:tc>
        <w:tc>
          <w:tcPr>
            <w:tcW w:w="2515" w:type="dxa"/>
            <w:shd w:val="clear" w:color="auto" w:fill="FFFFFF" w:themeFill="background1"/>
            <w:vAlign w:val="center"/>
          </w:tcPr>
          <w:p w14:paraId="7AF035B6" w14:textId="77777777" w:rsidR="00B93143" w:rsidRPr="00683658" w:rsidRDefault="00B93143" w:rsidP="00B03F73">
            <w:pPr>
              <w:jc w:val="center"/>
              <w:rPr>
                <w:rFonts w:ascii="Museo Sans 300" w:hAnsi="Museo Sans 300"/>
                <w:sz w:val="18"/>
                <w:szCs w:val="18"/>
              </w:rPr>
            </w:pPr>
            <w:r w:rsidRPr="00683658">
              <w:rPr>
                <w:rFonts w:ascii="Museo Sans 300" w:hAnsi="Museo Sans 300"/>
                <w:b/>
                <w:bCs/>
                <w:sz w:val="18"/>
                <w:szCs w:val="18"/>
              </w:rPr>
              <w:t>15,248.34</w:t>
            </w:r>
          </w:p>
        </w:tc>
        <w:tc>
          <w:tcPr>
            <w:tcW w:w="2603" w:type="dxa"/>
            <w:shd w:val="clear" w:color="auto" w:fill="FFFFFF" w:themeFill="background1"/>
          </w:tcPr>
          <w:p w14:paraId="6C49775B" w14:textId="36BEE83C" w:rsidR="00B93143" w:rsidRPr="00683658" w:rsidRDefault="0068352C" w:rsidP="00B03F73">
            <w:pPr>
              <w:jc w:val="center"/>
              <w:rPr>
                <w:rFonts w:ascii="Museo Sans 300" w:hAnsi="Museo Sans 300"/>
                <w:sz w:val="18"/>
                <w:szCs w:val="18"/>
              </w:rPr>
            </w:pPr>
            <w:r>
              <w:rPr>
                <w:rFonts w:ascii="Museo Sans 300" w:hAnsi="Museo Sans 300"/>
                <w:sz w:val="18"/>
                <w:szCs w:val="18"/>
              </w:rPr>
              <w:t xml:space="preserve">--- </w:t>
            </w:r>
            <w:r w:rsidR="00B93143" w:rsidRPr="00683658">
              <w:rPr>
                <w:rFonts w:ascii="Museo Sans 300" w:hAnsi="Museo Sans 300"/>
                <w:sz w:val="18"/>
                <w:szCs w:val="18"/>
              </w:rPr>
              <w:t>-00000</w:t>
            </w:r>
          </w:p>
        </w:tc>
      </w:tr>
      <w:tr w:rsidR="00683658" w:rsidRPr="00683658" w14:paraId="3C088788" w14:textId="77777777" w:rsidTr="00683658">
        <w:trPr>
          <w:trHeight w:val="249"/>
        </w:trPr>
        <w:tc>
          <w:tcPr>
            <w:tcW w:w="2772" w:type="dxa"/>
            <w:shd w:val="clear" w:color="auto" w:fill="FFFFFF" w:themeFill="background1"/>
            <w:vAlign w:val="center"/>
          </w:tcPr>
          <w:p w14:paraId="7414FB5C" w14:textId="77777777" w:rsidR="00B93143" w:rsidRPr="00683658" w:rsidRDefault="00B93143" w:rsidP="00B03F73">
            <w:pPr>
              <w:jc w:val="center"/>
              <w:rPr>
                <w:rFonts w:ascii="Museo Sans 300" w:hAnsi="Museo Sans 300"/>
                <w:b/>
                <w:sz w:val="18"/>
                <w:szCs w:val="18"/>
              </w:rPr>
            </w:pPr>
            <w:r w:rsidRPr="00683658">
              <w:rPr>
                <w:rFonts w:ascii="Museo Sans 300" w:hAnsi="Museo Sans 300"/>
                <w:b/>
                <w:sz w:val="18"/>
                <w:szCs w:val="18"/>
              </w:rPr>
              <w:t>T O T A L</w:t>
            </w:r>
          </w:p>
        </w:tc>
        <w:tc>
          <w:tcPr>
            <w:tcW w:w="2515" w:type="dxa"/>
            <w:shd w:val="clear" w:color="auto" w:fill="FFFFFF" w:themeFill="background1"/>
            <w:vAlign w:val="center"/>
          </w:tcPr>
          <w:p w14:paraId="63FBE8AA" w14:textId="77777777" w:rsidR="00B93143" w:rsidRPr="00683658" w:rsidRDefault="00B93143" w:rsidP="00B03F73">
            <w:pPr>
              <w:jc w:val="center"/>
              <w:rPr>
                <w:rFonts w:ascii="Museo Sans 300" w:hAnsi="Museo Sans 300"/>
                <w:b/>
                <w:sz w:val="18"/>
                <w:szCs w:val="18"/>
              </w:rPr>
            </w:pPr>
            <w:r w:rsidRPr="00683658">
              <w:rPr>
                <w:rFonts w:ascii="Museo Sans 300" w:hAnsi="Museo Sans 300"/>
                <w:b/>
                <w:sz w:val="18"/>
                <w:szCs w:val="18"/>
              </w:rPr>
              <w:t>71,887.03</w:t>
            </w:r>
          </w:p>
        </w:tc>
        <w:tc>
          <w:tcPr>
            <w:tcW w:w="2603" w:type="dxa"/>
            <w:shd w:val="clear" w:color="auto" w:fill="FFFFFF" w:themeFill="background1"/>
          </w:tcPr>
          <w:p w14:paraId="52199F7E" w14:textId="77777777" w:rsidR="00B93143" w:rsidRPr="00683658" w:rsidRDefault="00B93143" w:rsidP="00B03F73">
            <w:pPr>
              <w:jc w:val="both"/>
              <w:rPr>
                <w:rFonts w:ascii="Museo Sans 300" w:hAnsi="Museo Sans 300"/>
                <w:b/>
                <w:sz w:val="18"/>
                <w:szCs w:val="18"/>
              </w:rPr>
            </w:pPr>
          </w:p>
        </w:tc>
      </w:tr>
      <w:bookmarkEnd w:id="73"/>
    </w:tbl>
    <w:p w14:paraId="2E442F52" w14:textId="77777777" w:rsidR="00B93143" w:rsidRPr="00727B11" w:rsidRDefault="00B93143" w:rsidP="00B93143">
      <w:pPr>
        <w:contextualSpacing/>
        <w:jc w:val="both"/>
        <w:rPr>
          <w:rFonts w:ascii="Museo Sans 300" w:hAnsi="Museo Sans 300" w:cs="Arial"/>
        </w:rPr>
      </w:pPr>
    </w:p>
    <w:p w14:paraId="08D81823" w14:textId="77CFAA91" w:rsidR="00B93143" w:rsidRPr="0068352C" w:rsidRDefault="00B93143" w:rsidP="0068352C">
      <w:pPr>
        <w:pStyle w:val="Prrafodelista"/>
        <w:spacing w:after="0" w:line="240" w:lineRule="auto"/>
        <w:ind w:left="1134"/>
        <w:jc w:val="both"/>
        <w:rPr>
          <w:rFonts w:ascii="Museo Sans 300" w:hAnsi="Museo Sans 300"/>
          <w:sz w:val="24"/>
          <w:szCs w:val="24"/>
        </w:rPr>
      </w:pPr>
      <w:r w:rsidRPr="00D27602">
        <w:rPr>
          <w:rFonts w:ascii="Museo Sans 300" w:hAnsi="Museo Sans 300" w:cs="Arial"/>
          <w:sz w:val="24"/>
          <w:szCs w:val="24"/>
        </w:rPr>
        <w:t xml:space="preserve">Mediante el </w:t>
      </w:r>
      <w:r w:rsidRPr="00D27602">
        <w:rPr>
          <w:rFonts w:ascii="Museo Sans 300" w:hAnsi="Museo Sans 300" w:cs="Arial"/>
          <w:b/>
          <w:sz w:val="24"/>
          <w:szCs w:val="24"/>
        </w:rPr>
        <w:t>Punto XI</w:t>
      </w:r>
      <w:r w:rsidR="00683658" w:rsidRPr="00D27602">
        <w:rPr>
          <w:rFonts w:ascii="Museo Sans 300" w:hAnsi="Museo Sans 300" w:cs="Arial"/>
          <w:b/>
          <w:sz w:val="24"/>
          <w:szCs w:val="24"/>
        </w:rPr>
        <w:t>II</w:t>
      </w:r>
      <w:r w:rsidRPr="00D27602">
        <w:rPr>
          <w:rFonts w:ascii="Museo Sans 300" w:hAnsi="Museo Sans 300" w:cs="Arial"/>
          <w:b/>
          <w:sz w:val="24"/>
          <w:szCs w:val="24"/>
        </w:rPr>
        <w:t xml:space="preserve"> de</w:t>
      </w:r>
      <w:r w:rsidR="00683658" w:rsidRPr="00D27602">
        <w:rPr>
          <w:rFonts w:ascii="Museo Sans 300" w:hAnsi="Museo Sans 300" w:cs="Arial"/>
          <w:b/>
          <w:sz w:val="24"/>
          <w:szCs w:val="24"/>
        </w:rPr>
        <w:t>l Acta de</w:t>
      </w:r>
      <w:r w:rsidRPr="00D27602">
        <w:rPr>
          <w:rFonts w:ascii="Museo Sans 300" w:hAnsi="Museo Sans 300" w:cs="Arial"/>
          <w:b/>
          <w:sz w:val="24"/>
          <w:szCs w:val="24"/>
        </w:rPr>
        <w:t xml:space="preserve"> Sesión Ordinaria 06-2020, de fecha 14 de febrero de 2020,</w:t>
      </w:r>
      <w:r w:rsidRPr="00D27602">
        <w:rPr>
          <w:rFonts w:ascii="Museo Sans 300" w:hAnsi="Museo Sans 300" w:cs="Arial"/>
          <w:sz w:val="24"/>
          <w:szCs w:val="24"/>
        </w:rPr>
        <w:t xml:space="preserve"> </w:t>
      </w:r>
      <w:r w:rsidRPr="00D27602">
        <w:rPr>
          <w:rFonts w:ascii="Museo Sans 300" w:hAnsi="Museo Sans 300"/>
          <w:sz w:val="24"/>
          <w:szCs w:val="24"/>
        </w:rPr>
        <w:t xml:space="preserve">en el que se aprobó entre otros el Proyecto de </w:t>
      </w:r>
      <w:r w:rsidRPr="0068352C">
        <w:rPr>
          <w:rFonts w:ascii="Museo Sans 300" w:hAnsi="Museo Sans 300"/>
          <w:sz w:val="24"/>
          <w:szCs w:val="24"/>
        </w:rPr>
        <w:t xml:space="preserve">Asentamiento Comunitario </w:t>
      </w:r>
      <w:r w:rsidRPr="0068352C">
        <w:rPr>
          <w:rFonts w:ascii="Museo Sans 300" w:hAnsi="Museo Sans 300" w:cs="Arial"/>
          <w:sz w:val="24"/>
          <w:szCs w:val="24"/>
        </w:rPr>
        <w:t xml:space="preserve">denominado </w:t>
      </w:r>
      <w:r w:rsidRPr="0068352C">
        <w:rPr>
          <w:rFonts w:ascii="Museo Sans 300" w:hAnsi="Museo Sans 300"/>
          <w:b/>
          <w:sz w:val="24"/>
          <w:szCs w:val="24"/>
        </w:rPr>
        <w:t>HACIENDA CORRAL DE MULAS UNO, PORCIÓN TRES,</w:t>
      </w:r>
      <w:r w:rsidRPr="0068352C">
        <w:rPr>
          <w:rFonts w:ascii="Museo Sans 300" w:hAnsi="Museo Sans 300" w:cs="Arial"/>
          <w:sz w:val="24"/>
          <w:szCs w:val="24"/>
        </w:rPr>
        <w:t xml:space="preserve"> </w:t>
      </w:r>
      <w:r w:rsidRPr="0068352C">
        <w:rPr>
          <w:rFonts w:ascii="Museo Sans 300" w:hAnsi="Museo Sans 300" w:cs="Arial"/>
          <w:bCs/>
          <w:sz w:val="24"/>
          <w:szCs w:val="24"/>
        </w:rPr>
        <w:t xml:space="preserve">que incluye </w:t>
      </w:r>
      <w:r w:rsidR="0068352C">
        <w:rPr>
          <w:rFonts w:ascii="Museo Sans 300" w:hAnsi="Museo Sans 300" w:cs="Arial"/>
          <w:bCs/>
          <w:sz w:val="24"/>
          <w:szCs w:val="24"/>
        </w:rPr>
        <w:t>---</w:t>
      </w:r>
      <w:r w:rsidRPr="0068352C">
        <w:rPr>
          <w:rFonts w:ascii="Museo Sans 300" w:hAnsi="Museo Sans 300" w:cs="Arial"/>
          <w:bCs/>
          <w:sz w:val="24"/>
          <w:szCs w:val="24"/>
        </w:rPr>
        <w:t xml:space="preserve"> solares para vivienda en los Polígonos  desde la K a la S, área de reserva ISTA, y Calles, en un área de 04 </w:t>
      </w:r>
      <w:proofErr w:type="spellStart"/>
      <w:r w:rsidRPr="0068352C">
        <w:rPr>
          <w:rFonts w:ascii="Museo Sans 300" w:hAnsi="Museo Sans 300" w:cs="Arial"/>
          <w:bCs/>
          <w:sz w:val="24"/>
          <w:szCs w:val="24"/>
        </w:rPr>
        <w:t>Hás</w:t>
      </w:r>
      <w:proofErr w:type="spellEnd"/>
      <w:r w:rsidRPr="0068352C">
        <w:rPr>
          <w:rFonts w:ascii="Museo Sans 300" w:hAnsi="Museo Sans 300" w:cs="Arial"/>
          <w:bCs/>
          <w:sz w:val="24"/>
          <w:szCs w:val="24"/>
        </w:rPr>
        <w:t xml:space="preserve">., 27 </w:t>
      </w:r>
      <w:proofErr w:type="spellStart"/>
      <w:r w:rsidRPr="0068352C">
        <w:rPr>
          <w:rFonts w:ascii="Museo Sans 300" w:hAnsi="Museo Sans 300" w:cs="Arial"/>
          <w:bCs/>
          <w:sz w:val="24"/>
          <w:szCs w:val="24"/>
        </w:rPr>
        <w:t>Ás</w:t>
      </w:r>
      <w:proofErr w:type="spellEnd"/>
      <w:r w:rsidRPr="0068352C">
        <w:rPr>
          <w:rFonts w:ascii="Museo Sans 300" w:hAnsi="Museo Sans 300" w:cs="Arial"/>
          <w:bCs/>
          <w:sz w:val="24"/>
          <w:szCs w:val="24"/>
        </w:rPr>
        <w:t xml:space="preserve">., 34.17 </w:t>
      </w:r>
      <w:proofErr w:type="spellStart"/>
      <w:r w:rsidRPr="0068352C">
        <w:rPr>
          <w:rFonts w:ascii="Museo Sans 300" w:hAnsi="Museo Sans 300" w:cs="Arial"/>
          <w:bCs/>
          <w:sz w:val="24"/>
          <w:szCs w:val="24"/>
        </w:rPr>
        <w:t>Cás</w:t>
      </w:r>
      <w:proofErr w:type="spellEnd"/>
      <w:r w:rsidRPr="0068352C">
        <w:rPr>
          <w:rFonts w:ascii="Museo Sans 300" w:hAnsi="Museo Sans 300" w:cs="Arial"/>
          <w:bCs/>
          <w:sz w:val="24"/>
          <w:szCs w:val="24"/>
        </w:rPr>
        <w:t xml:space="preserve">., inscrito a la matrícula </w:t>
      </w:r>
      <w:r w:rsidR="0068352C">
        <w:rPr>
          <w:rFonts w:ascii="Museo Sans 300" w:hAnsi="Museo Sans 300" w:cs="Arial"/>
          <w:bCs/>
          <w:sz w:val="24"/>
          <w:szCs w:val="24"/>
        </w:rPr>
        <w:t xml:space="preserve">--- </w:t>
      </w:r>
      <w:r w:rsidRPr="0068352C">
        <w:rPr>
          <w:rFonts w:ascii="Museo Sans 300" w:hAnsi="Museo Sans 300"/>
          <w:bCs/>
          <w:sz w:val="24"/>
          <w:szCs w:val="24"/>
        </w:rPr>
        <w:t xml:space="preserve">-00000. </w:t>
      </w:r>
      <w:r w:rsidRPr="0068352C">
        <w:rPr>
          <w:rFonts w:ascii="Museo Sans 300" w:hAnsi="Museo Sans 300" w:cs="Arial"/>
          <w:sz w:val="24"/>
          <w:szCs w:val="24"/>
        </w:rPr>
        <w:t>Aprobándose el valor de referencia de la zona</w:t>
      </w:r>
      <w:r w:rsidRPr="0068352C">
        <w:rPr>
          <w:rFonts w:ascii="Museo Sans 300" w:hAnsi="Museo Sans 300"/>
          <w:sz w:val="24"/>
          <w:szCs w:val="24"/>
        </w:rPr>
        <w:t xml:space="preserve"> </w:t>
      </w:r>
      <w:r w:rsidRPr="0068352C">
        <w:rPr>
          <w:rFonts w:ascii="Museo Sans 300" w:hAnsi="Museo Sans 300" w:cs="Arial"/>
          <w:sz w:val="24"/>
          <w:szCs w:val="24"/>
        </w:rPr>
        <w:t>para los solares de vivienda de $4.88 por metro cuadrado, por lo que se recomienda el precio de venta para estos</w:t>
      </w:r>
      <w:r w:rsidRPr="0068352C">
        <w:rPr>
          <w:rStyle w:val="Refdecomentario"/>
          <w:rFonts w:ascii="Museo Sans 300" w:eastAsiaTheme="minorHAnsi" w:hAnsi="Museo Sans 300" w:cstheme="minorBidi"/>
          <w:sz w:val="24"/>
          <w:szCs w:val="24"/>
          <w:lang w:val="es-SV"/>
        </w:rPr>
        <w:t xml:space="preserve"> de </w:t>
      </w:r>
      <w:r w:rsidRPr="0068352C">
        <w:rPr>
          <w:rFonts w:ascii="Museo Sans 300" w:hAnsi="Museo Sans 300" w:cs="Arial"/>
          <w:sz w:val="24"/>
          <w:szCs w:val="24"/>
        </w:rPr>
        <w:t xml:space="preserve">$5.83. Lo anterior de conformidad al procedimiento establecido en el instructivo “Criterios de avalúos para la transferencia de inmuebles propiedad de ISTA”, aprobado en el </w:t>
      </w:r>
      <w:r w:rsidR="00683658" w:rsidRPr="0068352C">
        <w:rPr>
          <w:rFonts w:ascii="Museo Sans 300" w:hAnsi="Museo Sans 300" w:cs="Arial"/>
          <w:sz w:val="24"/>
          <w:szCs w:val="24"/>
        </w:rPr>
        <w:t>P</w:t>
      </w:r>
      <w:r w:rsidRPr="0068352C">
        <w:rPr>
          <w:rFonts w:ascii="Museo Sans 300" w:hAnsi="Museo Sans 300" w:cs="Arial"/>
          <w:sz w:val="24"/>
          <w:szCs w:val="24"/>
        </w:rPr>
        <w:t xml:space="preserve">unto XV del Acta de Sesión Ordinaria  03-2015 de fecha 21 de enero de 2015 y según valúos de fechas 22 y 28 de marzo de 2022, inmuebles para beneficiar a </w:t>
      </w:r>
      <w:r w:rsidRPr="0068352C">
        <w:rPr>
          <w:rFonts w:ascii="Museo Sans 300" w:hAnsi="Museo Sans 300" w:cs="Arial"/>
          <w:sz w:val="24"/>
          <w:szCs w:val="24"/>
        </w:rPr>
        <w:lastRenderedPageBreak/>
        <w:t xml:space="preserve">peticionarios calificados dentro del </w:t>
      </w:r>
      <w:r w:rsidRPr="0068352C">
        <w:rPr>
          <w:rFonts w:ascii="Museo Sans 300" w:hAnsi="Museo Sans 300" w:cs="Arial"/>
          <w:b/>
          <w:sz w:val="24"/>
          <w:szCs w:val="24"/>
        </w:rPr>
        <w:t xml:space="preserve">Programa Nuevas Opciones de tenencia de la Tierra. </w:t>
      </w:r>
      <w:r w:rsidRPr="0068352C">
        <w:rPr>
          <w:rFonts w:ascii="Museo Sans 300" w:hAnsi="Museo Sans 300" w:cs="Arial"/>
          <w:sz w:val="24"/>
          <w:szCs w:val="24"/>
        </w:rPr>
        <w:t xml:space="preserve">  </w:t>
      </w:r>
    </w:p>
    <w:p w14:paraId="6522A4CB" w14:textId="77777777" w:rsidR="00B93143" w:rsidRPr="00D27602" w:rsidRDefault="00B93143" w:rsidP="00D27602">
      <w:pPr>
        <w:pStyle w:val="Prrafodelista"/>
        <w:spacing w:after="0" w:line="240" w:lineRule="auto"/>
        <w:ind w:left="142"/>
        <w:jc w:val="both"/>
        <w:rPr>
          <w:rFonts w:ascii="Museo Sans 300" w:hAnsi="Museo Sans 300" w:cs="Arial"/>
          <w:sz w:val="24"/>
          <w:szCs w:val="24"/>
        </w:rPr>
      </w:pPr>
    </w:p>
    <w:p w14:paraId="7D18F4C8" w14:textId="77777777" w:rsidR="00B93143" w:rsidRPr="00D27602" w:rsidRDefault="00B93143" w:rsidP="006F2AA4">
      <w:pPr>
        <w:pStyle w:val="Prrafodelista"/>
        <w:numPr>
          <w:ilvl w:val="0"/>
          <w:numId w:val="11"/>
        </w:numPr>
        <w:spacing w:after="0" w:line="240" w:lineRule="auto"/>
        <w:ind w:left="1134" w:hanging="708"/>
        <w:jc w:val="both"/>
        <w:rPr>
          <w:rFonts w:ascii="Museo Sans 300" w:hAnsi="Museo Sans 300"/>
          <w:color w:val="000000" w:themeColor="text1"/>
          <w:sz w:val="24"/>
          <w:szCs w:val="24"/>
        </w:rPr>
      </w:pPr>
      <w:r w:rsidRPr="00D27602">
        <w:rPr>
          <w:rFonts w:ascii="Museo Sans 300" w:hAnsi="Museo Sans 300"/>
          <w:sz w:val="24"/>
          <w:szCs w:val="24"/>
        </w:rPr>
        <w:t>Es necesario advertir los solicitantes a través de una cláusula especial en las escrituras correspondientes de compraventa de los inmuebles que deberán cumplir las medidas ambientales emitidas por la Unidad Ambiental Institucional, referentes a</w:t>
      </w:r>
      <w:r w:rsidRPr="00D27602">
        <w:rPr>
          <w:rFonts w:ascii="Museo Sans 300" w:hAnsi="Museo Sans 300"/>
          <w:color w:val="000000" w:themeColor="text1"/>
          <w:sz w:val="24"/>
          <w:szCs w:val="24"/>
        </w:rPr>
        <w:t>:</w:t>
      </w:r>
    </w:p>
    <w:p w14:paraId="41739238" w14:textId="77777777" w:rsidR="00B93143" w:rsidRPr="00A04E78" w:rsidRDefault="00B93143" w:rsidP="00B93143">
      <w:pPr>
        <w:pStyle w:val="Prrafodelista"/>
        <w:ind w:left="0"/>
        <w:jc w:val="both"/>
        <w:rPr>
          <w:rFonts w:ascii="Museo Sans 300" w:hAnsi="Museo Sans 300"/>
          <w:color w:val="000000" w:themeColor="text1"/>
          <w:szCs w:val="26"/>
        </w:rPr>
      </w:pPr>
    </w:p>
    <w:p w14:paraId="09BD4809" w14:textId="77777777" w:rsidR="00B93143" w:rsidRPr="00683658" w:rsidRDefault="00B93143" w:rsidP="00E14E59">
      <w:pPr>
        <w:pStyle w:val="Prrafodelista"/>
        <w:numPr>
          <w:ilvl w:val="0"/>
          <w:numId w:val="4"/>
        </w:numPr>
        <w:spacing w:after="0" w:line="240" w:lineRule="auto"/>
        <w:ind w:left="1418" w:hanging="284"/>
        <w:jc w:val="both"/>
        <w:rPr>
          <w:rFonts w:ascii="Museo Sans 300" w:hAnsi="Museo Sans 300"/>
          <w:color w:val="000000" w:themeColor="text1"/>
          <w:sz w:val="20"/>
          <w:szCs w:val="20"/>
        </w:rPr>
      </w:pPr>
      <w:r w:rsidRPr="00683658">
        <w:rPr>
          <w:rFonts w:ascii="Museo Sans 300" w:hAnsi="Museo Sans 300"/>
          <w:color w:val="000000" w:themeColor="text1"/>
          <w:sz w:val="20"/>
          <w:szCs w:val="20"/>
        </w:rPr>
        <w:t>Reforestar áreas aledañas a las viviendas;</w:t>
      </w:r>
    </w:p>
    <w:p w14:paraId="3D814501" w14:textId="77777777" w:rsidR="00B93143" w:rsidRPr="00683658" w:rsidRDefault="00B93143" w:rsidP="00E14E59">
      <w:pPr>
        <w:pStyle w:val="Prrafodelista"/>
        <w:numPr>
          <w:ilvl w:val="0"/>
          <w:numId w:val="4"/>
        </w:numPr>
        <w:spacing w:after="0" w:line="240" w:lineRule="auto"/>
        <w:ind w:left="1418" w:hanging="284"/>
        <w:jc w:val="both"/>
        <w:rPr>
          <w:rFonts w:ascii="Museo Sans 300" w:hAnsi="Museo Sans 300"/>
          <w:color w:val="000000" w:themeColor="text1"/>
          <w:sz w:val="20"/>
          <w:szCs w:val="20"/>
        </w:rPr>
      </w:pPr>
      <w:r w:rsidRPr="00683658">
        <w:rPr>
          <w:rFonts w:ascii="Museo Sans 300" w:hAnsi="Museo Sans 300"/>
          <w:color w:val="000000" w:themeColor="text1"/>
          <w:sz w:val="20"/>
          <w:szCs w:val="20"/>
        </w:rPr>
        <w:t xml:space="preserve">Buen manejo y disposición de los desechos sólidos; y </w:t>
      </w:r>
    </w:p>
    <w:p w14:paraId="234118FF" w14:textId="77777777" w:rsidR="00B93143" w:rsidRPr="00683658" w:rsidRDefault="00B93143" w:rsidP="00E14E59">
      <w:pPr>
        <w:pStyle w:val="Prrafodelista"/>
        <w:numPr>
          <w:ilvl w:val="0"/>
          <w:numId w:val="4"/>
        </w:numPr>
        <w:spacing w:after="0" w:line="240" w:lineRule="auto"/>
        <w:ind w:left="1418" w:hanging="284"/>
        <w:jc w:val="both"/>
        <w:rPr>
          <w:rFonts w:ascii="Museo Sans 300" w:hAnsi="Museo Sans 300"/>
          <w:color w:val="000000" w:themeColor="text1"/>
          <w:sz w:val="20"/>
          <w:szCs w:val="20"/>
        </w:rPr>
      </w:pPr>
      <w:r w:rsidRPr="00683658">
        <w:rPr>
          <w:rFonts w:ascii="Museo Sans 300" w:hAnsi="Museo Sans 300"/>
          <w:color w:val="000000" w:themeColor="text1"/>
          <w:sz w:val="20"/>
          <w:szCs w:val="20"/>
        </w:rPr>
        <w:t xml:space="preserve">Búsqueda de mecanismos de </w:t>
      </w:r>
      <w:proofErr w:type="spellStart"/>
      <w:r w:rsidRPr="00683658">
        <w:rPr>
          <w:rFonts w:ascii="Museo Sans 300" w:hAnsi="Museo Sans 300"/>
          <w:color w:val="000000" w:themeColor="text1"/>
          <w:sz w:val="20"/>
          <w:szCs w:val="20"/>
        </w:rPr>
        <w:t>asociatividad</w:t>
      </w:r>
      <w:proofErr w:type="spellEnd"/>
      <w:r w:rsidRPr="00683658">
        <w:rPr>
          <w:rFonts w:ascii="Museo Sans 300" w:hAnsi="Museo Sans 300"/>
          <w:color w:val="000000" w:themeColor="text1"/>
          <w:sz w:val="20"/>
          <w:szCs w:val="20"/>
        </w:rPr>
        <w:t xml:space="preserve"> para gestionar ante organismos cooperantes, recursos financieros y asistencia técnica para implementar proyectos de letrinas aboneras y sistemas de conducción de aguas negras.</w:t>
      </w:r>
    </w:p>
    <w:p w14:paraId="34057755" w14:textId="56B52490" w:rsidR="00B93143" w:rsidRPr="00D27602" w:rsidRDefault="00B93143" w:rsidP="00073089">
      <w:pPr>
        <w:pStyle w:val="Prrafodelista"/>
        <w:spacing w:after="0" w:line="240" w:lineRule="auto"/>
        <w:ind w:left="1134"/>
        <w:jc w:val="both"/>
        <w:rPr>
          <w:rFonts w:ascii="Museo Sans 300" w:hAnsi="Museo Sans 300"/>
          <w:color w:val="000000" w:themeColor="text1"/>
          <w:sz w:val="24"/>
          <w:szCs w:val="24"/>
        </w:rPr>
      </w:pPr>
      <w:r w:rsidRPr="00D27602">
        <w:rPr>
          <w:rFonts w:ascii="Museo Sans 300" w:hAnsi="Museo Sans 300"/>
          <w:color w:val="000000" w:themeColor="text1"/>
          <w:sz w:val="24"/>
          <w:szCs w:val="24"/>
        </w:rPr>
        <w:t>Lo anterior, de conformidad a lo establecido en el Acuerdo Segundo del Punto XIII del Acta de Sesión Ordinaria 06-2020 de fecha 14 de febrero de 2020.</w:t>
      </w:r>
    </w:p>
    <w:p w14:paraId="50BFC6B4" w14:textId="77777777" w:rsidR="00B93143" w:rsidRPr="00D27602" w:rsidRDefault="00B93143" w:rsidP="00D27602">
      <w:pPr>
        <w:pStyle w:val="Prrafodelista"/>
        <w:spacing w:after="0" w:line="240" w:lineRule="auto"/>
        <w:ind w:left="0"/>
        <w:jc w:val="both"/>
        <w:rPr>
          <w:rFonts w:ascii="Museo Sans 300" w:hAnsi="Museo Sans 300"/>
          <w:color w:val="000000" w:themeColor="text1"/>
          <w:sz w:val="24"/>
          <w:szCs w:val="24"/>
        </w:rPr>
      </w:pPr>
    </w:p>
    <w:p w14:paraId="6836C486" w14:textId="77777777" w:rsidR="00B93143" w:rsidRPr="00D27602" w:rsidRDefault="00B93143" w:rsidP="006F2AA4">
      <w:pPr>
        <w:pStyle w:val="Prrafodelista"/>
        <w:numPr>
          <w:ilvl w:val="0"/>
          <w:numId w:val="10"/>
        </w:numPr>
        <w:spacing w:after="0" w:line="240" w:lineRule="auto"/>
        <w:ind w:left="1134" w:hanging="708"/>
        <w:contextualSpacing w:val="0"/>
        <w:jc w:val="both"/>
        <w:rPr>
          <w:rFonts w:ascii="Museo Sans 300" w:hAnsi="Museo Sans 300"/>
          <w:sz w:val="24"/>
          <w:szCs w:val="24"/>
        </w:rPr>
      </w:pPr>
      <w:r w:rsidRPr="00D27602">
        <w:rPr>
          <w:rFonts w:ascii="Museo Sans 300" w:hAnsi="Museo Sans 300"/>
          <w:sz w:val="24"/>
          <w:szCs w:val="24"/>
          <w:lang w:val="es-SV"/>
        </w:rPr>
        <w:t xml:space="preserve">Conforme a las actas de posesión material de fechas 21 de febrero y 2 de marzo de 2022, elaboradas por el técnico del Centro Estratégico de Transformación e Innovación Agropecuaria, CETIA IV, (Usulután) Sección de Transferencia de Tierras, señor Ramón Antonio Bonilla, los solicitantes se encuentran poseyendo los inmuebles de forma quieta, pacífica y sin interrupción desde hace 1 año.           </w:t>
      </w:r>
    </w:p>
    <w:p w14:paraId="181E406B" w14:textId="77777777" w:rsidR="00B93143" w:rsidRPr="00D27602" w:rsidRDefault="00B93143" w:rsidP="00D27602">
      <w:pPr>
        <w:pStyle w:val="Prrafodelista"/>
        <w:spacing w:after="0" w:line="240" w:lineRule="auto"/>
        <w:ind w:left="0"/>
        <w:jc w:val="both"/>
        <w:rPr>
          <w:rFonts w:ascii="Museo Sans 300" w:hAnsi="Museo Sans 300"/>
          <w:sz w:val="24"/>
          <w:szCs w:val="24"/>
        </w:rPr>
      </w:pPr>
    </w:p>
    <w:p w14:paraId="5B9A0663" w14:textId="77777777" w:rsidR="00B93143" w:rsidRPr="00D27602" w:rsidRDefault="00B93143" w:rsidP="006F2AA4">
      <w:pPr>
        <w:pStyle w:val="Prrafodelista"/>
        <w:numPr>
          <w:ilvl w:val="0"/>
          <w:numId w:val="10"/>
        </w:numPr>
        <w:spacing w:after="0" w:line="240" w:lineRule="auto"/>
        <w:ind w:left="1134" w:hanging="708"/>
        <w:contextualSpacing w:val="0"/>
        <w:jc w:val="both"/>
        <w:rPr>
          <w:rFonts w:ascii="Museo Sans 300" w:hAnsi="Museo Sans 300"/>
          <w:sz w:val="24"/>
          <w:szCs w:val="24"/>
        </w:rPr>
      </w:pPr>
      <w:r w:rsidRPr="00D27602">
        <w:rPr>
          <w:rFonts w:ascii="Museo Sans 300" w:hAnsi="Museo Sans 300"/>
          <w:sz w:val="24"/>
          <w:szCs w:val="24"/>
        </w:rPr>
        <w:t>De acuerdo a las declaraciones simples contenidas en las solicitudes de adjudicación de inmuebles de fechas 21 de febrero y 2 de marzo de 2022, los solicitantes manifiestan que no son empleados del ISTA; situación verificada en el Sistema de Consulta de Solicitantes para Adjudicaciones que contiene la Base de Datos de Empleados de este Instituto.</w:t>
      </w:r>
    </w:p>
    <w:p w14:paraId="68461E5B" w14:textId="77777777" w:rsidR="00D109E1" w:rsidRPr="00D27602" w:rsidRDefault="00D109E1" w:rsidP="00D27602">
      <w:pPr>
        <w:jc w:val="both"/>
        <w:rPr>
          <w:rFonts w:ascii="Museo Sans 300" w:hAnsi="Museo Sans 300"/>
          <w:lang w:val="es-ES"/>
        </w:rPr>
      </w:pPr>
    </w:p>
    <w:p w14:paraId="438C0473" w14:textId="214FBDBF" w:rsidR="00D109E1" w:rsidRDefault="00D109E1" w:rsidP="00D27602">
      <w:pPr>
        <w:jc w:val="both"/>
        <w:rPr>
          <w:rFonts w:ascii="Museo Sans 300" w:hAnsi="Museo Sans 300"/>
        </w:rPr>
      </w:pPr>
      <w:r w:rsidRPr="00D27602">
        <w:rPr>
          <w:rFonts w:ascii="Museo Sans 300" w:hAnsi="Museo Sans 300"/>
        </w:rPr>
        <w:t xml:space="preserve">Se </w:t>
      </w:r>
      <w:ins w:id="74" w:author="Nery de Leiva" w:date="2021-02-26T08:06:00Z">
        <w:r w:rsidRPr="00D27602">
          <w:rPr>
            <w:rFonts w:ascii="Museo Sans 300" w:hAnsi="Museo Sans 300"/>
          </w:rPr>
          <w:t>ha tenido a la vista:</w:t>
        </w:r>
      </w:ins>
      <w:r w:rsidR="00B93143" w:rsidRPr="00D27602">
        <w:rPr>
          <w:rFonts w:ascii="Museo Sans 300" w:hAnsi="Museo Sans 300"/>
          <w:color w:val="000000" w:themeColor="text1"/>
          <w:lang w:val="es-ES" w:eastAsia="es-ES"/>
        </w:rPr>
        <w:t xml:space="preserve"> Listado de Valores y Extensiones, reportes de valúos por solar, solicitudes de adjudicación de inmuebles, actas de posesión material, copias de Documentos Únicos de Identidad y de Tarjetas de Identificación Tributaria, Certificaciones de Partidas de Nacimiento, Razón y Constancia de Inscripción de Desmembración en Cabeza de su Dueño a favor del ISTA, Listados de solicitantes de inmuebles, reportes de búsqueda de solicitantes para adjudicaciones generados por el Centro Estratégico de Transformación e Innovación Agropecuaria CETIA IV-Usulután, Sección de Transferencia de Tierras</w:t>
      </w:r>
      <w:r w:rsidRPr="00D27602">
        <w:rPr>
          <w:rFonts w:ascii="Museo Sans 300" w:hAnsi="Museo Sans 300"/>
        </w:rPr>
        <w:t>,</w:t>
      </w:r>
      <w:r w:rsidRPr="00D27602">
        <w:rPr>
          <w:rFonts w:ascii="Museo Sans 300" w:hAnsi="Museo Sans 300"/>
          <w:color w:val="000000" w:themeColor="text1"/>
          <w:lang w:val="es-ES" w:eastAsia="es-ES"/>
        </w:rPr>
        <w:t xml:space="preserve"> </w:t>
      </w:r>
      <w:r w:rsidRPr="00D27602">
        <w:rPr>
          <w:rFonts w:ascii="Museo Sans 300" w:hAnsi="Museo Sans 300"/>
        </w:rPr>
        <w:t>y por el Departamento de Asignación Individual y Avalúos</w:t>
      </w:r>
      <w:ins w:id="75" w:author="Nery de Leiva" w:date="2021-02-26T08:06:00Z">
        <w:r w:rsidRPr="00D27602">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74CF851E" w14:textId="77777777" w:rsidR="0068352C" w:rsidRPr="00D27602" w:rsidRDefault="0068352C" w:rsidP="00D27602">
      <w:pPr>
        <w:jc w:val="both"/>
        <w:rPr>
          <w:rFonts w:ascii="Museo Sans 300" w:hAnsi="Museo Sans 300"/>
        </w:rPr>
      </w:pPr>
    </w:p>
    <w:p w14:paraId="50A8BD58" w14:textId="68470E12" w:rsidR="00D109E1" w:rsidRDefault="00D109E1" w:rsidP="00D109E1">
      <w:pPr>
        <w:jc w:val="both"/>
        <w:rPr>
          <w:rFonts w:ascii="Museo Sans 300" w:hAnsi="Museo Sans 300"/>
          <w:lang w:val="es-ES"/>
        </w:rPr>
      </w:pPr>
      <w:ins w:id="76" w:author="Nery de Leiva" w:date="2021-02-26T08:06:00Z">
        <w:r w:rsidRPr="00D27602">
          <w:rPr>
            <w:rFonts w:ascii="Museo Sans 300" w:hAnsi="Museo Sans 300"/>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27602">
          <w:rPr>
            <w:rFonts w:ascii="Museo Sans 300" w:hAnsi="Museo Sans 300"/>
            <w:bCs/>
          </w:rPr>
          <w:t>Ley del Régimen Especial de la Tierra en Propiedad de Las Asociaciones Cooperativas, Comunales y Comunitarias Campesinas  Beneficiarios de la Reforma Agraria</w:t>
        </w:r>
        <w:r w:rsidRPr="00D27602">
          <w:rPr>
            <w:rFonts w:ascii="Museo Sans 300" w:hAnsi="Museo Sans 300"/>
          </w:rPr>
          <w:t xml:space="preserve">, la Junta Directiva, </w:t>
        </w:r>
        <w:r w:rsidRPr="00D27602">
          <w:rPr>
            <w:rFonts w:ascii="Museo Sans 300" w:hAnsi="Museo Sans 300"/>
            <w:b/>
            <w:u w:val="single"/>
          </w:rPr>
          <w:t>ACUERDA: PRIMERO:</w:t>
        </w:r>
        <w:r w:rsidRPr="00D27602">
          <w:rPr>
            <w:rFonts w:ascii="Museo Sans 300" w:hAnsi="Museo Sans 300"/>
            <w:b/>
          </w:rPr>
          <w:t xml:space="preserve"> </w:t>
        </w:r>
        <w:r w:rsidRPr="00D27602">
          <w:rPr>
            <w:rFonts w:ascii="Museo Sans 300" w:hAnsi="Museo Sans 300"/>
          </w:rPr>
          <w:t xml:space="preserve">Aprobar la adjudicación y transferencia por compraventa de </w:t>
        </w:r>
      </w:ins>
      <w:r w:rsidRPr="00D27602">
        <w:rPr>
          <w:rFonts w:ascii="Museo Sans 300" w:hAnsi="Museo Sans 300"/>
        </w:rPr>
        <w:t>02 solares para vivienda</w:t>
      </w:r>
      <w:r w:rsidRPr="00D27602">
        <w:rPr>
          <w:rFonts w:ascii="Museo Sans 300" w:hAnsi="Museo Sans 300"/>
          <w:b/>
          <w:lang w:val="es-ES" w:eastAsia="es-ES"/>
        </w:rPr>
        <w:t xml:space="preserve"> </w:t>
      </w:r>
      <w:r w:rsidRPr="00D27602">
        <w:rPr>
          <w:rFonts w:ascii="Museo Sans 300" w:hAnsi="Museo Sans 300"/>
          <w:color w:val="000000" w:themeColor="text1"/>
          <w:lang w:val="es-ES"/>
        </w:rPr>
        <w:t>a favor de los señores:</w:t>
      </w:r>
      <w:r w:rsidR="00B93143" w:rsidRPr="00D27602">
        <w:rPr>
          <w:rFonts w:ascii="Museo Sans 300" w:hAnsi="Museo Sans 300"/>
          <w:b/>
          <w:color w:val="000000" w:themeColor="text1"/>
        </w:rPr>
        <w:t xml:space="preserve"> 1) JOSE LUIS MORENO DE PAZ</w:t>
      </w:r>
      <w:r w:rsidR="00B93143" w:rsidRPr="00D27602">
        <w:rPr>
          <w:rFonts w:ascii="Museo Sans 300" w:hAnsi="Museo Sans 300"/>
          <w:b/>
        </w:rPr>
        <w:t xml:space="preserve">, </w:t>
      </w:r>
      <w:r w:rsidR="00B93143" w:rsidRPr="00D27602">
        <w:rPr>
          <w:rFonts w:ascii="Museo Sans 300" w:hAnsi="Museo Sans 300"/>
          <w:color w:val="000000" w:themeColor="text1"/>
        </w:rPr>
        <w:t>y su menor hija</w:t>
      </w:r>
      <w:r w:rsidR="00B93143" w:rsidRPr="00D27602">
        <w:rPr>
          <w:rFonts w:ascii="Museo Sans 300" w:hAnsi="Museo Sans 300"/>
          <w:b/>
          <w:color w:val="000000" w:themeColor="text1"/>
        </w:rPr>
        <w:t xml:space="preserve"> </w:t>
      </w:r>
      <w:r w:rsidR="0068352C">
        <w:rPr>
          <w:rFonts w:ascii="Museo Sans 300" w:hAnsi="Museo Sans 300"/>
          <w:b/>
          <w:color w:val="000000" w:themeColor="text1"/>
        </w:rPr>
        <w:t>---</w:t>
      </w:r>
      <w:r w:rsidR="00B93143" w:rsidRPr="00D27602">
        <w:rPr>
          <w:rFonts w:ascii="Museo Sans 300" w:hAnsi="Museo Sans 300"/>
          <w:b/>
          <w:color w:val="000000" w:themeColor="text1"/>
        </w:rPr>
        <w:t>, y 2) SANTOS ELISSETTE ALFARO PERDOMO,</w:t>
      </w:r>
      <w:r w:rsidR="00B93143" w:rsidRPr="00D27602">
        <w:rPr>
          <w:rFonts w:ascii="Museo Sans 300" w:hAnsi="Museo Sans 300"/>
          <w:bCs/>
          <w:color w:val="000000" w:themeColor="text1"/>
        </w:rPr>
        <w:t xml:space="preserve"> </w:t>
      </w:r>
      <w:r w:rsidR="00B93143" w:rsidRPr="00D27602">
        <w:rPr>
          <w:rFonts w:ascii="Museo Sans 300" w:hAnsi="Museo Sans 300"/>
          <w:color w:val="000000" w:themeColor="text1"/>
        </w:rPr>
        <w:t xml:space="preserve">y sus menores hijas </w:t>
      </w:r>
      <w:r w:rsidR="0068352C">
        <w:rPr>
          <w:rFonts w:ascii="Museo Sans 300" w:hAnsi="Museo Sans 300"/>
          <w:b/>
          <w:color w:val="000000" w:themeColor="text1"/>
        </w:rPr>
        <w:t>---</w:t>
      </w:r>
      <w:r w:rsidR="00B93143" w:rsidRPr="00D27602">
        <w:rPr>
          <w:rFonts w:ascii="Museo Sans 300" w:hAnsi="Museo Sans 300"/>
          <w:b/>
          <w:color w:val="000000" w:themeColor="text1"/>
        </w:rPr>
        <w:t>,</w:t>
      </w:r>
      <w:r w:rsidR="00B93143" w:rsidRPr="00D27602">
        <w:rPr>
          <w:rFonts w:ascii="Museo Sans 300" w:hAnsi="Museo Sans 300"/>
          <w:bCs/>
          <w:color w:val="000000" w:themeColor="text1"/>
        </w:rPr>
        <w:t xml:space="preserve"> de </w:t>
      </w:r>
      <w:r w:rsidR="00683658" w:rsidRPr="00D27602">
        <w:rPr>
          <w:rFonts w:ascii="Museo Sans 300" w:hAnsi="Museo Sans 300"/>
          <w:bCs/>
          <w:color w:val="000000" w:themeColor="text1"/>
        </w:rPr>
        <w:t xml:space="preserve">las </w:t>
      </w:r>
      <w:r w:rsidR="00B93143" w:rsidRPr="00D27602">
        <w:rPr>
          <w:rFonts w:ascii="Museo Sans 300" w:hAnsi="Museo Sans 300"/>
          <w:bCs/>
          <w:color w:val="000000" w:themeColor="text1"/>
        </w:rPr>
        <w:t xml:space="preserve">generales antes relacionadas; inmuebles </w:t>
      </w:r>
      <w:r w:rsidR="00B93143" w:rsidRPr="00D27602">
        <w:rPr>
          <w:rFonts w:ascii="Museo Sans 300" w:hAnsi="Museo Sans 300"/>
        </w:rPr>
        <w:t xml:space="preserve">ubicados en el </w:t>
      </w:r>
      <w:r w:rsidR="00B93143" w:rsidRPr="00D27602">
        <w:rPr>
          <w:rFonts w:ascii="Museo Sans 300" w:hAnsi="Museo Sans 300"/>
          <w:bCs/>
          <w:lang w:eastAsia="es-SV"/>
        </w:rPr>
        <w:t xml:space="preserve">Proyecto de </w:t>
      </w:r>
      <w:r w:rsidR="00B93143" w:rsidRPr="00D27602">
        <w:rPr>
          <w:rFonts w:ascii="Museo Sans 300" w:hAnsi="Museo Sans 300"/>
          <w:lang w:val="es-ES" w:eastAsia="es-ES"/>
        </w:rPr>
        <w:t>ASENTAMIENTO COMUNITARIO</w:t>
      </w:r>
      <w:r w:rsidR="00B93143" w:rsidRPr="00D27602">
        <w:rPr>
          <w:rFonts w:ascii="Museo Sans 300" w:hAnsi="Museo Sans 300"/>
          <w:bCs/>
          <w:lang w:eastAsia="es-SV"/>
        </w:rPr>
        <w:t>, denominado HACIENDA CORRAL DE MULAS UNO, PORCIÓN TRES,</w:t>
      </w:r>
      <w:r w:rsidR="00B93143" w:rsidRPr="00D27602">
        <w:rPr>
          <w:rFonts w:ascii="Museo Sans 300" w:hAnsi="Museo Sans 300"/>
          <w:lang w:val="es-ES" w:eastAsia="es-ES"/>
        </w:rPr>
        <w:t xml:space="preserve"> desarrollado en </w:t>
      </w:r>
      <w:r w:rsidR="00683658" w:rsidRPr="00D27602">
        <w:rPr>
          <w:rFonts w:ascii="Museo Sans 300" w:hAnsi="Museo Sans 300"/>
          <w:lang w:val="es-ES" w:eastAsia="es-ES"/>
        </w:rPr>
        <w:t xml:space="preserve">la </w:t>
      </w:r>
      <w:r w:rsidR="00B93143" w:rsidRPr="00D27602">
        <w:rPr>
          <w:rFonts w:ascii="Museo Sans 300" w:hAnsi="Museo Sans 300"/>
          <w:b/>
          <w:lang w:val="es-ES" w:eastAsia="es-ES"/>
        </w:rPr>
        <w:t xml:space="preserve">HACIENDA CORRAL DE MULAS, </w:t>
      </w:r>
      <w:r w:rsidR="00D27602" w:rsidRPr="00D27602">
        <w:rPr>
          <w:rFonts w:ascii="Museo Sans 300" w:hAnsi="Museo Sans 300"/>
          <w:lang w:val="es-ES" w:eastAsia="es-ES"/>
        </w:rPr>
        <w:t>situ</w:t>
      </w:r>
      <w:r w:rsidR="00B93143" w:rsidRPr="00D27602">
        <w:rPr>
          <w:rFonts w:ascii="Museo Sans 300" w:hAnsi="Museo Sans 300"/>
          <w:lang w:val="es-ES" w:eastAsia="es-ES"/>
        </w:rPr>
        <w:t>ada en el cantón Corral de Mulas</w:t>
      </w:r>
      <w:r w:rsidR="00B93143" w:rsidRPr="00D27602">
        <w:rPr>
          <w:rFonts w:ascii="Museo Sans 300" w:hAnsi="Museo Sans 300"/>
          <w:b/>
          <w:lang w:val="es-ES" w:eastAsia="es-ES"/>
        </w:rPr>
        <w:t>,</w:t>
      </w:r>
      <w:r w:rsidR="00B93143" w:rsidRPr="00D27602">
        <w:rPr>
          <w:rFonts w:ascii="Museo Sans 300" w:hAnsi="Museo Sans 300"/>
          <w:lang w:val="es-ES" w:eastAsia="es-ES"/>
        </w:rPr>
        <w:t xml:space="preserve"> jurisdicción de Puerto El Triunfo, departamento de Usulután</w:t>
      </w:r>
      <w:r w:rsidRPr="00D27602">
        <w:rPr>
          <w:rFonts w:ascii="Museo Sans 300" w:hAnsi="Museo Sans 300"/>
          <w:color w:val="000000" w:themeColor="text1"/>
          <w:lang w:val="es-ES"/>
        </w:rPr>
        <w:t xml:space="preserve">, </w:t>
      </w:r>
      <w:r w:rsidRPr="00D27602">
        <w:rPr>
          <w:rFonts w:ascii="Museo Sans 300" w:hAnsi="Museo Sans 300"/>
          <w:lang w:val="es-ES"/>
        </w:rPr>
        <w:t xml:space="preserve">quedando las adjudicaciones conforme el cuadro de valores y extensiones  siguiente: </w:t>
      </w:r>
      <w:r w:rsidRPr="00D6677D">
        <w:rPr>
          <w:rFonts w:ascii="Museo Sans 300" w:hAnsi="Museo Sans 300"/>
          <w:lang w:val="es-ES"/>
        </w:rPr>
        <w:t xml:space="preserve">   </w:t>
      </w:r>
    </w:p>
    <w:p w14:paraId="08F3B497" w14:textId="77777777" w:rsidR="0068352C" w:rsidRPr="00073089" w:rsidRDefault="0068352C" w:rsidP="00D109E1">
      <w:pPr>
        <w:jc w:val="both"/>
        <w:rPr>
          <w:rFonts w:ascii="Museo Sans 300" w:hAnsi="Museo Sans 300"/>
          <w:lang w:val="es-ES"/>
        </w:rPr>
      </w:pPr>
    </w:p>
    <w:tbl>
      <w:tblPr>
        <w:tblW w:w="5000" w:type="pct"/>
        <w:tblCellMar>
          <w:left w:w="25" w:type="dxa"/>
          <w:right w:w="0" w:type="dxa"/>
        </w:tblCellMar>
        <w:tblLook w:val="0000" w:firstRow="0" w:lastRow="0" w:firstColumn="0" w:lastColumn="0" w:noHBand="0" w:noVBand="0"/>
      </w:tblPr>
      <w:tblGrid>
        <w:gridCol w:w="26"/>
        <w:gridCol w:w="1558"/>
        <w:gridCol w:w="1028"/>
        <w:gridCol w:w="994"/>
        <w:gridCol w:w="2529"/>
        <w:gridCol w:w="580"/>
        <w:gridCol w:w="580"/>
        <w:gridCol w:w="621"/>
        <w:gridCol w:w="664"/>
        <w:gridCol w:w="662"/>
      </w:tblGrid>
      <w:tr w:rsidR="00B93143" w14:paraId="0C43E75B" w14:textId="77777777" w:rsidTr="00073089">
        <w:tc>
          <w:tcPr>
            <w:tcW w:w="1413" w:type="pct"/>
            <w:gridSpan w:val="3"/>
            <w:vMerge w:val="restart"/>
            <w:tcBorders>
              <w:top w:val="single" w:sz="2" w:space="0" w:color="auto"/>
              <w:left w:val="single" w:sz="2" w:space="0" w:color="auto"/>
              <w:bottom w:val="single" w:sz="2" w:space="0" w:color="auto"/>
              <w:right w:val="single" w:sz="2" w:space="0" w:color="auto"/>
            </w:tcBorders>
            <w:shd w:val="clear" w:color="auto" w:fill="DCDCDC"/>
          </w:tcPr>
          <w:p w14:paraId="1669EEC1" w14:textId="77777777" w:rsidR="00B93143" w:rsidRDefault="00B93143" w:rsidP="00B03F73">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8F912BD" w14:textId="77777777" w:rsidR="00B93143" w:rsidRDefault="00B93143" w:rsidP="00B03F73">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650D872" w14:textId="77777777" w:rsidR="00B93143" w:rsidRDefault="00B93143" w:rsidP="00B03F73">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68C4396" w14:textId="77777777" w:rsidR="00B93143" w:rsidRDefault="00B93143" w:rsidP="00B03F73">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E09B7D8" w14:textId="77777777" w:rsidR="00B93143" w:rsidRDefault="00B93143" w:rsidP="00B03F73">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45DEB7F4" w14:textId="77777777" w:rsidR="00B93143" w:rsidRDefault="00B93143" w:rsidP="00B03F73">
            <w:pPr>
              <w:widowControl w:val="0"/>
              <w:autoSpaceDE w:val="0"/>
              <w:autoSpaceDN w:val="0"/>
              <w:adjustRightInd w:val="0"/>
              <w:jc w:val="center"/>
              <w:rPr>
                <w:b/>
                <w:bCs/>
                <w:sz w:val="14"/>
                <w:szCs w:val="14"/>
              </w:rPr>
            </w:pPr>
            <w:r>
              <w:rPr>
                <w:b/>
                <w:bCs/>
                <w:sz w:val="14"/>
                <w:szCs w:val="14"/>
              </w:rPr>
              <w:t xml:space="preserve">VALOR (¢) </w:t>
            </w:r>
          </w:p>
        </w:tc>
      </w:tr>
      <w:tr w:rsidR="00B93143" w14:paraId="1FECA487" w14:textId="77777777" w:rsidTr="00073089">
        <w:tc>
          <w:tcPr>
            <w:tcW w:w="1413" w:type="pct"/>
            <w:gridSpan w:val="3"/>
            <w:tcBorders>
              <w:top w:val="single" w:sz="2" w:space="0" w:color="auto"/>
              <w:left w:val="single" w:sz="2" w:space="0" w:color="auto"/>
              <w:bottom w:val="single" w:sz="2" w:space="0" w:color="auto"/>
              <w:right w:val="single" w:sz="2" w:space="0" w:color="auto"/>
            </w:tcBorders>
            <w:shd w:val="clear" w:color="auto" w:fill="DCDCDC"/>
          </w:tcPr>
          <w:p w14:paraId="240F4E20" w14:textId="77777777" w:rsidR="00B93143" w:rsidRDefault="00B93143" w:rsidP="00B03F73">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A34E0B6" w14:textId="77777777" w:rsidR="00B93143" w:rsidRDefault="00B93143" w:rsidP="00B03F73">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99DA412" w14:textId="77777777" w:rsidR="00B93143" w:rsidRDefault="00B93143" w:rsidP="00B03F73">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FAC2D6B" w14:textId="77777777" w:rsidR="00B93143" w:rsidRDefault="00B93143" w:rsidP="00B03F73">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B572468" w14:textId="77777777" w:rsidR="00B93143" w:rsidRDefault="00B93143" w:rsidP="00B03F73">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91C8F03" w14:textId="77777777" w:rsidR="00B93143" w:rsidRDefault="00B93143" w:rsidP="00B03F73">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7A728C7" w14:textId="77777777" w:rsidR="00B93143" w:rsidRDefault="00B93143" w:rsidP="00B03F73">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02D42719" w14:textId="77777777" w:rsidR="00B93143" w:rsidRDefault="00B93143" w:rsidP="00B03F73">
            <w:pPr>
              <w:widowControl w:val="0"/>
              <w:autoSpaceDE w:val="0"/>
              <w:autoSpaceDN w:val="0"/>
              <w:adjustRightInd w:val="0"/>
              <w:rPr>
                <w:b/>
                <w:bCs/>
                <w:sz w:val="14"/>
                <w:szCs w:val="14"/>
              </w:rPr>
            </w:pPr>
          </w:p>
        </w:tc>
      </w:tr>
      <w:tr w:rsidR="00B93143" w14:paraId="17ECA28D" w14:textId="77777777" w:rsidTr="00073089">
        <w:trPr>
          <w:gridBefore w:val="1"/>
          <w:gridAfter w:val="8"/>
          <w:wBefore w:w="14" w:type="pct"/>
          <w:wAfter w:w="4143" w:type="pct"/>
          <w:trHeight w:val="242"/>
        </w:trPr>
        <w:tc>
          <w:tcPr>
            <w:tcW w:w="843" w:type="pct"/>
            <w:tcBorders>
              <w:top w:val="single" w:sz="2" w:space="0" w:color="auto"/>
              <w:left w:val="single" w:sz="2" w:space="0" w:color="auto"/>
              <w:bottom w:val="single" w:sz="2" w:space="0" w:color="auto"/>
              <w:right w:val="single" w:sz="2" w:space="0" w:color="auto"/>
            </w:tcBorders>
          </w:tcPr>
          <w:p w14:paraId="7F3463FB" w14:textId="77777777" w:rsidR="00B93143" w:rsidRDefault="00B93143" w:rsidP="00B03F73">
            <w:pPr>
              <w:widowControl w:val="0"/>
              <w:autoSpaceDE w:val="0"/>
              <w:autoSpaceDN w:val="0"/>
              <w:adjustRightInd w:val="0"/>
              <w:rPr>
                <w:b/>
                <w:bCs/>
                <w:sz w:val="14"/>
                <w:szCs w:val="14"/>
              </w:rPr>
            </w:pPr>
            <w:r>
              <w:rPr>
                <w:b/>
                <w:bCs/>
                <w:sz w:val="14"/>
                <w:szCs w:val="14"/>
              </w:rPr>
              <w:t xml:space="preserve">No DE ENTREGA: 05 </w:t>
            </w:r>
          </w:p>
        </w:tc>
      </w:tr>
    </w:tbl>
    <w:p w14:paraId="6C24B331" w14:textId="0703710F" w:rsidR="00B93143" w:rsidRDefault="00B93143" w:rsidP="00B93143">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B93143" w14:paraId="59ECDF44" w14:textId="77777777" w:rsidTr="00B03F73">
        <w:tc>
          <w:tcPr>
            <w:tcW w:w="1413" w:type="pct"/>
            <w:vMerge w:val="restart"/>
            <w:tcBorders>
              <w:top w:val="single" w:sz="2" w:space="0" w:color="auto"/>
              <w:left w:val="single" w:sz="2" w:space="0" w:color="auto"/>
              <w:bottom w:val="single" w:sz="2" w:space="0" w:color="auto"/>
              <w:right w:val="single" w:sz="2" w:space="0" w:color="auto"/>
            </w:tcBorders>
          </w:tcPr>
          <w:p w14:paraId="0EB041C3" w14:textId="74362B76" w:rsidR="00B93143" w:rsidRDefault="0068352C" w:rsidP="00B03F73">
            <w:pPr>
              <w:widowControl w:val="0"/>
              <w:autoSpaceDE w:val="0"/>
              <w:autoSpaceDN w:val="0"/>
              <w:adjustRightInd w:val="0"/>
              <w:rPr>
                <w:sz w:val="14"/>
                <w:szCs w:val="14"/>
              </w:rPr>
            </w:pPr>
            <w:r>
              <w:rPr>
                <w:sz w:val="14"/>
                <w:szCs w:val="14"/>
              </w:rPr>
              <w:t>---</w:t>
            </w:r>
            <w:r w:rsidR="00B9314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AD78A84" w14:textId="77777777" w:rsidR="00B93143" w:rsidRDefault="00B93143" w:rsidP="00B03F73">
            <w:pPr>
              <w:widowControl w:val="0"/>
              <w:autoSpaceDE w:val="0"/>
              <w:autoSpaceDN w:val="0"/>
              <w:adjustRightInd w:val="0"/>
              <w:rPr>
                <w:sz w:val="14"/>
                <w:szCs w:val="14"/>
              </w:rPr>
            </w:pPr>
            <w:r>
              <w:rPr>
                <w:sz w:val="14"/>
                <w:szCs w:val="14"/>
              </w:rPr>
              <w:t xml:space="preserve">Solares: </w:t>
            </w:r>
          </w:p>
          <w:p w14:paraId="59E9B807" w14:textId="6AEA8324" w:rsidR="00B93143" w:rsidRDefault="0068352C" w:rsidP="00B03F73">
            <w:pPr>
              <w:widowControl w:val="0"/>
              <w:autoSpaceDE w:val="0"/>
              <w:autoSpaceDN w:val="0"/>
              <w:adjustRightInd w:val="0"/>
              <w:rPr>
                <w:sz w:val="14"/>
                <w:szCs w:val="14"/>
              </w:rPr>
            </w:pPr>
            <w:r>
              <w:rPr>
                <w:sz w:val="14"/>
                <w:szCs w:val="14"/>
              </w:rPr>
              <w:t xml:space="preserve">--- </w:t>
            </w:r>
            <w:r w:rsidR="00B9314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645C8B8" w14:textId="77777777" w:rsidR="00B93143" w:rsidRDefault="00B93143" w:rsidP="00B03F73">
            <w:pPr>
              <w:widowControl w:val="0"/>
              <w:autoSpaceDE w:val="0"/>
              <w:autoSpaceDN w:val="0"/>
              <w:adjustRightInd w:val="0"/>
              <w:rPr>
                <w:sz w:val="14"/>
                <w:szCs w:val="14"/>
              </w:rPr>
            </w:pPr>
          </w:p>
          <w:p w14:paraId="6E32356D" w14:textId="77777777" w:rsidR="00B93143" w:rsidRDefault="00B93143" w:rsidP="00B03F73">
            <w:pPr>
              <w:widowControl w:val="0"/>
              <w:autoSpaceDE w:val="0"/>
              <w:autoSpaceDN w:val="0"/>
              <w:adjustRightInd w:val="0"/>
              <w:rPr>
                <w:sz w:val="14"/>
                <w:szCs w:val="14"/>
              </w:rPr>
            </w:pPr>
            <w:r>
              <w:rPr>
                <w:sz w:val="14"/>
                <w:szCs w:val="14"/>
              </w:rPr>
              <w:t xml:space="preserve">HDA. CORRAL DE MULAS I,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173876BC" w14:textId="77777777" w:rsidR="00B93143" w:rsidRDefault="00B93143" w:rsidP="00B03F73">
            <w:pPr>
              <w:widowControl w:val="0"/>
              <w:autoSpaceDE w:val="0"/>
              <w:autoSpaceDN w:val="0"/>
              <w:adjustRightInd w:val="0"/>
              <w:rPr>
                <w:sz w:val="14"/>
                <w:szCs w:val="14"/>
              </w:rPr>
            </w:pPr>
          </w:p>
          <w:p w14:paraId="6C2FBF92" w14:textId="3D1D3445" w:rsidR="00B93143" w:rsidRDefault="0068352C" w:rsidP="00B03F73">
            <w:pPr>
              <w:widowControl w:val="0"/>
              <w:autoSpaceDE w:val="0"/>
              <w:autoSpaceDN w:val="0"/>
              <w:adjustRightInd w:val="0"/>
              <w:rPr>
                <w:sz w:val="14"/>
                <w:szCs w:val="14"/>
              </w:rPr>
            </w:pPr>
            <w:r>
              <w:rPr>
                <w:sz w:val="14"/>
                <w:szCs w:val="14"/>
              </w:rPr>
              <w:t>---</w:t>
            </w:r>
            <w:r w:rsidR="00B93143">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ED5237F" w14:textId="77777777" w:rsidR="00B93143" w:rsidRDefault="00B93143" w:rsidP="00B03F73">
            <w:pPr>
              <w:widowControl w:val="0"/>
              <w:autoSpaceDE w:val="0"/>
              <w:autoSpaceDN w:val="0"/>
              <w:adjustRightInd w:val="0"/>
              <w:rPr>
                <w:sz w:val="14"/>
                <w:szCs w:val="14"/>
              </w:rPr>
            </w:pPr>
          </w:p>
          <w:p w14:paraId="51BFA8DC" w14:textId="39A0CA61" w:rsidR="00B93143" w:rsidRDefault="0068352C" w:rsidP="00B03F73">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0BDE526" w14:textId="77777777" w:rsidR="00B93143" w:rsidRDefault="00B93143" w:rsidP="00B03F73">
            <w:pPr>
              <w:widowControl w:val="0"/>
              <w:autoSpaceDE w:val="0"/>
              <w:autoSpaceDN w:val="0"/>
              <w:adjustRightInd w:val="0"/>
              <w:jc w:val="right"/>
              <w:rPr>
                <w:sz w:val="14"/>
                <w:szCs w:val="14"/>
              </w:rPr>
            </w:pPr>
          </w:p>
          <w:p w14:paraId="500CCBDA" w14:textId="77777777" w:rsidR="00B93143" w:rsidRDefault="00B93143" w:rsidP="00B03F73">
            <w:pPr>
              <w:widowControl w:val="0"/>
              <w:autoSpaceDE w:val="0"/>
              <w:autoSpaceDN w:val="0"/>
              <w:adjustRightInd w:val="0"/>
              <w:jc w:val="right"/>
              <w:rPr>
                <w:sz w:val="14"/>
                <w:szCs w:val="14"/>
              </w:rPr>
            </w:pPr>
            <w:r>
              <w:rPr>
                <w:sz w:val="14"/>
                <w:szCs w:val="14"/>
              </w:rPr>
              <w:t xml:space="preserve">418.83 </w:t>
            </w:r>
          </w:p>
        </w:tc>
        <w:tc>
          <w:tcPr>
            <w:tcW w:w="359" w:type="pct"/>
            <w:tcBorders>
              <w:top w:val="single" w:sz="2" w:space="0" w:color="auto"/>
              <w:left w:val="single" w:sz="2" w:space="0" w:color="auto"/>
              <w:bottom w:val="single" w:sz="2" w:space="0" w:color="auto"/>
              <w:right w:val="single" w:sz="2" w:space="0" w:color="auto"/>
            </w:tcBorders>
          </w:tcPr>
          <w:p w14:paraId="15F55D5D" w14:textId="77777777" w:rsidR="00B93143" w:rsidRDefault="00B93143" w:rsidP="00B03F73">
            <w:pPr>
              <w:widowControl w:val="0"/>
              <w:autoSpaceDE w:val="0"/>
              <w:autoSpaceDN w:val="0"/>
              <w:adjustRightInd w:val="0"/>
              <w:jc w:val="right"/>
              <w:rPr>
                <w:sz w:val="14"/>
                <w:szCs w:val="14"/>
              </w:rPr>
            </w:pPr>
          </w:p>
          <w:p w14:paraId="010B733C" w14:textId="77777777" w:rsidR="00B93143" w:rsidRDefault="00B93143" w:rsidP="00B03F73">
            <w:pPr>
              <w:widowControl w:val="0"/>
              <w:autoSpaceDE w:val="0"/>
              <w:autoSpaceDN w:val="0"/>
              <w:adjustRightInd w:val="0"/>
              <w:jc w:val="right"/>
              <w:rPr>
                <w:sz w:val="14"/>
                <w:szCs w:val="14"/>
              </w:rPr>
            </w:pPr>
            <w:r>
              <w:rPr>
                <w:sz w:val="14"/>
                <w:szCs w:val="14"/>
              </w:rPr>
              <w:t xml:space="preserve">2441.78 </w:t>
            </w:r>
          </w:p>
        </w:tc>
        <w:tc>
          <w:tcPr>
            <w:tcW w:w="359" w:type="pct"/>
            <w:tcBorders>
              <w:top w:val="single" w:sz="2" w:space="0" w:color="auto"/>
              <w:left w:val="single" w:sz="2" w:space="0" w:color="auto"/>
              <w:bottom w:val="single" w:sz="2" w:space="0" w:color="auto"/>
              <w:right w:val="single" w:sz="2" w:space="0" w:color="auto"/>
            </w:tcBorders>
          </w:tcPr>
          <w:p w14:paraId="2F506BFC" w14:textId="77777777" w:rsidR="00B93143" w:rsidRDefault="00B93143" w:rsidP="00B03F73">
            <w:pPr>
              <w:widowControl w:val="0"/>
              <w:autoSpaceDE w:val="0"/>
              <w:autoSpaceDN w:val="0"/>
              <w:adjustRightInd w:val="0"/>
              <w:jc w:val="right"/>
              <w:rPr>
                <w:sz w:val="14"/>
                <w:szCs w:val="14"/>
              </w:rPr>
            </w:pPr>
          </w:p>
          <w:p w14:paraId="3B4B7C50" w14:textId="77777777" w:rsidR="00B93143" w:rsidRDefault="00B93143" w:rsidP="00B03F73">
            <w:pPr>
              <w:widowControl w:val="0"/>
              <w:autoSpaceDE w:val="0"/>
              <w:autoSpaceDN w:val="0"/>
              <w:adjustRightInd w:val="0"/>
              <w:jc w:val="right"/>
              <w:rPr>
                <w:sz w:val="14"/>
                <w:szCs w:val="14"/>
              </w:rPr>
            </w:pPr>
            <w:r>
              <w:rPr>
                <w:sz w:val="14"/>
                <w:szCs w:val="14"/>
              </w:rPr>
              <w:t xml:space="preserve">21365.58 </w:t>
            </w:r>
          </w:p>
        </w:tc>
      </w:tr>
      <w:tr w:rsidR="00B93143" w14:paraId="15CE3D78" w14:textId="77777777" w:rsidTr="00B03F73">
        <w:tc>
          <w:tcPr>
            <w:tcW w:w="1413" w:type="pct"/>
            <w:vMerge/>
            <w:tcBorders>
              <w:top w:val="single" w:sz="2" w:space="0" w:color="auto"/>
              <w:left w:val="single" w:sz="2" w:space="0" w:color="auto"/>
              <w:bottom w:val="single" w:sz="2" w:space="0" w:color="auto"/>
              <w:right w:val="single" w:sz="2" w:space="0" w:color="auto"/>
            </w:tcBorders>
          </w:tcPr>
          <w:p w14:paraId="6F3E1FE6" w14:textId="77777777" w:rsidR="00B93143" w:rsidRDefault="00B93143" w:rsidP="00B03F7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D5A9F7C" w14:textId="77777777" w:rsidR="00B93143" w:rsidRDefault="00B93143" w:rsidP="00B03F7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8A5254C" w14:textId="77777777" w:rsidR="00B93143" w:rsidRDefault="00B93143" w:rsidP="00B03F7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294B8DD" w14:textId="77777777" w:rsidR="00B93143" w:rsidRDefault="00B93143" w:rsidP="00B03F7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E84D179" w14:textId="77777777" w:rsidR="00B93143" w:rsidRDefault="00B93143" w:rsidP="00B03F7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864EAF8" w14:textId="77777777" w:rsidR="00B93143" w:rsidRDefault="00B93143" w:rsidP="00B03F73">
            <w:pPr>
              <w:widowControl w:val="0"/>
              <w:autoSpaceDE w:val="0"/>
              <w:autoSpaceDN w:val="0"/>
              <w:adjustRightInd w:val="0"/>
              <w:jc w:val="right"/>
              <w:rPr>
                <w:sz w:val="14"/>
                <w:szCs w:val="14"/>
              </w:rPr>
            </w:pPr>
            <w:r>
              <w:rPr>
                <w:sz w:val="14"/>
                <w:szCs w:val="14"/>
              </w:rPr>
              <w:t xml:space="preserve">418.83 </w:t>
            </w:r>
          </w:p>
        </w:tc>
        <w:tc>
          <w:tcPr>
            <w:tcW w:w="359" w:type="pct"/>
            <w:tcBorders>
              <w:top w:val="single" w:sz="2" w:space="0" w:color="auto"/>
              <w:left w:val="single" w:sz="2" w:space="0" w:color="auto"/>
              <w:bottom w:val="single" w:sz="2" w:space="0" w:color="auto"/>
              <w:right w:val="single" w:sz="2" w:space="0" w:color="auto"/>
            </w:tcBorders>
          </w:tcPr>
          <w:p w14:paraId="12970809" w14:textId="77777777" w:rsidR="00B93143" w:rsidRDefault="00B93143" w:rsidP="00B03F73">
            <w:pPr>
              <w:widowControl w:val="0"/>
              <w:autoSpaceDE w:val="0"/>
              <w:autoSpaceDN w:val="0"/>
              <w:adjustRightInd w:val="0"/>
              <w:jc w:val="right"/>
              <w:rPr>
                <w:sz w:val="14"/>
                <w:szCs w:val="14"/>
              </w:rPr>
            </w:pPr>
            <w:r>
              <w:rPr>
                <w:sz w:val="14"/>
                <w:szCs w:val="14"/>
              </w:rPr>
              <w:t xml:space="preserve">2441.78 </w:t>
            </w:r>
          </w:p>
        </w:tc>
        <w:tc>
          <w:tcPr>
            <w:tcW w:w="359" w:type="pct"/>
            <w:tcBorders>
              <w:top w:val="single" w:sz="2" w:space="0" w:color="auto"/>
              <w:left w:val="single" w:sz="2" w:space="0" w:color="auto"/>
              <w:bottom w:val="single" w:sz="2" w:space="0" w:color="auto"/>
              <w:right w:val="single" w:sz="2" w:space="0" w:color="auto"/>
            </w:tcBorders>
          </w:tcPr>
          <w:p w14:paraId="471BEFE0" w14:textId="77777777" w:rsidR="00B93143" w:rsidRDefault="00B93143" w:rsidP="00B03F73">
            <w:pPr>
              <w:widowControl w:val="0"/>
              <w:autoSpaceDE w:val="0"/>
              <w:autoSpaceDN w:val="0"/>
              <w:adjustRightInd w:val="0"/>
              <w:jc w:val="right"/>
              <w:rPr>
                <w:sz w:val="14"/>
                <w:szCs w:val="14"/>
              </w:rPr>
            </w:pPr>
            <w:r>
              <w:rPr>
                <w:sz w:val="14"/>
                <w:szCs w:val="14"/>
              </w:rPr>
              <w:t xml:space="preserve">21365.58 </w:t>
            </w:r>
          </w:p>
        </w:tc>
      </w:tr>
      <w:tr w:rsidR="00B93143" w14:paraId="6F5F54DB" w14:textId="77777777" w:rsidTr="00B03F73">
        <w:tc>
          <w:tcPr>
            <w:tcW w:w="1413" w:type="pct"/>
            <w:vMerge/>
            <w:tcBorders>
              <w:top w:val="single" w:sz="2" w:space="0" w:color="auto"/>
              <w:left w:val="single" w:sz="2" w:space="0" w:color="auto"/>
              <w:bottom w:val="single" w:sz="2" w:space="0" w:color="auto"/>
              <w:right w:val="single" w:sz="2" w:space="0" w:color="auto"/>
            </w:tcBorders>
          </w:tcPr>
          <w:p w14:paraId="2418D6F3" w14:textId="77777777" w:rsidR="00B93143" w:rsidRDefault="00B93143" w:rsidP="00B03F7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7FADE26" w14:textId="059C16E4" w:rsidR="00B93143" w:rsidRDefault="00B93143" w:rsidP="00B03F73">
            <w:pPr>
              <w:widowControl w:val="0"/>
              <w:autoSpaceDE w:val="0"/>
              <w:autoSpaceDN w:val="0"/>
              <w:adjustRightInd w:val="0"/>
              <w:jc w:val="center"/>
              <w:rPr>
                <w:b/>
                <w:bCs/>
                <w:sz w:val="14"/>
                <w:szCs w:val="14"/>
              </w:rPr>
            </w:pPr>
            <w:r>
              <w:rPr>
                <w:b/>
                <w:bCs/>
                <w:sz w:val="14"/>
                <w:szCs w:val="14"/>
              </w:rPr>
              <w:t xml:space="preserve">Área Total: 418.83 </w:t>
            </w:r>
          </w:p>
          <w:p w14:paraId="1E2948A6" w14:textId="77777777" w:rsidR="00B93143" w:rsidRDefault="00B93143" w:rsidP="00B03F73">
            <w:pPr>
              <w:widowControl w:val="0"/>
              <w:autoSpaceDE w:val="0"/>
              <w:autoSpaceDN w:val="0"/>
              <w:adjustRightInd w:val="0"/>
              <w:jc w:val="center"/>
              <w:rPr>
                <w:b/>
                <w:bCs/>
                <w:sz w:val="14"/>
                <w:szCs w:val="14"/>
              </w:rPr>
            </w:pPr>
            <w:r>
              <w:rPr>
                <w:b/>
                <w:bCs/>
                <w:sz w:val="14"/>
                <w:szCs w:val="14"/>
              </w:rPr>
              <w:t xml:space="preserve"> Valor Total ($): 2441.78 </w:t>
            </w:r>
          </w:p>
          <w:p w14:paraId="30D4D0E9" w14:textId="77777777" w:rsidR="00B93143" w:rsidRDefault="00B93143" w:rsidP="00B03F73">
            <w:pPr>
              <w:widowControl w:val="0"/>
              <w:autoSpaceDE w:val="0"/>
              <w:autoSpaceDN w:val="0"/>
              <w:adjustRightInd w:val="0"/>
              <w:jc w:val="center"/>
              <w:rPr>
                <w:b/>
                <w:bCs/>
                <w:sz w:val="14"/>
                <w:szCs w:val="14"/>
              </w:rPr>
            </w:pPr>
            <w:r>
              <w:rPr>
                <w:b/>
                <w:bCs/>
                <w:sz w:val="14"/>
                <w:szCs w:val="14"/>
              </w:rPr>
              <w:t xml:space="preserve"> Valor Total (¢): 21365.58 </w:t>
            </w:r>
          </w:p>
        </w:tc>
      </w:tr>
    </w:tbl>
    <w:p w14:paraId="37474A13" w14:textId="77777777" w:rsidR="00B93143" w:rsidRDefault="00B93143" w:rsidP="00B9314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B93143" w14:paraId="1F3B42C0" w14:textId="77777777" w:rsidTr="00B03F73">
        <w:tc>
          <w:tcPr>
            <w:tcW w:w="1413" w:type="pct"/>
            <w:vMerge w:val="restart"/>
            <w:tcBorders>
              <w:top w:val="single" w:sz="2" w:space="0" w:color="auto"/>
              <w:left w:val="single" w:sz="2" w:space="0" w:color="auto"/>
              <w:bottom w:val="single" w:sz="2" w:space="0" w:color="auto"/>
              <w:right w:val="single" w:sz="2" w:space="0" w:color="auto"/>
            </w:tcBorders>
          </w:tcPr>
          <w:p w14:paraId="233E805E" w14:textId="54DD55A1" w:rsidR="00B93143" w:rsidRDefault="0068352C" w:rsidP="00B03F73">
            <w:pPr>
              <w:widowControl w:val="0"/>
              <w:autoSpaceDE w:val="0"/>
              <w:autoSpaceDN w:val="0"/>
              <w:adjustRightInd w:val="0"/>
              <w:rPr>
                <w:sz w:val="14"/>
                <w:szCs w:val="14"/>
              </w:rPr>
            </w:pPr>
            <w:r>
              <w:rPr>
                <w:sz w:val="14"/>
                <w:szCs w:val="14"/>
              </w:rPr>
              <w:t>---</w:t>
            </w:r>
            <w:r w:rsidR="00B9314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FCF6CFE" w14:textId="77777777" w:rsidR="00B93143" w:rsidRDefault="00B93143" w:rsidP="00B03F73">
            <w:pPr>
              <w:widowControl w:val="0"/>
              <w:autoSpaceDE w:val="0"/>
              <w:autoSpaceDN w:val="0"/>
              <w:adjustRightInd w:val="0"/>
              <w:rPr>
                <w:sz w:val="14"/>
                <w:szCs w:val="14"/>
              </w:rPr>
            </w:pPr>
            <w:r>
              <w:rPr>
                <w:sz w:val="14"/>
                <w:szCs w:val="14"/>
              </w:rPr>
              <w:t xml:space="preserve">Solares: </w:t>
            </w:r>
          </w:p>
          <w:p w14:paraId="439513C1" w14:textId="79CDB3AB" w:rsidR="00B93143" w:rsidRDefault="0068352C" w:rsidP="00B03F73">
            <w:pPr>
              <w:widowControl w:val="0"/>
              <w:autoSpaceDE w:val="0"/>
              <w:autoSpaceDN w:val="0"/>
              <w:adjustRightInd w:val="0"/>
              <w:rPr>
                <w:sz w:val="14"/>
                <w:szCs w:val="14"/>
              </w:rPr>
            </w:pPr>
            <w:r>
              <w:rPr>
                <w:sz w:val="14"/>
                <w:szCs w:val="14"/>
              </w:rPr>
              <w:t xml:space="preserve">--- </w:t>
            </w:r>
            <w:r w:rsidR="00B9314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923B7E4" w14:textId="77777777" w:rsidR="00B93143" w:rsidRDefault="00B93143" w:rsidP="00B03F73">
            <w:pPr>
              <w:widowControl w:val="0"/>
              <w:autoSpaceDE w:val="0"/>
              <w:autoSpaceDN w:val="0"/>
              <w:adjustRightInd w:val="0"/>
              <w:rPr>
                <w:sz w:val="14"/>
                <w:szCs w:val="14"/>
              </w:rPr>
            </w:pPr>
          </w:p>
          <w:p w14:paraId="7A528B6D" w14:textId="77777777" w:rsidR="00B93143" w:rsidRDefault="00B93143" w:rsidP="00B03F73">
            <w:pPr>
              <w:widowControl w:val="0"/>
              <w:autoSpaceDE w:val="0"/>
              <w:autoSpaceDN w:val="0"/>
              <w:adjustRightInd w:val="0"/>
              <w:rPr>
                <w:sz w:val="14"/>
                <w:szCs w:val="14"/>
              </w:rPr>
            </w:pPr>
            <w:r>
              <w:rPr>
                <w:sz w:val="14"/>
                <w:szCs w:val="14"/>
              </w:rPr>
              <w:t xml:space="preserve">HDA. CORRAL DE MULAS I,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4BBBE07D" w14:textId="77777777" w:rsidR="00B93143" w:rsidRDefault="00B93143" w:rsidP="00B03F73">
            <w:pPr>
              <w:widowControl w:val="0"/>
              <w:autoSpaceDE w:val="0"/>
              <w:autoSpaceDN w:val="0"/>
              <w:adjustRightInd w:val="0"/>
              <w:rPr>
                <w:sz w:val="14"/>
                <w:szCs w:val="14"/>
              </w:rPr>
            </w:pPr>
          </w:p>
          <w:p w14:paraId="019FFA0C" w14:textId="2CF61A62" w:rsidR="00B93143" w:rsidRDefault="0068352C" w:rsidP="00B03F73">
            <w:pPr>
              <w:widowControl w:val="0"/>
              <w:autoSpaceDE w:val="0"/>
              <w:autoSpaceDN w:val="0"/>
              <w:adjustRightInd w:val="0"/>
              <w:rPr>
                <w:sz w:val="14"/>
                <w:szCs w:val="14"/>
              </w:rPr>
            </w:pPr>
            <w:r>
              <w:rPr>
                <w:sz w:val="14"/>
                <w:szCs w:val="14"/>
              </w:rPr>
              <w:t>---</w:t>
            </w:r>
            <w:r w:rsidR="00B93143">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14861A4" w14:textId="77777777" w:rsidR="00B93143" w:rsidRDefault="00B93143" w:rsidP="00B03F73">
            <w:pPr>
              <w:widowControl w:val="0"/>
              <w:autoSpaceDE w:val="0"/>
              <w:autoSpaceDN w:val="0"/>
              <w:adjustRightInd w:val="0"/>
              <w:rPr>
                <w:sz w:val="14"/>
                <w:szCs w:val="14"/>
              </w:rPr>
            </w:pPr>
          </w:p>
          <w:p w14:paraId="00D6D522" w14:textId="6ACD7EAA" w:rsidR="00B93143" w:rsidRDefault="0068352C" w:rsidP="00B03F73">
            <w:pPr>
              <w:widowControl w:val="0"/>
              <w:autoSpaceDE w:val="0"/>
              <w:autoSpaceDN w:val="0"/>
              <w:adjustRightInd w:val="0"/>
              <w:rPr>
                <w:sz w:val="14"/>
                <w:szCs w:val="14"/>
              </w:rPr>
            </w:pPr>
            <w:r>
              <w:rPr>
                <w:sz w:val="14"/>
                <w:szCs w:val="14"/>
              </w:rPr>
              <w:t>---</w:t>
            </w:r>
            <w:r w:rsidR="00B93143">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CBB1E71" w14:textId="77777777" w:rsidR="00B93143" w:rsidRDefault="00B93143" w:rsidP="00B03F73">
            <w:pPr>
              <w:widowControl w:val="0"/>
              <w:autoSpaceDE w:val="0"/>
              <w:autoSpaceDN w:val="0"/>
              <w:adjustRightInd w:val="0"/>
              <w:jc w:val="right"/>
              <w:rPr>
                <w:sz w:val="14"/>
                <w:szCs w:val="14"/>
              </w:rPr>
            </w:pPr>
          </w:p>
          <w:p w14:paraId="418BAB85" w14:textId="77777777" w:rsidR="00B93143" w:rsidRDefault="00B93143" w:rsidP="00B03F73">
            <w:pPr>
              <w:widowControl w:val="0"/>
              <w:autoSpaceDE w:val="0"/>
              <w:autoSpaceDN w:val="0"/>
              <w:adjustRightInd w:val="0"/>
              <w:jc w:val="right"/>
              <w:rPr>
                <w:sz w:val="14"/>
                <w:szCs w:val="14"/>
              </w:rPr>
            </w:pPr>
            <w:r>
              <w:rPr>
                <w:sz w:val="14"/>
                <w:szCs w:val="14"/>
              </w:rPr>
              <w:t xml:space="preserve">406.35 </w:t>
            </w:r>
          </w:p>
        </w:tc>
        <w:tc>
          <w:tcPr>
            <w:tcW w:w="359" w:type="pct"/>
            <w:tcBorders>
              <w:top w:val="single" w:sz="2" w:space="0" w:color="auto"/>
              <w:left w:val="single" w:sz="2" w:space="0" w:color="auto"/>
              <w:bottom w:val="single" w:sz="2" w:space="0" w:color="auto"/>
              <w:right w:val="single" w:sz="2" w:space="0" w:color="auto"/>
            </w:tcBorders>
          </w:tcPr>
          <w:p w14:paraId="263FE3C9" w14:textId="77777777" w:rsidR="00B93143" w:rsidRDefault="00B93143" w:rsidP="00B03F73">
            <w:pPr>
              <w:widowControl w:val="0"/>
              <w:autoSpaceDE w:val="0"/>
              <w:autoSpaceDN w:val="0"/>
              <w:adjustRightInd w:val="0"/>
              <w:jc w:val="right"/>
              <w:rPr>
                <w:sz w:val="14"/>
                <w:szCs w:val="14"/>
              </w:rPr>
            </w:pPr>
          </w:p>
          <w:p w14:paraId="7C126105" w14:textId="77777777" w:rsidR="00B93143" w:rsidRDefault="00B93143" w:rsidP="00B03F73">
            <w:pPr>
              <w:widowControl w:val="0"/>
              <w:autoSpaceDE w:val="0"/>
              <w:autoSpaceDN w:val="0"/>
              <w:adjustRightInd w:val="0"/>
              <w:jc w:val="right"/>
              <w:rPr>
                <w:sz w:val="14"/>
                <w:szCs w:val="14"/>
              </w:rPr>
            </w:pPr>
            <w:r>
              <w:rPr>
                <w:sz w:val="14"/>
                <w:szCs w:val="14"/>
              </w:rPr>
              <w:t xml:space="preserve">2369.02 </w:t>
            </w:r>
          </w:p>
        </w:tc>
        <w:tc>
          <w:tcPr>
            <w:tcW w:w="359" w:type="pct"/>
            <w:tcBorders>
              <w:top w:val="single" w:sz="2" w:space="0" w:color="auto"/>
              <w:left w:val="single" w:sz="2" w:space="0" w:color="auto"/>
              <w:bottom w:val="single" w:sz="2" w:space="0" w:color="auto"/>
              <w:right w:val="single" w:sz="2" w:space="0" w:color="auto"/>
            </w:tcBorders>
          </w:tcPr>
          <w:p w14:paraId="6820F633" w14:textId="77777777" w:rsidR="00B93143" w:rsidRDefault="00B93143" w:rsidP="00B03F73">
            <w:pPr>
              <w:widowControl w:val="0"/>
              <w:autoSpaceDE w:val="0"/>
              <w:autoSpaceDN w:val="0"/>
              <w:adjustRightInd w:val="0"/>
              <w:jc w:val="right"/>
              <w:rPr>
                <w:sz w:val="14"/>
                <w:szCs w:val="14"/>
              </w:rPr>
            </w:pPr>
          </w:p>
          <w:p w14:paraId="5391E642" w14:textId="77777777" w:rsidR="00B93143" w:rsidRDefault="00B93143" w:rsidP="00B03F73">
            <w:pPr>
              <w:widowControl w:val="0"/>
              <w:autoSpaceDE w:val="0"/>
              <w:autoSpaceDN w:val="0"/>
              <w:adjustRightInd w:val="0"/>
              <w:jc w:val="right"/>
              <w:rPr>
                <w:sz w:val="14"/>
                <w:szCs w:val="14"/>
              </w:rPr>
            </w:pPr>
            <w:r>
              <w:rPr>
                <w:sz w:val="14"/>
                <w:szCs w:val="14"/>
              </w:rPr>
              <w:t xml:space="preserve">20728.93 </w:t>
            </w:r>
          </w:p>
        </w:tc>
      </w:tr>
      <w:tr w:rsidR="00B93143" w14:paraId="652F7AF0" w14:textId="77777777" w:rsidTr="00B03F73">
        <w:tc>
          <w:tcPr>
            <w:tcW w:w="1413" w:type="pct"/>
            <w:vMerge/>
            <w:tcBorders>
              <w:top w:val="single" w:sz="2" w:space="0" w:color="auto"/>
              <w:left w:val="single" w:sz="2" w:space="0" w:color="auto"/>
              <w:bottom w:val="single" w:sz="2" w:space="0" w:color="auto"/>
              <w:right w:val="single" w:sz="2" w:space="0" w:color="auto"/>
            </w:tcBorders>
          </w:tcPr>
          <w:p w14:paraId="3F7C923F" w14:textId="77777777" w:rsidR="00B93143" w:rsidRDefault="00B93143" w:rsidP="00B03F7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9035434" w14:textId="77777777" w:rsidR="00B93143" w:rsidRDefault="00B93143" w:rsidP="00B03F7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FC21625" w14:textId="77777777" w:rsidR="00B93143" w:rsidRDefault="00B93143" w:rsidP="00B03F7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3D87FAD" w14:textId="77777777" w:rsidR="00B93143" w:rsidRDefault="00B93143" w:rsidP="00B03F7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3A701F7" w14:textId="77777777" w:rsidR="00B93143" w:rsidRDefault="00B93143" w:rsidP="00B03F7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9032CB6" w14:textId="77777777" w:rsidR="00B93143" w:rsidRDefault="00B93143" w:rsidP="00B03F73">
            <w:pPr>
              <w:widowControl w:val="0"/>
              <w:autoSpaceDE w:val="0"/>
              <w:autoSpaceDN w:val="0"/>
              <w:adjustRightInd w:val="0"/>
              <w:jc w:val="right"/>
              <w:rPr>
                <w:sz w:val="14"/>
                <w:szCs w:val="14"/>
              </w:rPr>
            </w:pPr>
            <w:r>
              <w:rPr>
                <w:sz w:val="14"/>
                <w:szCs w:val="14"/>
              </w:rPr>
              <w:t xml:space="preserve">406.35 </w:t>
            </w:r>
          </w:p>
        </w:tc>
        <w:tc>
          <w:tcPr>
            <w:tcW w:w="359" w:type="pct"/>
            <w:tcBorders>
              <w:top w:val="single" w:sz="2" w:space="0" w:color="auto"/>
              <w:left w:val="single" w:sz="2" w:space="0" w:color="auto"/>
              <w:bottom w:val="single" w:sz="2" w:space="0" w:color="auto"/>
              <w:right w:val="single" w:sz="2" w:space="0" w:color="auto"/>
            </w:tcBorders>
          </w:tcPr>
          <w:p w14:paraId="79D6FCA2" w14:textId="77777777" w:rsidR="00B93143" w:rsidRDefault="00B93143" w:rsidP="00B03F73">
            <w:pPr>
              <w:widowControl w:val="0"/>
              <w:autoSpaceDE w:val="0"/>
              <w:autoSpaceDN w:val="0"/>
              <w:adjustRightInd w:val="0"/>
              <w:jc w:val="right"/>
              <w:rPr>
                <w:sz w:val="14"/>
                <w:szCs w:val="14"/>
              </w:rPr>
            </w:pPr>
            <w:r>
              <w:rPr>
                <w:sz w:val="14"/>
                <w:szCs w:val="14"/>
              </w:rPr>
              <w:t xml:space="preserve">2369.02 </w:t>
            </w:r>
          </w:p>
        </w:tc>
        <w:tc>
          <w:tcPr>
            <w:tcW w:w="359" w:type="pct"/>
            <w:tcBorders>
              <w:top w:val="single" w:sz="2" w:space="0" w:color="auto"/>
              <w:left w:val="single" w:sz="2" w:space="0" w:color="auto"/>
              <w:bottom w:val="single" w:sz="2" w:space="0" w:color="auto"/>
              <w:right w:val="single" w:sz="2" w:space="0" w:color="auto"/>
            </w:tcBorders>
          </w:tcPr>
          <w:p w14:paraId="47A6CDBC" w14:textId="77777777" w:rsidR="00B93143" w:rsidRDefault="00B93143" w:rsidP="00B03F73">
            <w:pPr>
              <w:widowControl w:val="0"/>
              <w:autoSpaceDE w:val="0"/>
              <w:autoSpaceDN w:val="0"/>
              <w:adjustRightInd w:val="0"/>
              <w:jc w:val="right"/>
              <w:rPr>
                <w:sz w:val="14"/>
                <w:szCs w:val="14"/>
              </w:rPr>
            </w:pPr>
            <w:r>
              <w:rPr>
                <w:sz w:val="14"/>
                <w:szCs w:val="14"/>
              </w:rPr>
              <w:t xml:space="preserve">20728.93 </w:t>
            </w:r>
          </w:p>
        </w:tc>
      </w:tr>
      <w:tr w:rsidR="00B93143" w14:paraId="621DB9A5" w14:textId="77777777" w:rsidTr="00B03F73">
        <w:tc>
          <w:tcPr>
            <w:tcW w:w="1413" w:type="pct"/>
            <w:vMerge/>
            <w:tcBorders>
              <w:top w:val="single" w:sz="2" w:space="0" w:color="auto"/>
              <w:left w:val="single" w:sz="2" w:space="0" w:color="auto"/>
              <w:bottom w:val="single" w:sz="2" w:space="0" w:color="auto"/>
              <w:right w:val="single" w:sz="2" w:space="0" w:color="auto"/>
            </w:tcBorders>
          </w:tcPr>
          <w:p w14:paraId="698C3AA0" w14:textId="77777777" w:rsidR="00B93143" w:rsidRDefault="00B93143" w:rsidP="00B03F7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3B20C7A" w14:textId="354CFF16" w:rsidR="00B93143" w:rsidRDefault="00B93143" w:rsidP="00B03F73">
            <w:pPr>
              <w:widowControl w:val="0"/>
              <w:autoSpaceDE w:val="0"/>
              <w:autoSpaceDN w:val="0"/>
              <w:adjustRightInd w:val="0"/>
              <w:jc w:val="center"/>
              <w:rPr>
                <w:b/>
                <w:bCs/>
                <w:sz w:val="14"/>
                <w:szCs w:val="14"/>
              </w:rPr>
            </w:pPr>
            <w:r>
              <w:rPr>
                <w:b/>
                <w:bCs/>
                <w:sz w:val="14"/>
                <w:szCs w:val="14"/>
              </w:rPr>
              <w:t>Área</w:t>
            </w:r>
            <w:r w:rsidR="001724D8">
              <w:rPr>
                <w:b/>
                <w:bCs/>
                <w:sz w:val="14"/>
                <w:szCs w:val="14"/>
              </w:rPr>
              <w:t xml:space="preserve"> </w:t>
            </w:r>
            <w:r>
              <w:rPr>
                <w:b/>
                <w:bCs/>
                <w:sz w:val="14"/>
                <w:szCs w:val="14"/>
              </w:rPr>
              <w:t xml:space="preserve"> Total: 406.35 </w:t>
            </w:r>
          </w:p>
          <w:p w14:paraId="209583EE" w14:textId="77777777" w:rsidR="00B93143" w:rsidRDefault="00B93143" w:rsidP="00B03F73">
            <w:pPr>
              <w:widowControl w:val="0"/>
              <w:autoSpaceDE w:val="0"/>
              <w:autoSpaceDN w:val="0"/>
              <w:adjustRightInd w:val="0"/>
              <w:jc w:val="center"/>
              <w:rPr>
                <w:b/>
                <w:bCs/>
                <w:sz w:val="14"/>
                <w:szCs w:val="14"/>
              </w:rPr>
            </w:pPr>
            <w:r>
              <w:rPr>
                <w:b/>
                <w:bCs/>
                <w:sz w:val="14"/>
                <w:szCs w:val="14"/>
              </w:rPr>
              <w:t xml:space="preserve"> Valor Total ($): 2369.02 </w:t>
            </w:r>
          </w:p>
          <w:p w14:paraId="22F3129C" w14:textId="77777777" w:rsidR="00B93143" w:rsidRDefault="00B93143" w:rsidP="00B03F73">
            <w:pPr>
              <w:widowControl w:val="0"/>
              <w:autoSpaceDE w:val="0"/>
              <w:autoSpaceDN w:val="0"/>
              <w:adjustRightInd w:val="0"/>
              <w:jc w:val="center"/>
              <w:rPr>
                <w:b/>
                <w:bCs/>
                <w:sz w:val="14"/>
                <w:szCs w:val="14"/>
              </w:rPr>
            </w:pPr>
            <w:r>
              <w:rPr>
                <w:b/>
                <w:bCs/>
                <w:sz w:val="14"/>
                <w:szCs w:val="14"/>
              </w:rPr>
              <w:t xml:space="preserve"> Valor Total (¢): 20728.93 </w:t>
            </w:r>
          </w:p>
        </w:tc>
      </w:tr>
    </w:tbl>
    <w:p w14:paraId="2967DA04" w14:textId="77777777" w:rsidR="00B93143" w:rsidRDefault="00B93143" w:rsidP="00B9314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55"/>
        <w:gridCol w:w="2379"/>
        <w:gridCol w:w="1782"/>
        <w:gridCol w:w="664"/>
        <w:gridCol w:w="662"/>
      </w:tblGrid>
      <w:tr w:rsidR="00B93143" w14:paraId="4EA4C74D" w14:textId="77777777" w:rsidTr="00B93143">
        <w:tc>
          <w:tcPr>
            <w:tcW w:w="2032" w:type="pct"/>
            <w:tcBorders>
              <w:top w:val="single" w:sz="2" w:space="0" w:color="auto"/>
              <w:left w:val="single" w:sz="2" w:space="0" w:color="auto"/>
              <w:bottom w:val="single" w:sz="2" w:space="0" w:color="auto"/>
              <w:right w:val="single" w:sz="2" w:space="0" w:color="auto"/>
            </w:tcBorders>
            <w:shd w:val="clear" w:color="auto" w:fill="DCDCDC"/>
          </w:tcPr>
          <w:p w14:paraId="10239496" w14:textId="77777777" w:rsidR="00B93143" w:rsidRDefault="00B93143" w:rsidP="00B03F73">
            <w:pPr>
              <w:widowControl w:val="0"/>
              <w:autoSpaceDE w:val="0"/>
              <w:autoSpaceDN w:val="0"/>
              <w:adjustRightInd w:val="0"/>
              <w:jc w:val="center"/>
              <w:rPr>
                <w:b/>
                <w:bCs/>
                <w:sz w:val="14"/>
                <w:szCs w:val="14"/>
              </w:rPr>
            </w:pPr>
            <w:r>
              <w:rPr>
                <w:b/>
                <w:bCs/>
                <w:sz w:val="14"/>
                <w:szCs w:val="14"/>
              </w:rPr>
              <w:t xml:space="preserve">TOTAL SOLARES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4007FCC2" w14:textId="77777777" w:rsidR="00B93143" w:rsidRDefault="00B93143" w:rsidP="00B03F73">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D787625" w14:textId="77777777" w:rsidR="00B93143" w:rsidRDefault="00B93143" w:rsidP="00B03F73">
            <w:pPr>
              <w:widowControl w:val="0"/>
              <w:autoSpaceDE w:val="0"/>
              <w:autoSpaceDN w:val="0"/>
              <w:adjustRightInd w:val="0"/>
              <w:jc w:val="right"/>
              <w:rPr>
                <w:b/>
                <w:bCs/>
                <w:sz w:val="14"/>
                <w:szCs w:val="14"/>
              </w:rPr>
            </w:pPr>
            <w:r>
              <w:rPr>
                <w:b/>
                <w:bCs/>
                <w:sz w:val="14"/>
                <w:szCs w:val="14"/>
              </w:rPr>
              <w:t xml:space="preserve">825.18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15930D9" w14:textId="77777777" w:rsidR="00B93143" w:rsidRDefault="00B93143" w:rsidP="00B03F73">
            <w:pPr>
              <w:widowControl w:val="0"/>
              <w:autoSpaceDE w:val="0"/>
              <w:autoSpaceDN w:val="0"/>
              <w:adjustRightInd w:val="0"/>
              <w:jc w:val="right"/>
              <w:rPr>
                <w:b/>
                <w:bCs/>
                <w:sz w:val="14"/>
                <w:szCs w:val="14"/>
              </w:rPr>
            </w:pPr>
            <w:r>
              <w:rPr>
                <w:b/>
                <w:bCs/>
                <w:sz w:val="14"/>
                <w:szCs w:val="14"/>
              </w:rPr>
              <w:t xml:space="preserve">4810.80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5B3D2A5" w14:textId="77777777" w:rsidR="00B93143" w:rsidRDefault="00B93143" w:rsidP="00B03F73">
            <w:pPr>
              <w:widowControl w:val="0"/>
              <w:autoSpaceDE w:val="0"/>
              <w:autoSpaceDN w:val="0"/>
              <w:adjustRightInd w:val="0"/>
              <w:jc w:val="right"/>
              <w:rPr>
                <w:b/>
                <w:bCs/>
                <w:sz w:val="14"/>
                <w:szCs w:val="14"/>
              </w:rPr>
            </w:pPr>
            <w:r>
              <w:rPr>
                <w:b/>
                <w:bCs/>
                <w:sz w:val="14"/>
                <w:szCs w:val="14"/>
              </w:rPr>
              <w:t xml:space="preserve">42094.50 </w:t>
            </w:r>
          </w:p>
        </w:tc>
      </w:tr>
      <w:tr w:rsidR="00B93143" w14:paraId="2AB8E250" w14:textId="77777777" w:rsidTr="00B93143">
        <w:tc>
          <w:tcPr>
            <w:tcW w:w="2032" w:type="pct"/>
            <w:tcBorders>
              <w:top w:val="single" w:sz="2" w:space="0" w:color="auto"/>
              <w:left w:val="single" w:sz="2" w:space="0" w:color="auto"/>
              <w:bottom w:val="single" w:sz="2" w:space="0" w:color="auto"/>
              <w:right w:val="single" w:sz="2" w:space="0" w:color="auto"/>
            </w:tcBorders>
            <w:shd w:val="clear" w:color="auto" w:fill="DCDCDC"/>
          </w:tcPr>
          <w:p w14:paraId="227EBA21" w14:textId="77777777" w:rsidR="00B93143" w:rsidRDefault="00B93143" w:rsidP="00B03F73">
            <w:pPr>
              <w:widowControl w:val="0"/>
              <w:autoSpaceDE w:val="0"/>
              <w:autoSpaceDN w:val="0"/>
              <w:adjustRightInd w:val="0"/>
              <w:jc w:val="center"/>
              <w:rPr>
                <w:b/>
                <w:bCs/>
                <w:sz w:val="14"/>
                <w:szCs w:val="14"/>
              </w:rPr>
            </w:pPr>
            <w:r>
              <w:rPr>
                <w:b/>
                <w:bCs/>
                <w:sz w:val="14"/>
                <w:szCs w:val="14"/>
              </w:rPr>
              <w:t xml:space="preserve">TOTAL LOTES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72B73FB4" w14:textId="77777777" w:rsidR="00B93143" w:rsidRDefault="00B93143" w:rsidP="00B03F73">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B13D3AC" w14:textId="77777777" w:rsidR="00B93143" w:rsidRDefault="00B93143" w:rsidP="00B03F73">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2AC7448" w14:textId="77777777" w:rsidR="00B93143" w:rsidRDefault="00B93143" w:rsidP="00B03F73">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CF5BF4D" w14:textId="77777777" w:rsidR="00B93143" w:rsidRDefault="00B93143" w:rsidP="00B03F73">
            <w:pPr>
              <w:widowControl w:val="0"/>
              <w:autoSpaceDE w:val="0"/>
              <w:autoSpaceDN w:val="0"/>
              <w:adjustRightInd w:val="0"/>
              <w:jc w:val="right"/>
              <w:rPr>
                <w:b/>
                <w:bCs/>
                <w:sz w:val="14"/>
                <w:szCs w:val="14"/>
              </w:rPr>
            </w:pPr>
            <w:r>
              <w:rPr>
                <w:b/>
                <w:bCs/>
                <w:sz w:val="14"/>
                <w:szCs w:val="14"/>
              </w:rPr>
              <w:t xml:space="preserve">0 </w:t>
            </w:r>
          </w:p>
        </w:tc>
      </w:tr>
    </w:tbl>
    <w:p w14:paraId="2C661055" w14:textId="77777777" w:rsidR="00073089" w:rsidRDefault="00073089" w:rsidP="00D109E1">
      <w:pPr>
        <w:jc w:val="both"/>
        <w:rPr>
          <w:rFonts w:ascii="Museo Sans 300" w:hAnsi="Museo Sans 300"/>
          <w:lang w:val="es-ES"/>
        </w:rPr>
      </w:pPr>
    </w:p>
    <w:p w14:paraId="767D61A5" w14:textId="77777777" w:rsidR="00D109E1" w:rsidRPr="00B9557C" w:rsidRDefault="00D109E1" w:rsidP="00D109E1">
      <w:pPr>
        <w:jc w:val="both"/>
        <w:rPr>
          <w:rFonts w:ascii="Museo Sans 300" w:hAnsi="Museo Sans 300"/>
          <w:lang w:eastAsia="es-ES"/>
        </w:rPr>
      </w:pPr>
      <w:r w:rsidRPr="00F24F2E">
        <w:rPr>
          <w:rFonts w:ascii="Museo Sans 300" w:hAnsi="Museo Sans 300"/>
          <w:b/>
          <w:color w:val="000000" w:themeColor="text1"/>
          <w:u w:val="single"/>
          <w:lang w:eastAsia="es-ES"/>
        </w:rPr>
        <w:t>SEGUNDO:</w:t>
      </w:r>
      <w:r w:rsidRPr="00A809C8">
        <w:rPr>
          <w:rFonts w:ascii="Museo Sans 300" w:hAnsi="Museo Sans 300"/>
          <w:color w:val="000000" w:themeColor="text1"/>
          <w:lang w:eastAsia="es-ES"/>
        </w:rPr>
        <w:t xml:space="preserve"> </w:t>
      </w:r>
      <w:r>
        <w:rPr>
          <w:rFonts w:ascii="Museo Sans 300" w:hAnsi="Museo Sans 300"/>
          <w:color w:val="000000" w:themeColor="text1"/>
          <w:lang w:val="es-ES" w:eastAsia="es-ES"/>
        </w:rPr>
        <w:t>Advertir a los</w:t>
      </w:r>
      <w:r w:rsidRPr="00A809C8">
        <w:rPr>
          <w:rFonts w:ascii="Museo Sans 300" w:hAnsi="Museo Sans 300"/>
          <w:color w:val="000000" w:themeColor="text1"/>
          <w:lang w:val="es-ES" w:eastAsia="es-ES"/>
        </w:rPr>
        <w:t xml:space="preserve"> solicitante</w:t>
      </w:r>
      <w:r>
        <w:rPr>
          <w:rFonts w:ascii="Museo Sans 300" w:hAnsi="Museo Sans 300"/>
          <w:color w:val="000000" w:themeColor="text1"/>
          <w:lang w:val="es-ES" w:eastAsia="es-ES"/>
        </w:rPr>
        <w:t>s</w:t>
      </w:r>
      <w:r w:rsidRPr="00A809C8">
        <w:rPr>
          <w:rFonts w:ascii="Museo Sans 300" w:hAnsi="Museo Sans 300"/>
          <w:color w:val="000000" w:themeColor="text1"/>
          <w:lang w:val="es-ES" w:eastAsia="es-ES"/>
        </w:rPr>
        <w:t>, a través de una clá</w:t>
      </w:r>
      <w:r>
        <w:rPr>
          <w:rFonts w:ascii="Museo Sans 300" w:hAnsi="Museo Sans 300"/>
          <w:color w:val="000000" w:themeColor="text1"/>
          <w:lang w:val="es-ES" w:eastAsia="es-ES"/>
        </w:rPr>
        <w:t>usula especial en las escrituras correspondientes</w:t>
      </w:r>
      <w:r w:rsidRPr="00A809C8">
        <w:rPr>
          <w:rFonts w:ascii="Museo Sans 300" w:hAnsi="Museo Sans 300"/>
          <w:color w:val="000000" w:themeColor="text1"/>
          <w:lang w:val="es-ES" w:eastAsia="es-ES"/>
        </w:rPr>
        <w:t xml:space="preserve"> de compraventa de</w:t>
      </w:r>
      <w:r>
        <w:rPr>
          <w:rFonts w:ascii="Museo Sans 300" w:hAnsi="Museo Sans 300"/>
          <w:color w:val="000000" w:themeColor="text1"/>
          <w:lang w:val="es-ES" w:eastAsia="es-ES"/>
        </w:rPr>
        <w:t xml:space="preserve"> </w:t>
      </w:r>
      <w:r w:rsidRPr="00A809C8">
        <w:rPr>
          <w:rFonts w:ascii="Museo Sans 300" w:hAnsi="Museo Sans 300"/>
          <w:color w:val="000000" w:themeColor="text1"/>
          <w:lang w:val="es-ES" w:eastAsia="es-ES"/>
        </w:rPr>
        <w:t>l</w:t>
      </w:r>
      <w:r>
        <w:rPr>
          <w:rFonts w:ascii="Museo Sans 300" w:hAnsi="Museo Sans 300"/>
          <w:color w:val="000000" w:themeColor="text1"/>
          <w:lang w:val="es-ES" w:eastAsia="es-ES"/>
        </w:rPr>
        <w:t>os</w:t>
      </w:r>
      <w:r w:rsidRPr="00A809C8">
        <w:rPr>
          <w:rFonts w:ascii="Museo Sans 300" w:hAnsi="Museo Sans 300"/>
          <w:color w:val="000000" w:themeColor="text1"/>
          <w:lang w:val="es-ES" w:eastAsia="es-ES"/>
        </w:rPr>
        <w:t xml:space="preserve"> inmueble</w:t>
      </w:r>
      <w:r>
        <w:rPr>
          <w:rFonts w:ascii="Museo Sans 300" w:hAnsi="Museo Sans 300"/>
          <w:color w:val="000000" w:themeColor="text1"/>
          <w:lang w:val="es-ES" w:eastAsia="es-ES"/>
        </w:rPr>
        <w:t>s</w:t>
      </w:r>
      <w:r w:rsidRPr="00A809C8">
        <w:rPr>
          <w:rFonts w:ascii="Museo Sans 300" w:hAnsi="Museo Sans 300"/>
          <w:color w:val="000000" w:themeColor="text1"/>
          <w:lang w:val="es-ES" w:eastAsia="es-ES"/>
        </w:rPr>
        <w:t xml:space="preserve">, que </w:t>
      </w:r>
      <w:r>
        <w:rPr>
          <w:rFonts w:ascii="Museo Sans 300" w:hAnsi="Museo Sans 300"/>
          <w:color w:val="000000" w:themeColor="text1"/>
        </w:rPr>
        <w:t>deberán</w:t>
      </w:r>
      <w:r w:rsidRPr="00A809C8">
        <w:rPr>
          <w:rFonts w:ascii="Museo Sans 300" w:hAnsi="Museo Sans 300"/>
          <w:color w:val="000000" w:themeColor="text1"/>
        </w:rPr>
        <w:t xml:space="preserve"> implementar las medidas </w:t>
      </w:r>
      <w:r w:rsidRPr="00A809C8">
        <w:rPr>
          <w:rFonts w:ascii="Museo Sans 300" w:hAnsi="Museo Sans 300"/>
          <w:color w:val="000000" w:themeColor="text1"/>
          <w:lang w:val="es-ES" w:eastAsia="es-ES"/>
        </w:rPr>
        <w:t>emitidas por la Unidad Ambiental Institucional, relacionadas en el romano III del presente</w:t>
      </w:r>
      <w:r>
        <w:rPr>
          <w:rFonts w:ascii="Museo Sans 300" w:hAnsi="Museo Sans 300"/>
          <w:color w:val="000000" w:themeColor="text1"/>
          <w:lang w:val="es-ES" w:eastAsia="es-ES"/>
        </w:rPr>
        <w:t xml:space="preserve"> punto de acta. </w:t>
      </w:r>
      <w:r>
        <w:rPr>
          <w:rFonts w:ascii="Museo Sans 300" w:hAnsi="Museo Sans 300"/>
          <w:b/>
          <w:color w:val="000000" w:themeColor="text1"/>
          <w:u w:val="single"/>
        </w:rPr>
        <w:t>TERCER</w:t>
      </w:r>
      <w:r w:rsidRPr="00F57FF4">
        <w:rPr>
          <w:rFonts w:ascii="Museo Sans 300" w:hAnsi="Museo Sans 300"/>
          <w:b/>
          <w:color w:val="000000" w:themeColor="text1"/>
          <w:u w:val="single"/>
        </w:rPr>
        <w:t>O:</w:t>
      </w:r>
      <w:r w:rsidRPr="00183A51">
        <w:rPr>
          <w:rFonts w:ascii="Museo Sans 300" w:hAnsi="Museo Sans 300"/>
          <w:b/>
          <w:color w:val="000000" w:themeColor="text1"/>
        </w:rPr>
        <w:t xml:space="preserve"> </w:t>
      </w:r>
      <w:ins w:id="77"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CUART</w:t>
      </w:r>
      <w:r w:rsidRPr="007A0DE8">
        <w:rPr>
          <w:rFonts w:ascii="Museo Sans 300" w:hAnsi="Museo Sans 300"/>
          <w:b/>
          <w:color w:val="000000" w:themeColor="text1"/>
          <w:u w:val="single"/>
          <w:lang w:eastAsia="es-ES"/>
        </w:rPr>
        <w:t>O:</w:t>
      </w:r>
      <w:r w:rsidRPr="00A6563D">
        <w:rPr>
          <w:rFonts w:ascii="Museo Sans 300" w:hAnsi="Museo Sans 300"/>
        </w:rPr>
        <w:t xml:space="preserve"> </w:t>
      </w:r>
      <w:ins w:id="78"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rPr>
        <w:t>QUINT</w:t>
      </w:r>
      <w:r w:rsidRPr="00A6563D">
        <w:rPr>
          <w:rFonts w:ascii="Museo Sans 300" w:hAnsi="Museo Sans 300"/>
          <w:b/>
          <w:u w:val="single"/>
        </w:rPr>
        <w:t>O:</w:t>
      </w:r>
      <w:r w:rsidRPr="00A6563D">
        <w:rPr>
          <w:rFonts w:ascii="Museo Sans 300" w:hAnsi="Museo Sans 300"/>
        </w:rPr>
        <w:t xml:space="preserve"> Autorizar</w:t>
      </w:r>
      <w:ins w:id="79"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Pr>
          <w:rFonts w:ascii="Museo Sans 300" w:hAnsi="Museo Sans 300"/>
          <w:b/>
          <w:u w:val="single"/>
          <w:lang w:eastAsia="es-ES"/>
        </w:rPr>
        <w:t>SEXT</w:t>
      </w:r>
      <w:ins w:id="80" w:author="Nery de Leiva" w:date="2021-02-26T08:22:00Z">
        <w:r w:rsidRPr="00A6563D">
          <w:rPr>
            <w:rFonts w:ascii="Museo Sans 300" w:hAnsi="Museo Sans 300"/>
            <w:b/>
            <w:u w:val="single"/>
            <w:lang w:eastAsia="es-ES"/>
            <w:rPrChange w:id="81" w:author="Nery de Leiva" w:date="2021-02-26T08:23:00Z">
              <w:rPr>
                <w:b/>
                <w:lang w:eastAsia="es-ES"/>
              </w:rPr>
            </w:rPrChange>
          </w:rPr>
          <w:t>O:</w:t>
        </w:r>
      </w:ins>
      <w:r w:rsidRPr="00A6563D">
        <w:rPr>
          <w:rFonts w:ascii="Museo Sans 300" w:hAnsi="Museo Sans 300"/>
        </w:rPr>
        <w:t xml:space="preserve"> </w:t>
      </w:r>
      <w:ins w:id="82" w:author="Nery de Leiva" w:date="2021-02-26T08:06:00Z">
        <w:r w:rsidRPr="00A6563D">
          <w:rPr>
            <w:rFonts w:ascii="Museo Sans 300" w:hAnsi="Museo Sans 300"/>
          </w:rPr>
          <w:t xml:space="preserve">Facultar al señor Presidente para que por sí, o por medio de Apoderado Especial, comparezca al otorgamiento de las </w:t>
        </w:r>
        <w:r w:rsidRPr="00A6563D">
          <w:rPr>
            <w:rFonts w:ascii="Museo Sans 300" w:hAnsi="Museo Sans 300"/>
          </w:rPr>
          <w:lastRenderedPageBreak/>
          <w:t>correspondientes escrituras. Este Acuerdo, queda aprobado y ratificado</w:t>
        </w:r>
        <w:r w:rsidRPr="00A6563D">
          <w:rPr>
            <w:rFonts w:ascii="Museo Sans 300" w:hAnsi="Museo Sans 300"/>
            <w:lang w:eastAsia="es-ES"/>
          </w:rPr>
          <w:t>. NOTIFÍQUESE. “””””</w:t>
        </w:r>
      </w:ins>
    </w:p>
    <w:p w14:paraId="58E6A6B7" w14:textId="77777777" w:rsidR="005A3C94" w:rsidRDefault="005A3C94" w:rsidP="0068352C">
      <w:pPr>
        <w:tabs>
          <w:tab w:val="left" w:pos="1440"/>
        </w:tabs>
        <w:rPr>
          <w:rFonts w:ascii="Bembo Std" w:hAnsi="Bembo Std"/>
        </w:rPr>
      </w:pPr>
    </w:p>
    <w:p w14:paraId="0355664D" w14:textId="77777777" w:rsidR="002D04B3" w:rsidRDefault="002D04B3" w:rsidP="0068352C">
      <w:pPr>
        <w:rPr>
          <w:rFonts w:ascii="Museo Sans 300" w:hAnsi="Museo Sans 300"/>
        </w:rPr>
      </w:pPr>
    </w:p>
    <w:p w14:paraId="7E425230" w14:textId="65373D6F" w:rsidR="002D04B3" w:rsidRPr="00691D62" w:rsidRDefault="002D04B3" w:rsidP="00691D62">
      <w:pPr>
        <w:jc w:val="both"/>
        <w:rPr>
          <w:rFonts w:ascii="Museo Sans 300" w:eastAsia="Calibri" w:hAnsi="Museo Sans 300"/>
          <w:lang w:val="es-ES"/>
        </w:rPr>
      </w:pPr>
      <w:r w:rsidRPr="00691D62">
        <w:rPr>
          <w:rFonts w:ascii="Museo Sans 300" w:hAnsi="Museo Sans 300"/>
        </w:rPr>
        <w:t xml:space="preserve">“””””X) </w:t>
      </w:r>
      <w:ins w:id="83" w:author="Nery de Leiva" w:date="2021-02-26T08:06:00Z">
        <w:r w:rsidRPr="00691D62">
          <w:rPr>
            <w:rFonts w:ascii="Museo Sans 300" w:hAnsi="Museo Sans 300"/>
          </w:rPr>
          <w:t>A solicitud de los señores</w:t>
        </w:r>
      </w:ins>
      <w:r w:rsidRPr="00691D62">
        <w:rPr>
          <w:rFonts w:ascii="Museo Sans 300" w:hAnsi="Museo Sans 300"/>
        </w:rPr>
        <w:t>:</w:t>
      </w:r>
      <w:r w:rsidR="00073089" w:rsidRPr="00691D62">
        <w:rPr>
          <w:rFonts w:ascii="Museo Sans 300" w:hAnsi="Museo Sans 300"/>
          <w:b/>
        </w:rPr>
        <w:t xml:space="preserve"> 1) ROSA MARIA RODRIGUEZ MELARA, </w:t>
      </w:r>
      <w:r w:rsidR="00073089" w:rsidRPr="00691D62">
        <w:rPr>
          <w:rFonts w:ascii="Museo Sans 300" w:hAnsi="Museo Sans 300"/>
        </w:rPr>
        <w:t xml:space="preserve">de </w:t>
      </w:r>
      <w:r w:rsidR="0068352C">
        <w:rPr>
          <w:rFonts w:ascii="Museo Sans 300" w:hAnsi="Museo Sans 300"/>
        </w:rPr>
        <w:t>---</w:t>
      </w:r>
      <w:r w:rsidR="00073089" w:rsidRPr="00691D62">
        <w:rPr>
          <w:rFonts w:ascii="Museo Sans 300" w:hAnsi="Museo Sans 300"/>
        </w:rPr>
        <w:t xml:space="preserve"> años de edad, </w:t>
      </w:r>
      <w:r w:rsidR="0068352C">
        <w:rPr>
          <w:rFonts w:ascii="Museo Sans 300" w:hAnsi="Museo Sans 300"/>
        </w:rPr>
        <w:t>---</w:t>
      </w:r>
      <w:r w:rsidR="00073089" w:rsidRPr="00691D62">
        <w:rPr>
          <w:rFonts w:ascii="Museo Sans 300" w:hAnsi="Museo Sans 300"/>
        </w:rPr>
        <w:t xml:space="preserve">, del domicilio de </w:t>
      </w:r>
      <w:r w:rsidR="0068352C">
        <w:rPr>
          <w:rFonts w:ascii="Museo Sans 300" w:hAnsi="Museo Sans 300"/>
        </w:rPr>
        <w:t>---</w:t>
      </w:r>
      <w:r w:rsidR="00073089" w:rsidRPr="00691D62">
        <w:rPr>
          <w:rFonts w:ascii="Museo Sans 300" w:hAnsi="Museo Sans 300"/>
        </w:rPr>
        <w:t xml:space="preserve">, departamento de </w:t>
      </w:r>
      <w:r w:rsidR="0068352C">
        <w:rPr>
          <w:rFonts w:ascii="Museo Sans 300" w:hAnsi="Museo Sans 300"/>
        </w:rPr>
        <w:t>---</w:t>
      </w:r>
      <w:r w:rsidR="00073089" w:rsidRPr="00691D62">
        <w:rPr>
          <w:rFonts w:ascii="Museo Sans 300" w:hAnsi="Museo Sans 300"/>
        </w:rPr>
        <w:t xml:space="preserve">, con Documento Único de Identidad número  </w:t>
      </w:r>
      <w:r w:rsidR="0068352C">
        <w:rPr>
          <w:rFonts w:ascii="Museo Sans 300" w:hAnsi="Museo Sans 300"/>
        </w:rPr>
        <w:t>---</w:t>
      </w:r>
      <w:r w:rsidR="00073089" w:rsidRPr="00691D62">
        <w:rPr>
          <w:rFonts w:ascii="Museo Sans 300" w:hAnsi="Museo Sans 300"/>
        </w:rPr>
        <w:t xml:space="preserve">, y </w:t>
      </w:r>
      <w:r w:rsidR="0068352C">
        <w:rPr>
          <w:rFonts w:ascii="Museo Sans 300" w:hAnsi="Museo Sans 300"/>
        </w:rPr>
        <w:t>---</w:t>
      </w:r>
      <w:r w:rsidR="00073089" w:rsidRPr="00691D62">
        <w:rPr>
          <w:rFonts w:ascii="Museo Sans 300" w:hAnsi="Museo Sans 300"/>
        </w:rPr>
        <w:t xml:space="preserve"> </w:t>
      </w:r>
      <w:r w:rsidR="00073089" w:rsidRPr="00691D62">
        <w:rPr>
          <w:rFonts w:ascii="Museo Sans 300" w:hAnsi="Museo Sans 300"/>
          <w:b/>
        </w:rPr>
        <w:t xml:space="preserve">CECILIA GUADALUPE RODRIGUEZ, </w:t>
      </w:r>
      <w:r w:rsidR="00073089" w:rsidRPr="00691D62">
        <w:rPr>
          <w:rFonts w:ascii="Museo Sans 300" w:hAnsi="Museo Sans 300"/>
        </w:rPr>
        <w:t xml:space="preserve">de </w:t>
      </w:r>
      <w:r w:rsidR="0068352C">
        <w:rPr>
          <w:rFonts w:ascii="Museo Sans 300" w:hAnsi="Museo Sans 300"/>
        </w:rPr>
        <w:t>---</w:t>
      </w:r>
      <w:r w:rsidR="00073089" w:rsidRPr="00691D62">
        <w:rPr>
          <w:rFonts w:ascii="Museo Sans 300" w:hAnsi="Museo Sans 300"/>
        </w:rPr>
        <w:t xml:space="preserve"> años de edad, </w:t>
      </w:r>
      <w:r w:rsidR="0068352C">
        <w:rPr>
          <w:rFonts w:ascii="Museo Sans 300" w:hAnsi="Museo Sans 300"/>
        </w:rPr>
        <w:t>---</w:t>
      </w:r>
      <w:r w:rsidR="00073089" w:rsidRPr="00691D62">
        <w:rPr>
          <w:rFonts w:ascii="Museo Sans 300" w:hAnsi="Museo Sans 300"/>
        </w:rPr>
        <w:t xml:space="preserve">, del domicilio de </w:t>
      </w:r>
      <w:r w:rsidR="0068352C">
        <w:rPr>
          <w:rFonts w:ascii="Museo Sans 300" w:hAnsi="Museo Sans 300"/>
        </w:rPr>
        <w:t>---</w:t>
      </w:r>
      <w:r w:rsidR="00073089" w:rsidRPr="00691D62">
        <w:rPr>
          <w:rFonts w:ascii="Museo Sans 300" w:hAnsi="Museo Sans 300"/>
        </w:rPr>
        <w:t xml:space="preserve">, departamento de </w:t>
      </w:r>
      <w:r w:rsidR="0068352C">
        <w:rPr>
          <w:rFonts w:ascii="Museo Sans 300" w:hAnsi="Museo Sans 300"/>
        </w:rPr>
        <w:t>---</w:t>
      </w:r>
      <w:r w:rsidR="00073089" w:rsidRPr="00691D62">
        <w:rPr>
          <w:rFonts w:ascii="Museo Sans 300" w:hAnsi="Museo Sans 300"/>
        </w:rPr>
        <w:t xml:space="preserve">, con Documento </w:t>
      </w:r>
      <w:r w:rsidR="00BD482E" w:rsidRPr="00691D62">
        <w:rPr>
          <w:rFonts w:ascii="Museo Sans 300" w:hAnsi="Museo Sans 300"/>
        </w:rPr>
        <w:t>Único</w:t>
      </w:r>
      <w:r w:rsidR="00073089" w:rsidRPr="00691D62">
        <w:rPr>
          <w:rFonts w:ascii="Museo Sans 300" w:hAnsi="Museo Sans 300"/>
        </w:rPr>
        <w:t xml:space="preserve"> de Identidad número </w:t>
      </w:r>
      <w:r w:rsidR="0068352C">
        <w:rPr>
          <w:rFonts w:ascii="Museo Sans 300" w:hAnsi="Museo Sans 300"/>
        </w:rPr>
        <w:t>---</w:t>
      </w:r>
      <w:r w:rsidR="00073089" w:rsidRPr="00691D62">
        <w:rPr>
          <w:rFonts w:ascii="Museo Sans 300" w:hAnsi="Museo Sans 300"/>
          <w:b/>
        </w:rPr>
        <w:t xml:space="preserve">; y 2) WILBER ALEXANDER GOMEZ HENRIQUEZ, </w:t>
      </w:r>
      <w:r w:rsidR="00073089" w:rsidRPr="00691D62">
        <w:rPr>
          <w:rFonts w:ascii="Museo Sans 300" w:hAnsi="Museo Sans 300"/>
        </w:rPr>
        <w:t xml:space="preserve">de </w:t>
      </w:r>
      <w:r w:rsidR="0068352C">
        <w:rPr>
          <w:rFonts w:ascii="Museo Sans 300" w:hAnsi="Museo Sans 300"/>
        </w:rPr>
        <w:t>---</w:t>
      </w:r>
      <w:r w:rsidR="00073089" w:rsidRPr="00691D62">
        <w:rPr>
          <w:rFonts w:ascii="Museo Sans 300" w:hAnsi="Museo Sans 300"/>
        </w:rPr>
        <w:t xml:space="preserve"> años de edad, </w:t>
      </w:r>
      <w:r w:rsidR="0068352C">
        <w:rPr>
          <w:rFonts w:ascii="Museo Sans 300" w:hAnsi="Museo Sans 300"/>
        </w:rPr>
        <w:t>---</w:t>
      </w:r>
      <w:r w:rsidR="00073089" w:rsidRPr="00691D62">
        <w:rPr>
          <w:rFonts w:ascii="Museo Sans 300" w:hAnsi="Museo Sans 300"/>
        </w:rPr>
        <w:t xml:space="preserve">, del domicilio de </w:t>
      </w:r>
      <w:r w:rsidR="0068352C">
        <w:rPr>
          <w:rFonts w:ascii="Museo Sans 300" w:hAnsi="Museo Sans 300"/>
        </w:rPr>
        <w:t>---</w:t>
      </w:r>
      <w:r w:rsidR="00073089" w:rsidRPr="00691D62">
        <w:rPr>
          <w:rFonts w:ascii="Museo Sans 300" w:hAnsi="Museo Sans 300"/>
        </w:rPr>
        <w:t xml:space="preserve">, departamento de </w:t>
      </w:r>
      <w:r w:rsidR="0068352C">
        <w:rPr>
          <w:rFonts w:ascii="Museo Sans 300" w:hAnsi="Museo Sans 300"/>
        </w:rPr>
        <w:t>---</w:t>
      </w:r>
      <w:r w:rsidR="00073089" w:rsidRPr="00691D62">
        <w:rPr>
          <w:rFonts w:ascii="Museo Sans 300" w:hAnsi="Museo Sans 300"/>
        </w:rPr>
        <w:t xml:space="preserve">, con Documento Único de Identidad número </w:t>
      </w:r>
      <w:r w:rsidR="0068352C">
        <w:rPr>
          <w:rFonts w:ascii="Museo Sans 300" w:hAnsi="Museo Sans 300"/>
        </w:rPr>
        <w:t>---</w:t>
      </w:r>
      <w:r w:rsidR="00073089" w:rsidRPr="00691D62">
        <w:rPr>
          <w:rFonts w:ascii="Museo Sans 300" w:hAnsi="Museo Sans 300"/>
        </w:rPr>
        <w:t xml:space="preserve">, y </w:t>
      </w:r>
      <w:r w:rsidR="0068352C">
        <w:rPr>
          <w:rFonts w:ascii="Museo Sans 300" w:hAnsi="Museo Sans 300"/>
        </w:rPr>
        <w:t>---</w:t>
      </w:r>
      <w:r w:rsidR="00073089" w:rsidRPr="00691D62">
        <w:rPr>
          <w:rFonts w:ascii="Museo Sans 300" w:hAnsi="Museo Sans 300"/>
        </w:rPr>
        <w:t xml:space="preserve"> </w:t>
      </w:r>
      <w:r w:rsidR="00073089" w:rsidRPr="00691D62">
        <w:rPr>
          <w:rFonts w:ascii="Museo Sans 300" w:hAnsi="Museo Sans 300"/>
          <w:b/>
        </w:rPr>
        <w:t xml:space="preserve">FLOR DE MARIA RODRIGUEZ MOLINA, </w:t>
      </w:r>
      <w:r w:rsidR="00073089" w:rsidRPr="00691D62">
        <w:rPr>
          <w:rFonts w:ascii="Museo Sans 300" w:hAnsi="Museo Sans 300"/>
        </w:rPr>
        <w:t xml:space="preserve">de </w:t>
      </w:r>
      <w:r w:rsidR="0068352C">
        <w:rPr>
          <w:rFonts w:ascii="Museo Sans 300" w:hAnsi="Museo Sans 300"/>
        </w:rPr>
        <w:t>---</w:t>
      </w:r>
      <w:r w:rsidR="00073089" w:rsidRPr="00691D62">
        <w:rPr>
          <w:rFonts w:ascii="Museo Sans 300" w:hAnsi="Museo Sans 300"/>
        </w:rPr>
        <w:t xml:space="preserve"> años de edad, </w:t>
      </w:r>
      <w:r w:rsidR="0068352C">
        <w:rPr>
          <w:rFonts w:ascii="Museo Sans 300" w:hAnsi="Museo Sans 300"/>
        </w:rPr>
        <w:t>---</w:t>
      </w:r>
      <w:r w:rsidR="00073089" w:rsidRPr="00691D62">
        <w:rPr>
          <w:rFonts w:ascii="Museo Sans 300" w:hAnsi="Museo Sans 300"/>
        </w:rPr>
        <w:t xml:space="preserve">, del domicilio de </w:t>
      </w:r>
      <w:r w:rsidR="0068352C">
        <w:rPr>
          <w:rFonts w:ascii="Museo Sans 300" w:hAnsi="Museo Sans 300"/>
        </w:rPr>
        <w:t>---</w:t>
      </w:r>
      <w:r w:rsidR="00073089" w:rsidRPr="00691D62">
        <w:rPr>
          <w:rFonts w:ascii="Museo Sans 300" w:hAnsi="Museo Sans 300"/>
        </w:rPr>
        <w:t xml:space="preserve">, departamento de </w:t>
      </w:r>
      <w:r w:rsidR="0068352C">
        <w:rPr>
          <w:rFonts w:ascii="Museo Sans 300" w:hAnsi="Museo Sans 300"/>
        </w:rPr>
        <w:t>---</w:t>
      </w:r>
      <w:r w:rsidR="00073089" w:rsidRPr="00691D62">
        <w:rPr>
          <w:rFonts w:ascii="Museo Sans 300" w:hAnsi="Museo Sans 300"/>
        </w:rPr>
        <w:t xml:space="preserve">, con Documento Único de Identidad número </w:t>
      </w:r>
      <w:r w:rsidR="0068352C">
        <w:rPr>
          <w:rFonts w:ascii="Museo Sans 300" w:hAnsi="Museo Sans 300"/>
        </w:rPr>
        <w:t>---</w:t>
      </w:r>
      <w:r w:rsidRPr="00691D62">
        <w:rPr>
          <w:rFonts w:ascii="Museo Sans 300" w:hAnsi="Museo Sans 300"/>
        </w:rPr>
        <w:t>; el señor Presidente somete a consideración de Junta Directiva dictamen técnico</w:t>
      </w:r>
      <w:r w:rsidRPr="00691D62">
        <w:rPr>
          <w:rFonts w:ascii="Museo Sans 300" w:hAnsi="Museo Sans 300"/>
          <w:b/>
          <w:color w:val="000000" w:themeColor="text1"/>
        </w:rPr>
        <w:t xml:space="preserve"> 97</w:t>
      </w:r>
      <w:r w:rsidRPr="00691D62">
        <w:rPr>
          <w:rFonts w:ascii="Museo Sans 300" w:hAnsi="Museo Sans 300"/>
        </w:rPr>
        <w:t>,</w:t>
      </w:r>
      <w:ins w:id="84" w:author="Nery de Leiva" w:date="2021-02-26T08:06:00Z">
        <w:r w:rsidRPr="00691D62">
          <w:rPr>
            <w:rFonts w:ascii="Museo Sans 300" w:hAnsi="Museo Sans 300"/>
          </w:rPr>
          <w:t xml:space="preserve"> relacionado con la adjudicación en venta de </w:t>
        </w:r>
      </w:ins>
      <w:r w:rsidRPr="00691D62">
        <w:rPr>
          <w:rFonts w:ascii="Museo Sans 300" w:hAnsi="Museo Sans 300"/>
        </w:rPr>
        <w:t xml:space="preserve">02 solares para vivienda, </w:t>
      </w:r>
      <w:r w:rsidRPr="00691D62">
        <w:rPr>
          <w:rFonts w:ascii="Museo Sans 300" w:hAnsi="Museo Sans 300"/>
          <w:lang w:val="es-ES" w:eastAsia="es-ES"/>
        </w:rPr>
        <w:t>pertenecientes al</w:t>
      </w:r>
      <w:r w:rsidR="00BD482E" w:rsidRPr="00691D62">
        <w:rPr>
          <w:rFonts w:ascii="Museo Sans 300" w:hAnsi="Museo Sans 300"/>
          <w:lang w:val="es-ES" w:eastAsia="es-ES"/>
        </w:rPr>
        <w:t xml:space="preserve"> Proyecto de </w:t>
      </w:r>
      <w:r w:rsidR="00BD482E" w:rsidRPr="00691D62">
        <w:rPr>
          <w:rFonts w:ascii="Museo Sans 300" w:hAnsi="Museo Sans 300"/>
          <w:b/>
          <w:lang w:val="es-ES" w:eastAsia="es-ES"/>
        </w:rPr>
        <w:t>ASENTAMIENTO COMUNITARIO</w:t>
      </w:r>
      <w:r w:rsidR="00BD482E" w:rsidRPr="00691D62">
        <w:rPr>
          <w:rFonts w:ascii="Museo Sans 300" w:hAnsi="Museo Sans 300"/>
          <w:bCs/>
          <w:lang w:eastAsia="es-SV"/>
        </w:rPr>
        <w:t xml:space="preserve">, denominado </w:t>
      </w:r>
      <w:r w:rsidR="00BD482E" w:rsidRPr="00691D62">
        <w:rPr>
          <w:rFonts w:ascii="Museo Sans 300" w:hAnsi="Museo Sans 300"/>
          <w:b/>
          <w:bCs/>
          <w:lang w:eastAsia="es-SV"/>
        </w:rPr>
        <w:t>HACIENDA CORRAL DE MULAS UNO, PORCIÓN CUATRO,</w:t>
      </w:r>
      <w:r w:rsidR="00BD482E" w:rsidRPr="00691D62">
        <w:rPr>
          <w:rFonts w:ascii="Museo Sans 300" w:hAnsi="Museo Sans 300"/>
          <w:lang w:val="es-ES" w:eastAsia="es-ES"/>
        </w:rPr>
        <w:t xml:space="preserve"> desarrollado en la </w:t>
      </w:r>
      <w:r w:rsidR="00BD482E" w:rsidRPr="00691D62">
        <w:rPr>
          <w:rFonts w:ascii="Museo Sans 300" w:hAnsi="Museo Sans 300"/>
          <w:b/>
          <w:lang w:val="es-ES" w:eastAsia="es-ES"/>
        </w:rPr>
        <w:t xml:space="preserve">HACIENDA CORRAL DE MULAS, </w:t>
      </w:r>
      <w:r w:rsidR="00BD482E" w:rsidRPr="00691D62">
        <w:rPr>
          <w:rFonts w:ascii="Museo Sans 300" w:hAnsi="Museo Sans 300"/>
          <w:lang w:val="es-ES" w:eastAsia="es-ES"/>
        </w:rPr>
        <w:t xml:space="preserve">ubicada en el cantón Corral de Mulas, jurisdicción de Puerto El Triunfo, departamento de Usulután, </w:t>
      </w:r>
      <w:r w:rsidR="00894A2F" w:rsidRPr="00691D62">
        <w:rPr>
          <w:rFonts w:ascii="Museo Sans 300" w:hAnsi="Museo Sans 300"/>
          <w:b/>
          <w:lang w:val="es-ES" w:eastAsia="es-ES"/>
        </w:rPr>
        <w:t>código de p</w:t>
      </w:r>
      <w:r w:rsidR="00BD482E" w:rsidRPr="00691D62">
        <w:rPr>
          <w:rFonts w:ascii="Museo Sans 300" w:hAnsi="Museo Sans 300"/>
          <w:b/>
          <w:lang w:val="es-ES" w:eastAsia="es-ES"/>
        </w:rPr>
        <w:t xml:space="preserve">royecto 111418, SSE 1884, </w:t>
      </w:r>
      <w:r w:rsidR="00BD482E" w:rsidRPr="00691D62">
        <w:rPr>
          <w:rFonts w:ascii="Museo Sans 300" w:eastAsia="Calibri" w:hAnsi="Museo Sans 300" w:cs="Arial"/>
          <w:b/>
        </w:rPr>
        <w:t>entrega 07</w:t>
      </w:r>
      <w:r w:rsidRPr="00691D62">
        <w:rPr>
          <w:rFonts w:ascii="Museo Sans 300" w:eastAsia="Calibri" w:hAnsi="Museo Sans 300"/>
          <w:lang w:val="es-ES"/>
        </w:rPr>
        <w:t>,</w:t>
      </w:r>
      <w:ins w:id="85" w:author="Nery de Leiva" w:date="2021-02-26T08:06:00Z">
        <w:r w:rsidRPr="00691D62">
          <w:rPr>
            <w:rFonts w:ascii="Museo Sans 300" w:hAnsi="Museo Sans 300"/>
          </w:rPr>
          <w:t xml:space="preserve"> </w:t>
        </w:r>
      </w:ins>
      <w:r w:rsidRPr="00691D62">
        <w:rPr>
          <w:rFonts w:ascii="Museo Sans 300" w:hAnsi="Museo Sans 300"/>
        </w:rPr>
        <w:t>en el cual el Departamento de Asignación Individual y Avalúos</w:t>
      </w:r>
      <w:r w:rsidR="00894A2F" w:rsidRPr="00691D62">
        <w:rPr>
          <w:rFonts w:ascii="Museo Sans 300" w:hAnsi="Museo Sans 300"/>
        </w:rPr>
        <w:t>,</w:t>
      </w:r>
      <w:r w:rsidRPr="00691D62">
        <w:rPr>
          <w:rFonts w:ascii="Museo Sans 300" w:hAnsi="Museo Sans 300"/>
        </w:rPr>
        <w:t xml:space="preserve"> </w:t>
      </w:r>
      <w:ins w:id="86" w:author="Nery de Leiva" w:date="2021-02-26T08:06:00Z">
        <w:r w:rsidRPr="00691D62">
          <w:rPr>
            <w:rFonts w:ascii="Museo Sans 300" w:hAnsi="Museo Sans 300"/>
          </w:rPr>
          <w:t>hace las siguientes</w:t>
        </w:r>
      </w:ins>
      <w:r w:rsidRPr="00691D62">
        <w:rPr>
          <w:rFonts w:ascii="Museo Sans 300" w:hAnsi="Museo Sans 300"/>
        </w:rPr>
        <w:t xml:space="preserve"> </w:t>
      </w:r>
      <w:ins w:id="87" w:author="Nery de Leiva" w:date="2021-02-26T08:06:00Z">
        <w:r w:rsidRPr="00691D62">
          <w:rPr>
            <w:rFonts w:ascii="Museo Sans 300" w:hAnsi="Museo Sans 300"/>
          </w:rPr>
          <w:t>consideraciones:</w:t>
        </w:r>
      </w:ins>
    </w:p>
    <w:p w14:paraId="515800D0" w14:textId="77777777" w:rsidR="002D04B3" w:rsidRPr="00691D62" w:rsidRDefault="002D04B3" w:rsidP="00691D62">
      <w:pPr>
        <w:jc w:val="both"/>
        <w:rPr>
          <w:rFonts w:ascii="Museo Sans 300" w:hAnsi="Museo Sans 300"/>
        </w:rPr>
      </w:pPr>
    </w:p>
    <w:p w14:paraId="58083FF6" w14:textId="7EC6D029" w:rsidR="00073089" w:rsidRPr="00691D62" w:rsidRDefault="00073089" w:rsidP="006F2AA4">
      <w:pPr>
        <w:pStyle w:val="Prrafodelista"/>
        <w:numPr>
          <w:ilvl w:val="0"/>
          <w:numId w:val="13"/>
        </w:numPr>
        <w:spacing w:after="0" w:line="240" w:lineRule="auto"/>
        <w:ind w:left="1134" w:hanging="708"/>
        <w:contextualSpacing w:val="0"/>
        <w:jc w:val="both"/>
        <w:rPr>
          <w:rFonts w:ascii="Museo Sans 300" w:hAnsi="Museo Sans 300" w:cs="Arial"/>
          <w:sz w:val="24"/>
          <w:szCs w:val="24"/>
        </w:rPr>
      </w:pPr>
      <w:r w:rsidRPr="00691D62">
        <w:rPr>
          <w:rFonts w:ascii="Museo Sans 300" w:hAnsi="Museo Sans 300" w:cs="Arial"/>
          <w:sz w:val="24"/>
          <w:szCs w:val="24"/>
        </w:rPr>
        <w:t xml:space="preserve">El inmueble fue adquirido mediante expropiación realizada a la Sociedad “Samayoa </w:t>
      </w:r>
      <w:r w:rsidR="003859A0" w:rsidRPr="00691D62">
        <w:rPr>
          <w:rFonts w:ascii="Museo Sans 300" w:hAnsi="Museo Sans 300" w:cs="Arial"/>
          <w:sz w:val="24"/>
          <w:szCs w:val="24"/>
        </w:rPr>
        <w:t>López</w:t>
      </w:r>
      <w:r w:rsidRPr="00691D62">
        <w:rPr>
          <w:rFonts w:ascii="Museo Sans 300" w:hAnsi="Museo Sans 300" w:cs="Arial"/>
          <w:sz w:val="24"/>
          <w:szCs w:val="24"/>
        </w:rPr>
        <w:t xml:space="preserve"> Ávila” de conformidad a los Decretos 153 y 154, que contiene la Ley Básica de la Reforma Agraria, según consta en el acuerdo contenido en el Punto II-2, del Acta Extraordinaria N° 12 de fecha 01 de abril de 1981 según detalle:  </w:t>
      </w:r>
    </w:p>
    <w:p w14:paraId="4F8A9962" w14:textId="77777777" w:rsidR="00073089" w:rsidRPr="00691D62" w:rsidRDefault="00073089" w:rsidP="00691D62">
      <w:pPr>
        <w:pStyle w:val="Prrafodelista"/>
        <w:spacing w:after="0" w:line="240" w:lineRule="auto"/>
        <w:ind w:left="0"/>
        <w:jc w:val="both"/>
        <w:rPr>
          <w:rFonts w:ascii="Museo Sans 300" w:hAnsi="Museo Sans 300" w:cs="Arial"/>
          <w:sz w:val="24"/>
          <w:szCs w:val="24"/>
        </w:rPr>
      </w:pPr>
    </w:p>
    <w:p w14:paraId="132B165A" w14:textId="77777777" w:rsidR="00073089" w:rsidRPr="00691D62" w:rsidRDefault="00073089" w:rsidP="00691D62">
      <w:pPr>
        <w:ind w:firstLine="1134"/>
        <w:jc w:val="both"/>
        <w:rPr>
          <w:rFonts w:ascii="Museo Sans 300" w:hAnsi="Museo Sans 300" w:cs="Arial"/>
          <w:lang w:val="es-ES" w:eastAsia="es-ES"/>
        </w:rPr>
      </w:pPr>
      <w:r w:rsidRPr="00691D62">
        <w:rPr>
          <w:rFonts w:ascii="Museo Sans 300" w:hAnsi="Museo Sans 300" w:cs="Arial"/>
          <w:lang w:val="es-ES" w:eastAsia="es-ES"/>
        </w:rPr>
        <w:t>Forma de adquisición                                  Expropiación</w:t>
      </w:r>
    </w:p>
    <w:p w14:paraId="770534B0" w14:textId="77777777" w:rsidR="00073089" w:rsidRPr="00691D62" w:rsidRDefault="00073089" w:rsidP="00691D62">
      <w:pPr>
        <w:ind w:firstLine="1134"/>
        <w:jc w:val="both"/>
        <w:rPr>
          <w:rFonts w:ascii="Museo Sans 300" w:hAnsi="Museo Sans 300" w:cs="Arial"/>
          <w:lang w:val="es-ES" w:eastAsia="es-ES"/>
        </w:rPr>
      </w:pPr>
      <w:r w:rsidRPr="00691D62">
        <w:rPr>
          <w:rFonts w:ascii="Museo Sans 300" w:hAnsi="Museo Sans 300" w:cs="Arial"/>
          <w:lang w:val="es-ES" w:eastAsia="es-ES"/>
        </w:rPr>
        <w:t>Área adquirida                                               701 Has 35 As 04.62 Cas.</w:t>
      </w:r>
    </w:p>
    <w:p w14:paraId="1DC33468" w14:textId="77777777" w:rsidR="00073089" w:rsidRPr="00691D62" w:rsidRDefault="00073089" w:rsidP="00691D62">
      <w:pPr>
        <w:ind w:firstLine="1134"/>
        <w:jc w:val="both"/>
        <w:rPr>
          <w:rFonts w:ascii="Museo Sans 300" w:hAnsi="Museo Sans 300" w:cs="Arial"/>
          <w:lang w:val="es-ES" w:eastAsia="es-ES"/>
        </w:rPr>
      </w:pPr>
      <w:r w:rsidRPr="00691D62">
        <w:rPr>
          <w:rFonts w:ascii="Museo Sans 300" w:hAnsi="Museo Sans 300" w:cs="Arial"/>
          <w:lang w:val="es-ES" w:eastAsia="es-ES"/>
        </w:rPr>
        <w:t>Valor de adquisición                                    $ 102,422.86</w:t>
      </w:r>
    </w:p>
    <w:p w14:paraId="64BE45FB" w14:textId="77777777" w:rsidR="00073089" w:rsidRPr="00691D62" w:rsidRDefault="00073089" w:rsidP="00691D62">
      <w:pPr>
        <w:ind w:firstLine="1134"/>
        <w:jc w:val="both"/>
        <w:rPr>
          <w:rFonts w:ascii="Museo Sans 300" w:hAnsi="Museo Sans 300" w:cs="Arial"/>
          <w:lang w:val="es-ES" w:eastAsia="es-ES"/>
        </w:rPr>
      </w:pPr>
      <w:r w:rsidRPr="00691D62">
        <w:rPr>
          <w:rFonts w:ascii="Museo Sans 300" w:hAnsi="Museo Sans 300" w:cs="Arial"/>
          <w:lang w:val="es-ES" w:eastAsia="es-ES"/>
        </w:rPr>
        <w:t>Valor de adquisición por Has.                     $ 146.0366</w:t>
      </w:r>
    </w:p>
    <w:p w14:paraId="728FA3F8" w14:textId="77777777" w:rsidR="00073089" w:rsidRPr="00691D62" w:rsidRDefault="00073089" w:rsidP="00691D62">
      <w:pPr>
        <w:ind w:firstLine="1134"/>
        <w:jc w:val="both"/>
        <w:rPr>
          <w:rFonts w:ascii="Museo Sans 300" w:hAnsi="Museo Sans 300" w:cs="Arial"/>
          <w:lang w:val="es-ES" w:eastAsia="es-ES"/>
        </w:rPr>
      </w:pPr>
      <w:r w:rsidRPr="00691D62">
        <w:rPr>
          <w:rFonts w:ascii="Museo Sans 300" w:hAnsi="Museo Sans 300" w:cs="Arial"/>
          <w:lang w:val="es-ES" w:eastAsia="es-ES"/>
        </w:rPr>
        <w:t>Valor de adquisición por M².                       $ 0.014604.</w:t>
      </w:r>
    </w:p>
    <w:p w14:paraId="0B924F9E" w14:textId="77777777" w:rsidR="00073089" w:rsidRPr="00691D62" w:rsidRDefault="00073089" w:rsidP="00691D62">
      <w:pPr>
        <w:jc w:val="both"/>
        <w:rPr>
          <w:rFonts w:ascii="Museo Sans 300" w:hAnsi="Museo Sans 300" w:cs="Arial"/>
          <w:lang w:val="es-ES" w:eastAsia="es-ES"/>
        </w:rPr>
      </w:pPr>
    </w:p>
    <w:p w14:paraId="070510E1" w14:textId="17C14124" w:rsidR="00073089" w:rsidRPr="00691D62" w:rsidRDefault="00073089" w:rsidP="00691D62">
      <w:pPr>
        <w:pStyle w:val="Prrafodelista"/>
        <w:spacing w:after="0" w:line="240" w:lineRule="auto"/>
        <w:ind w:left="1134"/>
        <w:jc w:val="both"/>
        <w:rPr>
          <w:rFonts w:ascii="Museo Sans 300" w:hAnsi="Museo Sans 300" w:cs="Arial"/>
          <w:sz w:val="24"/>
          <w:szCs w:val="24"/>
        </w:rPr>
      </w:pPr>
      <w:r w:rsidRPr="00691D62">
        <w:rPr>
          <w:rFonts w:ascii="Museo Sans 300" w:hAnsi="Museo Sans 300" w:cs="Arial"/>
          <w:sz w:val="24"/>
          <w:szCs w:val="24"/>
        </w:rPr>
        <w:t xml:space="preserve">El título de Dominio fue inscrito a favor de ISTA al N° </w:t>
      </w:r>
      <w:r w:rsidR="00B403C3">
        <w:rPr>
          <w:rFonts w:ascii="Museo Sans 300" w:hAnsi="Museo Sans 300" w:cs="Arial"/>
          <w:sz w:val="24"/>
          <w:szCs w:val="24"/>
        </w:rPr>
        <w:t>---</w:t>
      </w:r>
      <w:r w:rsidRPr="00691D62">
        <w:rPr>
          <w:rFonts w:ascii="Museo Sans 300" w:hAnsi="Museo Sans 300" w:cs="Arial"/>
          <w:sz w:val="24"/>
          <w:szCs w:val="24"/>
        </w:rPr>
        <w:t xml:space="preserve"> Libro </w:t>
      </w:r>
      <w:r w:rsidR="00B403C3">
        <w:rPr>
          <w:rFonts w:ascii="Museo Sans 300" w:hAnsi="Museo Sans 300" w:cs="Arial"/>
          <w:sz w:val="24"/>
          <w:szCs w:val="24"/>
        </w:rPr>
        <w:t>---</w:t>
      </w:r>
      <w:r w:rsidRPr="00691D62">
        <w:rPr>
          <w:rFonts w:ascii="Museo Sans 300" w:hAnsi="Museo Sans 300" w:cs="Arial"/>
          <w:sz w:val="24"/>
          <w:szCs w:val="24"/>
        </w:rPr>
        <w:t xml:space="preserve"> P.U. del Registro de la Propiedad Raíz e hipotecas de la Segunda Sección de Oriente, departamento de </w:t>
      </w:r>
      <w:r w:rsidR="003859A0" w:rsidRPr="00691D62">
        <w:rPr>
          <w:rFonts w:ascii="Museo Sans 300" w:hAnsi="Museo Sans 300" w:cs="Arial"/>
          <w:sz w:val="24"/>
          <w:szCs w:val="24"/>
        </w:rPr>
        <w:t>Usulután</w:t>
      </w:r>
      <w:r w:rsidRPr="00691D62">
        <w:rPr>
          <w:rFonts w:ascii="Museo Sans 300" w:hAnsi="Museo Sans 300" w:cs="Arial"/>
          <w:sz w:val="24"/>
          <w:szCs w:val="24"/>
        </w:rPr>
        <w:t xml:space="preserve">, en fecha </w:t>
      </w:r>
      <w:r w:rsidR="00B403C3">
        <w:rPr>
          <w:rFonts w:ascii="Museo Sans 300" w:hAnsi="Museo Sans 300" w:cs="Arial"/>
          <w:sz w:val="24"/>
          <w:szCs w:val="24"/>
        </w:rPr>
        <w:t>---</w:t>
      </w:r>
      <w:r w:rsidRPr="00691D62">
        <w:rPr>
          <w:rFonts w:ascii="Museo Sans 300" w:hAnsi="Museo Sans 300" w:cs="Arial"/>
          <w:sz w:val="24"/>
          <w:szCs w:val="24"/>
        </w:rPr>
        <w:t xml:space="preserve"> de </w:t>
      </w:r>
      <w:r w:rsidR="00B403C3">
        <w:rPr>
          <w:rFonts w:ascii="Museo Sans 300" w:hAnsi="Museo Sans 300" w:cs="Arial"/>
          <w:sz w:val="24"/>
          <w:szCs w:val="24"/>
        </w:rPr>
        <w:t>---</w:t>
      </w:r>
      <w:r w:rsidRPr="00691D62">
        <w:rPr>
          <w:rFonts w:ascii="Museo Sans 300" w:hAnsi="Museo Sans 300" w:cs="Arial"/>
          <w:sz w:val="24"/>
          <w:szCs w:val="24"/>
        </w:rPr>
        <w:t xml:space="preserve"> de </w:t>
      </w:r>
      <w:r w:rsidR="00B403C3">
        <w:rPr>
          <w:rFonts w:ascii="Museo Sans 300" w:hAnsi="Museo Sans 300" w:cs="Arial"/>
          <w:sz w:val="24"/>
          <w:szCs w:val="24"/>
        </w:rPr>
        <w:t>---</w:t>
      </w:r>
      <w:r w:rsidRPr="00691D62">
        <w:rPr>
          <w:rFonts w:ascii="Museo Sans 300" w:hAnsi="Museo Sans 300" w:cs="Arial"/>
          <w:sz w:val="24"/>
          <w:szCs w:val="24"/>
        </w:rPr>
        <w:t xml:space="preserve">. </w:t>
      </w:r>
    </w:p>
    <w:p w14:paraId="68654F38" w14:textId="77777777" w:rsidR="00073089" w:rsidRPr="00691D62" w:rsidRDefault="00073089" w:rsidP="00691D62">
      <w:pPr>
        <w:pStyle w:val="Prrafodelista"/>
        <w:spacing w:after="0" w:line="240" w:lineRule="auto"/>
        <w:ind w:left="0"/>
        <w:jc w:val="both"/>
        <w:rPr>
          <w:rFonts w:ascii="Museo Sans 300" w:hAnsi="Museo Sans 300" w:cs="Arial"/>
          <w:sz w:val="24"/>
          <w:szCs w:val="24"/>
        </w:rPr>
      </w:pPr>
    </w:p>
    <w:p w14:paraId="119CFC20" w14:textId="77777777" w:rsidR="00073089" w:rsidRPr="00691D62" w:rsidRDefault="00073089" w:rsidP="006F2AA4">
      <w:pPr>
        <w:pStyle w:val="Prrafodelista"/>
        <w:numPr>
          <w:ilvl w:val="0"/>
          <w:numId w:val="13"/>
        </w:numPr>
        <w:spacing w:after="0" w:line="240" w:lineRule="auto"/>
        <w:ind w:left="1134" w:hanging="708"/>
        <w:contextualSpacing w:val="0"/>
        <w:jc w:val="both"/>
        <w:rPr>
          <w:rFonts w:ascii="Museo Sans 300" w:hAnsi="Museo Sans 300"/>
          <w:sz w:val="24"/>
          <w:szCs w:val="24"/>
          <w:lang w:val="es-SV"/>
        </w:rPr>
      </w:pPr>
      <w:r w:rsidRPr="00691D62">
        <w:rPr>
          <w:rFonts w:ascii="Museo Sans 300" w:hAnsi="Museo Sans 300"/>
          <w:sz w:val="24"/>
          <w:szCs w:val="24"/>
          <w:lang w:val="es-SV"/>
        </w:rPr>
        <w:t>En la Hacienda Corral de Mulas I, se realizaron los siguientes Proyectos de Lotificación Agrícola y Asentamiento Comunitario:</w:t>
      </w:r>
    </w:p>
    <w:p w14:paraId="0662F093" w14:textId="77777777" w:rsidR="00691D62" w:rsidRPr="00691D62" w:rsidRDefault="00691D62" w:rsidP="00691D62">
      <w:pPr>
        <w:pStyle w:val="Prrafodelista"/>
        <w:spacing w:after="0" w:line="240" w:lineRule="auto"/>
        <w:ind w:left="360"/>
        <w:jc w:val="both"/>
        <w:rPr>
          <w:rFonts w:ascii="Museo Sans 300" w:hAnsi="Museo Sans 300"/>
          <w:sz w:val="24"/>
          <w:szCs w:val="24"/>
          <w:lang w:val="es-SV"/>
        </w:rPr>
      </w:pPr>
    </w:p>
    <w:p w14:paraId="495701D0" w14:textId="5CBCFD81" w:rsidR="00073089" w:rsidRDefault="00073089" w:rsidP="006F2AA4">
      <w:pPr>
        <w:numPr>
          <w:ilvl w:val="0"/>
          <w:numId w:val="12"/>
        </w:numPr>
        <w:ind w:left="1418" w:hanging="284"/>
        <w:jc w:val="both"/>
        <w:rPr>
          <w:rFonts w:ascii="Museo Sans 300" w:hAnsi="Museo Sans 300"/>
        </w:rPr>
      </w:pPr>
      <w:r w:rsidRPr="00691D62">
        <w:rPr>
          <w:rFonts w:ascii="Museo Sans 300" w:hAnsi="Museo Sans 300"/>
        </w:rPr>
        <w:t>En Acuerdo contenido en el Punto IV-3, del Acta Ordinaria Nº 31-90, d</w:t>
      </w:r>
      <w:r w:rsidR="003859A0">
        <w:rPr>
          <w:rFonts w:ascii="Museo Sans 300" w:hAnsi="Museo Sans 300"/>
        </w:rPr>
        <w:t>e fecha 20 de septiembre de</w:t>
      </w:r>
      <w:r w:rsidRPr="00691D62">
        <w:rPr>
          <w:rFonts w:ascii="Museo Sans 300" w:hAnsi="Museo Sans 300"/>
        </w:rPr>
        <w:t xml:space="preserve"> 1990, se aprobó el Proyecto de </w:t>
      </w:r>
      <w:r w:rsidRPr="00691D62">
        <w:rPr>
          <w:rFonts w:ascii="Museo Sans 300" w:hAnsi="Museo Sans 300"/>
        </w:rPr>
        <w:lastRenderedPageBreak/>
        <w:t xml:space="preserve">Lotificación Agrícola y Asentamiento Comunitario en el inmueble identificado como CORRAL DE MULAS NUMERO UNO, denominado como CORRAL DE MULAS UNO, en una extensión superficial de 131 </w:t>
      </w:r>
      <w:proofErr w:type="spellStart"/>
      <w:r w:rsidRPr="00691D62">
        <w:rPr>
          <w:rFonts w:ascii="Museo Sans 300" w:hAnsi="Museo Sans 300"/>
        </w:rPr>
        <w:t>Hás</w:t>
      </w:r>
      <w:proofErr w:type="spellEnd"/>
      <w:r w:rsidRPr="00691D62">
        <w:rPr>
          <w:rFonts w:ascii="Museo Sans 300" w:hAnsi="Museo Sans 300"/>
        </w:rPr>
        <w:t xml:space="preserve">. 59 </w:t>
      </w:r>
      <w:proofErr w:type="spellStart"/>
      <w:r w:rsidRPr="00691D62">
        <w:rPr>
          <w:rFonts w:ascii="Museo Sans 300" w:hAnsi="Museo Sans 300"/>
        </w:rPr>
        <w:t>Ás</w:t>
      </w:r>
      <w:proofErr w:type="spellEnd"/>
      <w:r w:rsidRPr="00691D62">
        <w:rPr>
          <w:rFonts w:ascii="Museo Sans 300" w:hAnsi="Museo Sans 300"/>
        </w:rPr>
        <w:t xml:space="preserve">. 08.39 </w:t>
      </w:r>
      <w:proofErr w:type="spellStart"/>
      <w:r w:rsidRPr="00691D62">
        <w:rPr>
          <w:rFonts w:ascii="Museo Sans 300" w:hAnsi="Museo Sans 300"/>
        </w:rPr>
        <w:t>Cás</w:t>
      </w:r>
      <w:proofErr w:type="spellEnd"/>
      <w:r w:rsidR="00691D62">
        <w:rPr>
          <w:rFonts w:ascii="Museo Sans 300" w:hAnsi="Museo Sans 300"/>
        </w:rPr>
        <w:t>.</w:t>
      </w:r>
    </w:p>
    <w:p w14:paraId="20CD0EA5" w14:textId="77777777" w:rsidR="00691D62" w:rsidRPr="00691D62" w:rsidRDefault="00691D62" w:rsidP="00691D62">
      <w:pPr>
        <w:ind w:left="1418"/>
        <w:jc w:val="both"/>
        <w:rPr>
          <w:rFonts w:ascii="Museo Sans 300" w:hAnsi="Museo Sans 300"/>
        </w:rPr>
      </w:pPr>
    </w:p>
    <w:p w14:paraId="29ED6720" w14:textId="0DAB58DB" w:rsidR="00073089" w:rsidRDefault="00073089" w:rsidP="006F2AA4">
      <w:pPr>
        <w:numPr>
          <w:ilvl w:val="0"/>
          <w:numId w:val="12"/>
        </w:numPr>
        <w:ind w:left="1418" w:hanging="284"/>
        <w:jc w:val="both"/>
        <w:rPr>
          <w:rFonts w:ascii="Museo Sans 300" w:hAnsi="Museo Sans 300"/>
        </w:rPr>
      </w:pPr>
      <w:r w:rsidRPr="00691D62">
        <w:rPr>
          <w:rFonts w:ascii="Museo Sans 300" w:hAnsi="Museo Sans 300"/>
        </w:rPr>
        <w:t>En Acuerdo contenido en el Punto IV-2, del Acta Ordinaria N° 21-</w:t>
      </w:r>
      <w:r w:rsidR="003859A0">
        <w:rPr>
          <w:rFonts w:ascii="Museo Sans 300" w:hAnsi="Museo Sans 300"/>
        </w:rPr>
        <w:t>92, de fecha 20 de julio de</w:t>
      </w:r>
      <w:r w:rsidRPr="00691D62">
        <w:rPr>
          <w:rFonts w:ascii="Museo Sans 300" w:hAnsi="Museo Sans 300"/>
        </w:rPr>
        <w:t xml:space="preserve"> 1992, se aprobó el Proyecto de Lotificación Agrícola y Asentamiento Comunitario en el inmueble identificado como HACIENDA CORRAL DE MULAS N° 1, denominado como CORRAL DE MULAS N° 1, en una extensión superficial de 358 </w:t>
      </w:r>
      <w:proofErr w:type="spellStart"/>
      <w:r w:rsidRPr="00691D62">
        <w:rPr>
          <w:rFonts w:ascii="Museo Sans 300" w:hAnsi="Museo Sans 300"/>
        </w:rPr>
        <w:t>Hás</w:t>
      </w:r>
      <w:proofErr w:type="spellEnd"/>
      <w:r w:rsidRPr="00691D62">
        <w:rPr>
          <w:rFonts w:ascii="Museo Sans 300" w:hAnsi="Museo Sans 300"/>
        </w:rPr>
        <w:t xml:space="preserve">., 73 </w:t>
      </w:r>
      <w:proofErr w:type="spellStart"/>
      <w:r w:rsidRPr="00691D62">
        <w:rPr>
          <w:rFonts w:ascii="Museo Sans 300" w:hAnsi="Museo Sans 300"/>
        </w:rPr>
        <w:t>Ás</w:t>
      </w:r>
      <w:proofErr w:type="spellEnd"/>
      <w:r w:rsidRPr="00691D62">
        <w:rPr>
          <w:rFonts w:ascii="Museo Sans 300" w:hAnsi="Museo Sans 300"/>
        </w:rPr>
        <w:t xml:space="preserve">., 29.04 </w:t>
      </w:r>
      <w:proofErr w:type="spellStart"/>
      <w:r w:rsidRPr="00691D62">
        <w:rPr>
          <w:rFonts w:ascii="Museo Sans 300" w:hAnsi="Museo Sans 300"/>
        </w:rPr>
        <w:t>Cás</w:t>
      </w:r>
      <w:proofErr w:type="spellEnd"/>
      <w:r w:rsidRPr="00691D62">
        <w:rPr>
          <w:rFonts w:ascii="Museo Sans 300" w:hAnsi="Museo Sans 300"/>
        </w:rPr>
        <w:t>.</w:t>
      </w:r>
    </w:p>
    <w:p w14:paraId="1FEE06DE" w14:textId="77777777" w:rsidR="00691D62" w:rsidRPr="00691D62" w:rsidRDefault="00691D62" w:rsidP="00691D62">
      <w:pPr>
        <w:ind w:left="1418"/>
        <w:jc w:val="both"/>
        <w:rPr>
          <w:rFonts w:ascii="Museo Sans 300" w:hAnsi="Museo Sans 300"/>
        </w:rPr>
      </w:pPr>
    </w:p>
    <w:p w14:paraId="1399F2F2" w14:textId="5EEF5EA0" w:rsidR="00073089" w:rsidRPr="00691D62" w:rsidRDefault="00073089" w:rsidP="006F2AA4">
      <w:pPr>
        <w:numPr>
          <w:ilvl w:val="0"/>
          <w:numId w:val="12"/>
        </w:numPr>
        <w:ind w:left="1418" w:hanging="284"/>
        <w:jc w:val="both"/>
        <w:rPr>
          <w:rFonts w:ascii="Museo Sans 300" w:hAnsi="Museo Sans 300"/>
        </w:rPr>
      </w:pPr>
      <w:r w:rsidRPr="00691D62">
        <w:rPr>
          <w:rFonts w:ascii="Museo Sans 300" w:hAnsi="Museo Sans 300"/>
        </w:rPr>
        <w:t xml:space="preserve">En Acuerdo contenido en el Punto XX, del Acta de Sesión Ordinaria N° 50-96, </w:t>
      </w:r>
      <w:r w:rsidR="003859A0">
        <w:rPr>
          <w:rFonts w:ascii="Museo Sans 300" w:hAnsi="Museo Sans 300"/>
        </w:rPr>
        <w:t>de fecha 19 de diciembre de</w:t>
      </w:r>
      <w:r w:rsidRPr="00691D62">
        <w:rPr>
          <w:rFonts w:ascii="Museo Sans 300" w:hAnsi="Museo Sans 300"/>
        </w:rPr>
        <w:t xml:space="preserve"> 1996, se aprobó el Proyecto de Lotificación Agrícola en el inmueble denominado como Hacienda Corral de Mulas I (Tercera Etapa, Polígono 13), en una extensión superficial de 67 </w:t>
      </w:r>
      <w:proofErr w:type="spellStart"/>
      <w:r w:rsidRPr="00691D62">
        <w:rPr>
          <w:rFonts w:ascii="Museo Sans 300" w:hAnsi="Museo Sans 300"/>
        </w:rPr>
        <w:t>Hás</w:t>
      </w:r>
      <w:proofErr w:type="spellEnd"/>
      <w:r w:rsidRPr="00691D62">
        <w:rPr>
          <w:rFonts w:ascii="Museo Sans 300" w:hAnsi="Museo Sans 300"/>
        </w:rPr>
        <w:t xml:space="preserve">., 29 </w:t>
      </w:r>
      <w:proofErr w:type="spellStart"/>
      <w:r w:rsidRPr="00691D62">
        <w:rPr>
          <w:rFonts w:ascii="Museo Sans 300" w:hAnsi="Museo Sans 300"/>
        </w:rPr>
        <w:t>Ás</w:t>
      </w:r>
      <w:proofErr w:type="spellEnd"/>
      <w:r w:rsidRPr="00691D62">
        <w:rPr>
          <w:rFonts w:ascii="Museo Sans 300" w:hAnsi="Museo Sans 300"/>
        </w:rPr>
        <w:t xml:space="preserve">., 70.15 </w:t>
      </w:r>
      <w:proofErr w:type="spellStart"/>
      <w:r w:rsidRPr="00691D62">
        <w:rPr>
          <w:rFonts w:ascii="Museo Sans 300" w:hAnsi="Museo Sans 300"/>
        </w:rPr>
        <w:t>Cás</w:t>
      </w:r>
      <w:proofErr w:type="spellEnd"/>
      <w:r w:rsidRPr="00691D62">
        <w:rPr>
          <w:rFonts w:ascii="Museo Sans 300" w:hAnsi="Museo Sans 300"/>
        </w:rPr>
        <w:t>.</w:t>
      </w:r>
    </w:p>
    <w:p w14:paraId="34815007" w14:textId="77777777" w:rsidR="00691D62" w:rsidRDefault="00691D62" w:rsidP="00691D62">
      <w:pPr>
        <w:ind w:left="1134"/>
        <w:jc w:val="both"/>
        <w:rPr>
          <w:rFonts w:ascii="Museo Sans 300" w:hAnsi="Museo Sans 300"/>
        </w:rPr>
      </w:pPr>
    </w:p>
    <w:p w14:paraId="1409E9DC" w14:textId="5D906E45" w:rsidR="00073089" w:rsidRPr="00691D62" w:rsidRDefault="00073089" w:rsidP="00691D62">
      <w:pPr>
        <w:ind w:left="1134"/>
        <w:jc w:val="both"/>
        <w:rPr>
          <w:rFonts w:ascii="Museo Sans 300" w:hAnsi="Museo Sans 300"/>
          <w:bCs/>
        </w:rPr>
      </w:pPr>
      <w:r w:rsidRPr="00691D62">
        <w:rPr>
          <w:rFonts w:ascii="Museo Sans 300" w:hAnsi="Museo Sans 300"/>
        </w:rPr>
        <w:t xml:space="preserve">Los acuerdos antes mencionados fueron modificados en razón de la aprobación de nuevos planos en la HACIENDA CORRAL DE MULAS I, por parte del Centro Nacional de Registros, según el Acuerdo contenido en el Punto V, </w:t>
      </w:r>
      <w:r w:rsidRPr="00691D62">
        <w:rPr>
          <w:rFonts w:ascii="Museo Sans 300" w:hAnsi="Museo Sans 300"/>
          <w:bCs/>
        </w:rPr>
        <w:t>del Acta de Sesión Ordinaria</w:t>
      </w:r>
      <w:r w:rsidRPr="00691D62">
        <w:rPr>
          <w:rFonts w:ascii="Museo Sans 300" w:hAnsi="Museo Sans 300"/>
          <w:b/>
          <w:bCs/>
        </w:rPr>
        <w:t xml:space="preserve"> </w:t>
      </w:r>
      <w:r w:rsidRPr="00691D62">
        <w:rPr>
          <w:rFonts w:ascii="Museo Sans 300" w:hAnsi="Museo Sans 300"/>
          <w:bCs/>
        </w:rPr>
        <w:t>09-2014,</w:t>
      </w:r>
      <w:r w:rsidRPr="00691D62">
        <w:rPr>
          <w:rFonts w:ascii="Museo Sans 300" w:hAnsi="Museo Sans 300"/>
          <w:b/>
          <w:bCs/>
        </w:rPr>
        <w:t xml:space="preserve"> </w:t>
      </w:r>
      <w:r w:rsidRPr="00691D62">
        <w:rPr>
          <w:rFonts w:ascii="Museo Sans 300" w:hAnsi="Museo Sans 300"/>
          <w:bCs/>
        </w:rPr>
        <w:t xml:space="preserve">de fecha 5 de marzo de 2014, se aprobó el proyecto de Asentamiento Comunitario y Lotificación Agrícola denominado como HACIENDA CORRAL DE MULAS I, ubicado en jurisdicción de Puerto El Triunfo, departamento de Usulután, en un área de 88 </w:t>
      </w:r>
      <w:proofErr w:type="spellStart"/>
      <w:r w:rsidRPr="00691D62">
        <w:rPr>
          <w:rFonts w:ascii="Museo Sans 300" w:hAnsi="Museo Sans 300"/>
          <w:bCs/>
        </w:rPr>
        <w:t>Hás</w:t>
      </w:r>
      <w:proofErr w:type="spellEnd"/>
      <w:r w:rsidRPr="00691D62">
        <w:rPr>
          <w:rFonts w:ascii="Museo Sans 300" w:hAnsi="Museo Sans 300"/>
          <w:bCs/>
        </w:rPr>
        <w:t xml:space="preserve">., 99 </w:t>
      </w:r>
      <w:proofErr w:type="spellStart"/>
      <w:r w:rsidRPr="00691D62">
        <w:rPr>
          <w:rFonts w:ascii="Museo Sans 300" w:hAnsi="Museo Sans 300"/>
          <w:bCs/>
        </w:rPr>
        <w:t>Ás</w:t>
      </w:r>
      <w:proofErr w:type="spellEnd"/>
      <w:r w:rsidRPr="00691D62">
        <w:rPr>
          <w:rFonts w:ascii="Museo Sans 300" w:hAnsi="Museo Sans 300"/>
          <w:bCs/>
        </w:rPr>
        <w:t xml:space="preserve">., 53.77 </w:t>
      </w:r>
      <w:proofErr w:type="spellStart"/>
      <w:r w:rsidRPr="00691D62">
        <w:rPr>
          <w:rFonts w:ascii="Museo Sans 300" w:hAnsi="Museo Sans 300"/>
          <w:bCs/>
        </w:rPr>
        <w:t>Cás</w:t>
      </w:r>
      <w:proofErr w:type="spellEnd"/>
      <w:r w:rsidRPr="00691D62">
        <w:rPr>
          <w:rFonts w:ascii="Museo Sans 300" w:hAnsi="Museo Sans 300"/>
          <w:bCs/>
        </w:rPr>
        <w:t>.</w:t>
      </w:r>
    </w:p>
    <w:p w14:paraId="59914141" w14:textId="77777777" w:rsidR="00691D62" w:rsidRDefault="00691D62" w:rsidP="00691D62">
      <w:pPr>
        <w:ind w:left="1134"/>
        <w:jc w:val="both"/>
        <w:rPr>
          <w:rFonts w:ascii="Museo Sans 300" w:hAnsi="Museo Sans 300"/>
        </w:rPr>
      </w:pPr>
    </w:p>
    <w:p w14:paraId="5B5D5C63" w14:textId="77777777" w:rsidR="00073089" w:rsidRDefault="00073089" w:rsidP="00691D62">
      <w:pPr>
        <w:ind w:left="1134"/>
        <w:jc w:val="both"/>
        <w:rPr>
          <w:rFonts w:ascii="Museo Sans 300" w:hAnsi="Museo Sans 300"/>
        </w:rPr>
      </w:pPr>
      <w:r w:rsidRPr="00691D62">
        <w:rPr>
          <w:rFonts w:ascii="Museo Sans 300" w:hAnsi="Museo Sans 300"/>
        </w:rPr>
        <w:t xml:space="preserve">La implementación del proyecto antes descrito, no agotó la cabida registral del inmueble, quedando un resto registral de 29 </w:t>
      </w:r>
      <w:proofErr w:type="spellStart"/>
      <w:r w:rsidRPr="00691D62">
        <w:rPr>
          <w:rFonts w:ascii="Museo Sans 300" w:hAnsi="Museo Sans 300"/>
        </w:rPr>
        <w:t>Hás</w:t>
      </w:r>
      <w:proofErr w:type="spellEnd"/>
      <w:r w:rsidRPr="00691D62">
        <w:rPr>
          <w:rFonts w:ascii="Museo Sans 300" w:hAnsi="Museo Sans 300"/>
        </w:rPr>
        <w:t xml:space="preserve">. 41 </w:t>
      </w:r>
      <w:proofErr w:type="spellStart"/>
      <w:r w:rsidRPr="00691D62">
        <w:rPr>
          <w:rFonts w:ascii="Museo Sans 300" w:hAnsi="Museo Sans 300"/>
        </w:rPr>
        <w:t>Ás</w:t>
      </w:r>
      <w:proofErr w:type="spellEnd"/>
      <w:r w:rsidRPr="00691D62">
        <w:rPr>
          <w:rFonts w:ascii="Museo Sans 300" w:hAnsi="Museo Sans 300"/>
        </w:rPr>
        <w:t xml:space="preserve">. 13.00 </w:t>
      </w:r>
      <w:proofErr w:type="spellStart"/>
      <w:r w:rsidRPr="00691D62">
        <w:rPr>
          <w:rFonts w:ascii="Museo Sans 300" w:hAnsi="Museo Sans 300"/>
        </w:rPr>
        <w:t>Cás</w:t>
      </w:r>
      <w:proofErr w:type="spellEnd"/>
      <w:r w:rsidRPr="00691D62">
        <w:rPr>
          <w:rFonts w:ascii="Museo Sans 300" w:hAnsi="Museo Sans 300"/>
        </w:rPr>
        <w:t>., es de dicho resto de donde se realizó el acto jurídico de Desmembración Simple generándose 3 Porciones denominadas respectivamente como se muestra a continuación:</w:t>
      </w:r>
    </w:p>
    <w:p w14:paraId="6BECBED8" w14:textId="77777777" w:rsidR="00B403C3" w:rsidRPr="00691D62" w:rsidRDefault="00B403C3" w:rsidP="00691D62">
      <w:pPr>
        <w:ind w:left="1134"/>
        <w:jc w:val="both"/>
        <w:rPr>
          <w:rFonts w:ascii="Museo Sans 300" w:hAnsi="Museo Sans 300"/>
        </w:rPr>
      </w:pPr>
    </w:p>
    <w:tbl>
      <w:tblPr>
        <w:tblStyle w:val="Tablaconcuadrcula"/>
        <w:tblW w:w="0" w:type="auto"/>
        <w:tblInd w:w="1200" w:type="dxa"/>
        <w:tblLook w:val="04A0" w:firstRow="1" w:lastRow="0" w:firstColumn="1" w:lastColumn="0" w:noHBand="0" w:noVBand="1"/>
      </w:tblPr>
      <w:tblGrid>
        <w:gridCol w:w="2761"/>
        <w:gridCol w:w="2504"/>
        <w:gridCol w:w="2593"/>
      </w:tblGrid>
      <w:tr w:rsidR="00073089" w:rsidRPr="000646E7" w14:paraId="5C902977" w14:textId="77777777" w:rsidTr="00367EB9">
        <w:trPr>
          <w:trHeight w:val="235"/>
        </w:trPr>
        <w:tc>
          <w:tcPr>
            <w:tcW w:w="7858" w:type="dxa"/>
            <w:gridSpan w:val="3"/>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27AE1609" w14:textId="77777777" w:rsidR="00073089" w:rsidRPr="000646E7" w:rsidRDefault="00073089" w:rsidP="00B03F73">
            <w:pPr>
              <w:jc w:val="center"/>
              <w:rPr>
                <w:rFonts w:ascii="Museo Sans 300" w:hAnsi="Museo Sans 300"/>
                <w:b/>
                <w:sz w:val="18"/>
                <w:szCs w:val="18"/>
              </w:rPr>
            </w:pPr>
            <w:r>
              <w:rPr>
                <w:rFonts w:ascii="Museo Sans 300" w:hAnsi="Museo Sans 300"/>
                <w:b/>
                <w:sz w:val="18"/>
                <w:szCs w:val="18"/>
              </w:rPr>
              <w:t>|</w:t>
            </w:r>
          </w:p>
        </w:tc>
      </w:tr>
      <w:tr w:rsidR="00073089" w:rsidRPr="000646E7" w14:paraId="6338DAEB" w14:textId="77777777" w:rsidTr="00367EB9">
        <w:trPr>
          <w:trHeight w:val="235"/>
        </w:trPr>
        <w:tc>
          <w:tcPr>
            <w:tcW w:w="2761" w:type="dxa"/>
            <w:tcBorders>
              <w:top w:val="double" w:sz="4" w:space="0" w:color="auto"/>
              <w:left w:val="single" w:sz="4" w:space="0" w:color="auto"/>
              <w:bottom w:val="double" w:sz="4" w:space="0" w:color="auto"/>
              <w:right w:val="double" w:sz="4" w:space="0" w:color="auto"/>
            </w:tcBorders>
            <w:shd w:val="clear" w:color="auto" w:fill="FFFFFF" w:themeFill="background1"/>
            <w:vAlign w:val="center"/>
          </w:tcPr>
          <w:p w14:paraId="21939E0A" w14:textId="77777777" w:rsidR="00073089" w:rsidRPr="000646E7" w:rsidRDefault="00073089" w:rsidP="00B03F73">
            <w:pPr>
              <w:jc w:val="center"/>
              <w:rPr>
                <w:rFonts w:ascii="Museo Sans 300" w:hAnsi="Museo Sans 300"/>
                <w:b/>
                <w:sz w:val="18"/>
                <w:szCs w:val="18"/>
              </w:rPr>
            </w:pPr>
            <w:r w:rsidRPr="000646E7">
              <w:rPr>
                <w:rFonts w:ascii="Museo Sans 300" w:hAnsi="Museo Sans 300"/>
                <w:b/>
                <w:sz w:val="18"/>
                <w:szCs w:val="18"/>
              </w:rPr>
              <w:t>P O R C I O N</w:t>
            </w:r>
          </w:p>
        </w:tc>
        <w:tc>
          <w:tcPr>
            <w:tcW w:w="2504" w:type="dxa"/>
            <w:tcBorders>
              <w:top w:val="double" w:sz="4" w:space="0" w:color="auto"/>
              <w:left w:val="double" w:sz="4" w:space="0" w:color="auto"/>
              <w:bottom w:val="double" w:sz="4" w:space="0" w:color="auto"/>
              <w:right w:val="nil"/>
            </w:tcBorders>
            <w:shd w:val="clear" w:color="auto" w:fill="FFFFFF" w:themeFill="background1"/>
            <w:vAlign w:val="center"/>
          </w:tcPr>
          <w:p w14:paraId="37229703" w14:textId="77777777" w:rsidR="00073089" w:rsidRPr="000646E7" w:rsidRDefault="00073089" w:rsidP="00B03F73">
            <w:pPr>
              <w:jc w:val="center"/>
              <w:rPr>
                <w:rFonts w:ascii="Museo Sans 300" w:hAnsi="Museo Sans 300"/>
                <w:b/>
                <w:sz w:val="18"/>
                <w:szCs w:val="18"/>
              </w:rPr>
            </w:pPr>
            <w:r w:rsidRPr="000646E7">
              <w:rPr>
                <w:rFonts w:ascii="Museo Sans 300" w:hAnsi="Museo Sans 300"/>
                <w:b/>
                <w:sz w:val="18"/>
                <w:szCs w:val="18"/>
              </w:rPr>
              <w:t xml:space="preserve">A R E A   ( M </w:t>
            </w:r>
            <w:r w:rsidRPr="000646E7">
              <w:rPr>
                <w:rFonts w:ascii="Museo Sans 300" w:hAnsi="Museo Sans 300" w:cs="Arial"/>
                <w:b/>
                <w:sz w:val="18"/>
                <w:szCs w:val="18"/>
              </w:rPr>
              <w:t>²</w:t>
            </w:r>
            <w:r w:rsidRPr="000646E7">
              <w:rPr>
                <w:rFonts w:ascii="Museo Sans 300" w:hAnsi="Museo Sans 300"/>
                <w:b/>
                <w:sz w:val="18"/>
                <w:szCs w:val="18"/>
              </w:rPr>
              <w:t xml:space="preserve"> )</w:t>
            </w:r>
          </w:p>
        </w:tc>
        <w:tc>
          <w:tcPr>
            <w:tcW w:w="2593" w:type="dxa"/>
            <w:tcBorders>
              <w:top w:val="double" w:sz="4" w:space="0" w:color="auto"/>
              <w:left w:val="double" w:sz="4" w:space="0" w:color="auto"/>
              <w:bottom w:val="double" w:sz="4" w:space="0" w:color="auto"/>
              <w:right w:val="single" w:sz="4" w:space="0" w:color="auto"/>
            </w:tcBorders>
            <w:shd w:val="clear" w:color="auto" w:fill="FFFFFF" w:themeFill="background1"/>
          </w:tcPr>
          <w:p w14:paraId="45081C77" w14:textId="77777777" w:rsidR="00073089" w:rsidRPr="000646E7" w:rsidRDefault="00073089" w:rsidP="00B03F73">
            <w:pPr>
              <w:jc w:val="center"/>
              <w:rPr>
                <w:rFonts w:ascii="Museo Sans 300" w:hAnsi="Museo Sans 300"/>
                <w:b/>
                <w:sz w:val="18"/>
                <w:szCs w:val="18"/>
              </w:rPr>
            </w:pPr>
            <w:r w:rsidRPr="000646E7">
              <w:rPr>
                <w:rFonts w:ascii="Museo Sans 300" w:hAnsi="Museo Sans 300"/>
                <w:b/>
                <w:sz w:val="18"/>
                <w:szCs w:val="18"/>
              </w:rPr>
              <w:t>MATRICULA</w:t>
            </w:r>
          </w:p>
        </w:tc>
      </w:tr>
      <w:tr w:rsidR="00073089" w:rsidRPr="000646E7" w14:paraId="0FE1B7A9" w14:textId="77777777" w:rsidTr="00367EB9">
        <w:trPr>
          <w:trHeight w:val="217"/>
        </w:trPr>
        <w:tc>
          <w:tcPr>
            <w:tcW w:w="2761" w:type="dxa"/>
            <w:tcBorders>
              <w:top w:val="double" w:sz="4" w:space="0" w:color="auto"/>
              <w:left w:val="single" w:sz="4" w:space="0" w:color="auto"/>
              <w:bottom w:val="dotted" w:sz="4" w:space="0" w:color="auto"/>
              <w:right w:val="double" w:sz="4" w:space="0" w:color="auto"/>
            </w:tcBorders>
            <w:shd w:val="clear" w:color="auto" w:fill="FFFFFF" w:themeFill="background1"/>
            <w:vAlign w:val="center"/>
          </w:tcPr>
          <w:p w14:paraId="17335379" w14:textId="77777777" w:rsidR="00073089" w:rsidRPr="000646E7" w:rsidRDefault="00073089" w:rsidP="00B03F73">
            <w:pPr>
              <w:jc w:val="center"/>
              <w:rPr>
                <w:rFonts w:ascii="Museo Sans 300" w:hAnsi="Museo Sans 300"/>
                <w:sz w:val="18"/>
                <w:szCs w:val="18"/>
              </w:rPr>
            </w:pPr>
            <w:r w:rsidRPr="000646E7">
              <w:rPr>
                <w:rFonts w:ascii="Museo Sans 300" w:hAnsi="Museo Sans 300"/>
                <w:sz w:val="18"/>
                <w:szCs w:val="18"/>
              </w:rPr>
              <w:t>PORCIÓN TRES</w:t>
            </w:r>
          </w:p>
        </w:tc>
        <w:tc>
          <w:tcPr>
            <w:tcW w:w="2504" w:type="dxa"/>
            <w:tcBorders>
              <w:top w:val="double" w:sz="4" w:space="0" w:color="auto"/>
              <w:left w:val="double" w:sz="4" w:space="0" w:color="auto"/>
              <w:bottom w:val="dotted" w:sz="4" w:space="0" w:color="auto"/>
              <w:right w:val="nil"/>
            </w:tcBorders>
            <w:shd w:val="clear" w:color="auto" w:fill="FFFFFF" w:themeFill="background1"/>
            <w:vAlign w:val="center"/>
          </w:tcPr>
          <w:p w14:paraId="2716043A" w14:textId="77777777" w:rsidR="00073089" w:rsidRPr="000646E7" w:rsidRDefault="00073089" w:rsidP="00B03F73">
            <w:pPr>
              <w:jc w:val="center"/>
              <w:rPr>
                <w:rFonts w:ascii="Museo Sans 300" w:hAnsi="Museo Sans 300"/>
                <w:sz w:val="18"/>
                <w:szCs w:val="18"/>
              </w:rPr>
            </w:pPr>
            <w:r w:rsidRPr="000646E7">
              <w:rPr>
                <w:rFonts w:ascii="Museo Sans 300" w:hAnsi="Museo Sans 300"/>
                <w:b/>
                <w:bCs/>
                <w:color w:val="000000"/>
                <w:sz w:val="18"/>
                <w:szCs w:val="18"/>
              </w:rPr>
              <w:t>42,734.17</w:t>
            </w:r>
          </w:p>
        </w:tc>
        <w:tc>
          <w:tcPr>
            <w:tcW w:w="2593" w:type="dxa"/>
            <w:tcBorders>
              <w:top w:val="double" w:sz="4" w:space="0" w:color="auto"/>
              <w:left w:val="double" w:sz="4" w:space="0" w:color="auto"/>
              <w:bottom w:val="dotted" w:sz="4" w:space="0" w:color="auto"/>
              <w:right w:val="single" w:sz="4" w:space="0" w:color="auto"/>
            </w:tcBorders>
            <w:shd w:val="clear" w:color="auto" w:fill="FFFFFF" w:themeFill="background1"/>
          </w:tcPr>
          <w:p w14:paraId="12ACF28D" w14:textId="79C639CE" w:rsidR="00073089" w:rsidRPr="000646E7" w:rsidRDefault="00B403C3" w:rsidP="00B03F73">
            <w:pPr>
              <w:jc w:val="center"/>
              <w:rPr>
                <w:rFonts w:ascii="Museo Sans 300" w:hAnsi="Museo Sans 300"/>
                <w:color w:val="000000"/>
                <w:sz w:val="18"/>
                <w:szCs w:val="18"/>
              </w:rPr>
            </w:pPr>
            <w:r>
              <w:rPr>
                <w:rFonts w:ascii="Museo Sans 300" w:hAnsi="Museo Sans 300"/>
                <w:color w:val="000000"/>
                <w:sz w:val="18"/>
                <w:szCs w:val="18"/>
              </w:rPr>
              <w:t xml:space="preserve">--- </w:t>
            </w:r>
            <w:r w:rsidR="00073089" w:rsidRPr="000646E7">
              <w:rPr>
                <w:rFonts w:ascii="Museo Sans 300" w:hAnsi="Museo Sans 300"/>
                <w:color w:val="000000"/>
                <w:sz w:val="18"/>
                <w:szCs w:val="18"/>
              </w:rPr>
              <w:t>-00000</w:t>
            </w:r>
          </w:p>
        </w:tc>
      </w:tr>
      <w:tr w:rsidR="00073089" w:rsidRPr="000646E7" w14:paraId="742BEF25" w14:textId="77777777" w:rsidTr="00367EB9">
        <w:trPr>
          <w:trHeight w:val="254"/>
        </w:trPr>
        <w:tc>
          <w:tcPr>
            <w:tcW w:w="2761" w:type="dxa"/>
            <w:tcBorders>
              <w:top w:val="dotted" w:sz="4" w:space="0" w:color="auto"/>
              <w:left w:val="single" w:sz="4" w:space="0" w:color="auto"/>
              <w:bottom w:val="dotted" w:sz="4" w:space="0" w:color="auto"/>
              <w:right w:val="double" w:sz="4" w:space="0" w:color="auto"/>
            </w:tcBorders>
            <w:shd w:val="clear" w:color="auto" w:fill="FFFFFF" w:themeFill="background1"/>
            <w:vAlign w:val="center"/>
          </w:tcPr>
          <w:p w14:paraId="614F76DB" w14:textId="77777777" w:rsidR="00073089" w:rsidRPr="000646E7" w:rsidRDefault="00073089" w:rsidP="00B03F73">
            <w:pPr>
              <w:jc w:val="center"/>
              <w:rPr>
                <w:rFonts w:ascii="Museo Sans 300" w:hAnsi="Museo Sans 300"/>
                <w:sz w:val="18"/>
                <w:szCs w:val="18"/>
              </w:rPr>
            </w:pPr>
            <w:r w:rsidRPr="000646E7">
              <w:rPr>
                <w:rFonts w:ascii="Museo Sans 300" w:hAnsi="Museo Sans 300"/>
                <w:sz w:val="18"/>
                <w:szCs w:val="18"/>
              </w:rPr>
              <w:t>PORCIÓN CUATRO</w:t>
            </w:r>
          </w:p>
        </w:tc>
        <w:tc>
          <w:tcPr>
            <w:tcW w:w="2504" w:type="dxa"/>
            <w:tcBorders>
              <w:top w:val="dotted" w:sz="4" w:space="0" w:color="auto"/>
              <w:left w:val="double" w:sz="4" w:space="0" w:color="auto"/>
              <w:bottom w:val="dotted" w:sz="4" w:space="0" w:color="auto"/>
              <w:right w:val="nil"/>
            </w:tcBorders>
            <w:shd w:val="clear" w:color="auto" w:fill="FFFFFF" w:themeFill="background1"/>
            <w:vAlign w:val="center"/>
          </w:tcPr>
          <w:p w14:paraId="408F8CB2" w14:textId="77777777" w:rsidR="00073089" w:rsidRPr="000646E7" w:rsidRDefault="00073089" w:rsidP="00B03F73">
            <w:pPr>
              <w:jc w:val="center"/>
              <w:rPr>
                <w:rFonts w:ascii="Museo Sans 300" w:hAnsi="Museo Sans 300"/>
                <w:sz w:val="18"/>
                <w:szCs w:val="18"/>
              </w:rPr>
            </w:pPr>
            <w:r w:rsidRPr="000646E7">
              <w:rPr>
                <w:rFonts w:ascii="Museo Sans 300" w:hAnsi="Museo Sans 300"/>
                <w:b/>
                <w:bCs/>
                <w:color w:val="000000"/>
                <w:sz w:val="18"/>
                <w:szCs w:val="18"/>
              </w:rPr>
              <w:t>13,904.52</w:t>
            </w:r>
          </w:p>
        </w:tc>
        <w:tc>
          <w:tcPr>
            <w:tcW w:w="2593" w:type="dxa"/>
            <w:tcBorders>
              <w:top w:val="dotted" w:sz="4" w:space="0" w:color="auto"/>
              <w:left w:val="double" w:sz="4" w:space="0" w:color="auto"/>
              <w:bottom w:val="dotted" w:sz="4" w:space="0" w:color="auto"/>
              <w:right w:val="single" w:sz="4" w:space="0" w:color="auto"/>
            </w:tcBorders>
            <w:shd w:val="clear" w:color="auto" w:fill="FFFFFF" w:themeFill="background1"/>
          </w:tcPr>
          <w:p w14:paraId="5E155A09" w14:textId="784BDB53" w:rsidR="00073089" w:rsidRPr="000646E7" w:rsidRDefault="00B403C3" w:rsidP="00B03F73">
            <w:pPr>
              <w:jc w:val="center"/>
              <w:rPr>
                <w:rFonts w:ascii="Museo Sans 300" w:hAnsi="Museo Sans 300"/>
                <w:color w:val="000000"/>
                <w:sz w:val="18"/>
                <w:szCs w:val="18"/>
              </w:rPr>
            </w:pPr>
            <w:r>
              <w:rPr>
                <w:rFonts w:ascii="Museo Sans 300" w:hAnsi="Museo Sans 300"/>
                <w:color w:val="000000"/>
                <w:sz w:val="18"/>
                <w:szCs w:val="18"/>
              </w:rPr>
              <w:t xml:space="preserve">--- </w:t>
            </w:r>
            <w:r w:rsidR="00073089" w:rsidRPr="000646E7">
              <w:rPr>
                <w:rFonts w:ascii="Museo Sans 300" w:hAnsi="Museo Sans 300"/>
                <w:color w:val="000000"/>
                <w:sz w:val="18"/>
                <w:szCs w:val="18"/>
              </w:rPr>
              <w:t>-00000</w:t>
            </w:r>
          </w:p>
        </w:tc>
      </w:tr>
      <w:tr w:rsidR="00073089" w:rsidRPr="000646E7" w14:paraId="6B095A00" w14:textId="77777777" w:rsidTr="00367EB9">
        <w:trPr>
          <w:trHeight w:val="235"/>
        </w:trPr>
        <w:tc>
          <w:tcPr>
            <w:tcW w:w="2761" w:type="dxa"/>
            <w:tcBorders>
              <w:top w:val="dotted" w:sz="4" w:space="0" w:color="auto"/>
              <w:left w:val="single" w:sz="4" w:space="0" w:color="auto"/>
              <w:bottom w:val="dotted" w:sz="4" w:space="0" w:color="auto"/>
              <w:right w:val="double" w:sz="4" w:space="0" w:color="auto"/>
            </w:tcBorders>
            <w:shd w:val="clear" w:color="auto" w:fill="FFFFFF" w:themeFill="background1"/>
            <w:vAlign w:val="center"/>
          </w:tcPr>
          <w:p w14:paraId="54826383" w14:textId="77777777" w:rsidR="00073089" w:rsidRPr="000646E7" w:rsidRDefault="00073089" w:rsidP="00B03F73">
            <w:pPr>
              <w:jc w:val="center"/>
              <w:rPr>
                <w:rFonts w:ascii="Museo Sans 300" w:hAnsi="Museo Sans 300"/>
                <w:sz w:val="18"/>
                <w:szCs w:val="18"/>
              </w:rPr>
            </w:pPr>
            <w:r w:rsidRPr="000646E7">
              <w:rPr>
                <w:rFonts w:ascii="Museo Sans 300" w:hAnsi="Museo Sans 300"/>
                <w:sz w:val="18"/>
                <w:szCs w:val="18"/>
              </w:rPr>
              <w:t>PORCIÓN CINCO</w:t>
            </w:r>
          </w:p>
        </w:tc>
        <w:tc>
          <w:tcPr>
            <w:tcW w:w="2504" w:type="dxa"/>
            <w:tcBorders>
              <w:top w:val="dotted" w:sz="4" w:space="0" w:color="auto"/>
              <w:left w:val="double" w:sz="4" w:space="0" w:color="auto"/>
              <w:bottom w:val="dotted" w:sz="4" w:space="0" w:color="auto"/>
              <w:right w:val="nil"/>
            </w:tcBorders>
            <w:shd w:val="clear" w:color="auto" w:fill="FFFFFF" w:themeFill="background1"/>
            <w:vAlign w:val="center"/>
          </w:tcPr>
          <w:p w14:paraId="29308935" w14:textId="77777777" w:rsidR="00073089" w:rsidRPr="000646E7" w:rsidRDefault="00073089" w:rsidP="00B03F73">
            <w:pPr>
              <w:jc w:val="center"/>
              <w:rPr>
                <w:rFonts w:ascii="Museo Sans 300" w:hAnsi="Museo Sans 300"/>
                <w:sz w:val="18"/>
                <w:szCs w:val="18"/>
              </w:rPr>
            </w:pPr>
            <w:r w:rsidRPr="000646E7">
              <w:rPr>
                <w:rFonts w:ascii="Museo Sans 300" w:hAnsi="Museo Sans 300"/>
                <w:b/>
                <w:bCs/>
                <w:color w:val="000000"/>
                <w:sz w:val="18"/>
                <w:szCs w:val="18"/>
              </w:rPr>
              <w:t>15,248.34</w:t>
            </w:r>
          </w:p>
        </w:tc>
        <w:tc>
          <w:tcPr>
            <w:tcW w:w="2593" w:type="dxa"/>
            <w:tcBorders>
              <w:top w:val="dotted" w:sz="4" w:space="0" w:color="auto"/>
              <w:left w:val="double" w:sz="4" w:space="0" w:color="auto"/>
              <w:bottom w:val="dotted" w:sz="4" w:space="0" w:color="auto"/>
              <w:right w:val="single" w:sz="4" w:space="0" w:color="auto"/>
            </w:tcBorders>
            <w:shd w:val="clear" w:color="auto" w:fill="FFFFFF" w:themeFill="background1"/>
          </w:tcPr>
          <w:p w14:paraId="460C9051" w14:textId="13D9F05D" w:rsidR="00073089" w:rsidRPr="000646E7" w:rsidRDefault="00B403C3" w:rsidP="00B03F73">
            <w:pPr>
              <w:jc w:val="center"/>
              <w:rPr>
                <w:rFonts w:ascii="Museo Sans 300" w:hAnsi="Museo Sans 300"/>
                <w:color w:val="000000"/>
                <w:sz w:val="18"/>
                <w:szCs w:val="18"/>
              </w:rPr>
            </w:pPr>
            <w:r>
              <w:rPr>
                <w:rFonts w:ascii="Museo Sans 300" w:hAnsi="Museo Sans 300"/>
                <w:color w:val="000000"/>
                <w:sz w:val="18"/>
                <w:szCs w:val="18"/>
              </w:rPr>
              <w:t xml:space="preserve">--- </w:t>
            </w:r>
            <w:r w:rsidR="00073089" w:rsidRPr="000646E7">
              <w:rPr>
                <w:rFonts w:ascii="Museo Sans 300" w:hAnsi="Museo Sans 300"/>
                <w:color w:val="000000"/>
                <w:sz w:val="18"/>
                <w:szCs w:val="18"/>
              </w:rPr>
              <w:t>-00000</w:t>
            </w:r>
          </w:p>
        </w:tc>
      </w:tr>
      <w:tr w:rsidR="00073089" w:rsidRPr="000646E7" w14:paraId="5251C417" w14:textId="77777777" w:rsidTr="00367EB9">
        <w:trPr>
          <w:trHeight w:val="199"/>
        </w:trPr>
        <w:tc>
          <w:tcPr>
            <w:tcW w:w="2761" w:type="dxa"/>
            <w:tcBorders>
              <w:top w:val="double" w:sz="4" w:space="0" w:color="auto"/>
              <w:left w:val="single" w:sz="4" w:space="0" w:color="auto"/>
              <w:bottom w:val="double" w:sz="4" w:space="0" w:color="auto"/>
              <w:right w:val="double" w:sz="4" w:space="0" w:color="auto"/>
            </w:tcBorders>
            <w:shd w:val="clear" w:color="auto" w:fill="FFFFFF" w:themeFill="background1"/>
            <w:vAlign w:val="center"/>
          </w:tcPr>
          <w:p w14:paraId="60CEA563" w14:textId="77777777" w:rsidR="00073089" w:rsidRPr="000646E7" w:rsidRDefault="00073089" w:rsidP="00B03F73">
            <w:pPr>
              <w:jc w:val="center"/>
              <w:rPr>
                <w:rFonts w:ascii="Museo Sans 300" w:hAnsi="Museo Sans 300"/>
                <w:b/>
                <w:sz w:val="18"/>
                <w:szCs w:val="18"/>
              </w:rPr>
            </w:pPr>
            <w:r w:rsidRPr="000646E7">
              <w:rPr>
                <w:rFonts w:ascii="Museo Sans 300" w:hAnsi="Museo Sans 300"/>
                <w:b/>
                <w:sz w:val="18"/>
                <w:szCs w:val="18"/>
              </w:rPr>
              <w:t>T O T A L</w:t>
            </w:r>
          </w:p>
        </w:tc>
        <w:tc>
          <w:tcPr>
            <w:tcW w:w="2504" w:type="dxa"/>
            <w:tcBorders>
              <w:top w:val="double" w:sz="4" w:space="0" w:color="auto"/>
              <w:left w:val="double" w:sz="4" w:space="0" w:color="auto"/>
              <w:bottom w:val="double" w:sz="4" w:space="0" w:color="auto"/>
              <w:right w:val="nil"/>
            </w:tcBorders>
            <w:shd w:val="clear" w:color="auto" w:fill="FFFFFF" w:themeFill="background1"/>
            <w:vAlign w:val="center"/>
          </w:tcPr>
          <w:p w14:paraId="72ABBCAD" w14:textId="77777777" w:rsidR="00073089" w:rsidRPr="000646E7" w:rsidRDefault="00073089" w:rsidP="00B03F73">
            <w:pPr>
              <w:jc w:val="center"/>
              <w:rPr>
                <w:rFonts w:ascii="Museo Sans 300" w:hAnsi="Museo Sans 300"/>
                <w:b/>
                <w:sz w:val="18"/>
                <w:szCs w:val="18"/>
              </w:rPr>
            </w:pPr>
            <w:r w:rsidRPr="000646E7">
              <w:rPr>
                <w:rFonts w:ascii="Museo Sans 300" w:hAnsi="Museo Sans 300"/>
                <w:b/>
                <w:color w:val="000000"/>
                <w:sz w:val="18"/>
                <w:szCs w:val="18"/>
              </w:rPr>
              <w:t>71,887.03</w:t>
            </w:r>
          </w:p>
        </w:tc>
        <w:tc>
          <w:tcPr>
            <w:tcW w:w="2593" w:type="dxa"/>
            <w:tcBorders>
              <w:top w:val="double" w:sz="4" w:space="0" w:color="auto"/>
              <w:left w:val="double" w:sz="4" w:space="0" w:color="auto"/>
              <w:bottom w:val="single" w:sz="4" w:space="0" w:color="auto"/>
              <w:right w:val="single" w:sz="4" w:space="0" w:color="auto"/>
            </w:tcBorders>
            <w:shd w:val="clear" w:color="auto" w:fill="FFFFFF" w:themeFill="background1"/>
          </w:tcPr>
          <w:p w14:paraId="41722066" w14:textId="77777777" w:rsidR="00073089" w:rsidRPr="000646E7" w:rsidRDefault="00073089" w:rsidP="00B03F73">
            <w:pPr>
              <w:jc w:val="both"/>
              <w:rPr>
                <w:rFonts w:ascii="Museo Sans 300" w:hAnsi="Museo Sans 300"/>
                <w:b/>
                <w:color w:val="000000"/>
                <w:sz w:val="18"/>
                <w:szCs w:val="18"/>
              </w:rPr>
            </w:pPr>
          </w:p>
        </w:tc>
      </w:tr>
    </w:tbl>
    <w:p w14:paraId="54F238D8" w14:textId="77777777" w:rsidR="00691D62" w:rsidRDefault="00691D62" w:rsidP="00691D62">
      <w:pPr>
        <w:ind w:left="1134"/>
        <w:contextualSpacing/>
        <w:jc w:val="both"/>
        <w:rPr>
          <w:rFonts w:ascii="Museo Sans 300" w:hAnsi="Museo Sans 300" w:cs="Arial"/>
        </w:rPr>
      </w:pPr>
    </w:p>
    <w:p w14:paraId="658CF551" w14:textId="65913DF5" w:rsidR="00073089" w:rsidRPr="00691D62" w:rsidRDefault="00073089" w:rsidP="00691D62">
      <w:pPr>
        <w:ind w:left="1134"/>
        <w:contextualSpacing/>
        <w:jc w:val="both"/>
        <w:rPr>
          <w:rFonts w:ascii="Museo Sans 300" w:hAnsi="Museo Sans 300"/>
          <w:b/>
        </w:rPr>
      </w:pPr>
      <w:r w:rsidRPr="00691D62">
        <w:rPr>
          <w:rFonts w:ascii="Museo Sans 300" w:hAnsi="Museo Sans 300" w:cs="Arial"/>
        </w:rPr>
        <w:t xml:space="preserve">Mediante el </w:t>
      </w:r>
      <w:r w:rsidRPr="00691D62">
        <w:rPr>
          <w:rFonts w:ascii="Museo Sans 300" w:hAnsi="Museo Sans 300" w:cs="Arial"/>
          <w:b/>
        </w:rPr>
        <w:t>Punto XIII, de</w:t>
      </w:r>
      <w:r w:rsidR="00367EB9" w:rsidRPr="00691D62">
        <w:rPr>
          <w:rFonts w:ascii="Museo Sans 300" w:hAnsi="Museo Sans 300" w:cs="Arial"/>
          <w:b/>
        </w:rPr>
        <w:t>l Acta de</w:t>
      </w:r>
      <w:r w:rsidRPr="00691D62">
        <w:rPr>
          <w:rFonts w:ascii="Museo Sans 300" w:hAnsi="Museo Sans 300" w:cs="Arial"/>
          <w:b/>
        </w:rPr>
        <w:t xml:space="preserve"> Sesión Ordinaria 06-2020, de fecha 14 de febrero de 2020,</w:t>
      </w:r>
      <w:r w:rsidRPr="00691D62">
        <w:rPr>
          <w:rFonts w:ascii="Museo Sans 300" w:hAnsi="Museo Sans 300" w:cs="Arial"/>
        </w:rPr>
        <w:t xml:space="preserve"> </w:t>
      </w:r>
      <w:r w:rsidRPr="00691D62">
        <w:rPr>
          <w:rFonts w:ascii="Museo Sans 300" w:hAnsi="Museo Sans 300"/>
        </w:rPr>
        <w:t xml:space="preserve">se aprobó entre otros el Proyecto de Asentamiento Comunitario </w:t>
      </w:r>
      <w:r w:rsidRPr="00691D62">
        <w:rPr>
          <w:rFonts w:ascii="Museo Sans 300" w:eastAsia="Calibri" w:hAnsi="Museo Sans 300" w:cs="Arial"/>
        </w:rPr>
        <w:t xml:space="preserve">denominado </w:t>
      </w:r>
      <w:r w:rsidRPr="00691D62">
        <w:rPr>
          <w:rFonts w:ascii="Museo Sans 300" w:hAnsi="Museo Sans 300"/>
          <w:b/>
        </w:rPr>
        <w:t>HACIENDA CORRAL DE MULAS UNO, PORCIÓN CUATRO,</w:t>
      </w:r>
      <w:r w:rsidRPr="00691D62">
        <w:rPr>
          <w:rFonts w:ascii="Museo Sans 300" w:eastAsia="Calibri" w:hAnsi="Museo Sans 300" w:cs="Arial"/>
        </w:rPr>
        <w:t xml:space="preserve"> </w:t>
      </w:r>
      <w:r w:rsidRPr="00691D62">
        <w:rPr>
          <w:rFonts w:ascii="Museo Sans 300" w:hAnsi="Museo Sans 300" w:cs="Arial"/>
          <w:bCs/>
        </w:rPr>
        <w:t xml:space="preserve">que incluye </w:t>
      </w:r>
      <w:r w:rsidR="00E8397C">
        <w:rPr>
          <w:rFonts w:ascii="Museo Sans 300" w:hAnsi="Museo Sans 300" w:cs="Arial"/>
          <w:bCs/>
        </w:rPr>
        <w:t>---</w:t>
      </w:r>
      <w:r w:rsidRPr="00691D62">
        <w:rPr>
          <w:rFonts w:ascii="Museo Sans 300" w:hAnsi="Museo Sans 300" w:cs="Arial"/>
          <w:bCs/>
        </w:rPr>
        <w:t xml:space="preserve"> solares para vivienda </w:t>
      </w:r>
      <w:r w:rsidRPr="00691D62">
        <w:rPr>
          <w:rFonts w:ascii="Museo Sans 300" w:hAnsi="Museo Sans 300" w:cs="Arial"/>
          <w:bCs/>
        </w:rPr>
        <w:lastRenderedPageBreak/>
        <w:t xml:space="preserve">en los Polígonos T, U y V, 1 Zona Verde y Calles, en un área de 01 </w:t>
      </w:r>
      <w:proofErr w:type="spellStart"/>
      <w:r w:rsidRPr="00691D62">
        <w:rPr>
          <w:rFonts w:ascii="Museo Sans 300" w:hAnsi="Museo Sans 300" w:cs="Arial"/>
          <w:bCs/>
        </w:rPr>
        <w:t>Hás</w:t>
      </w:r>
      <w:proofErr w:type="spellEnd"/>
      <w:r w:rsidRPr="00691D62">
        <w:rPr>
          <w:rFonts w:ascii="Museo Sans 300" w:hAnsi="Museo Sans 300" w:cs="Arial"/>
          <w:bCs/>
        </w:rPr>
        <w:t xml:space="preserve">., 39 </w:t>
      </w:r>
      <w:proofErr w:type="spellStart"/>
      <w:r w:rsidRPr="00691D62">
        <w:rPr>
          <w:rFonts w:ascii="Museo Sans 300" w:hAnsi="Museo Sans 300" w:cs="Arial"/>
          <w:bCs/>
        </w:rPr>
        <w:t>Ás</w:t>
      </w:r>
      <w:proofErr w:type="spellEnd"/>
      <w:r w:rsidRPr="00691D62">
        <w:rPr>
          <w:rFonts w:ascii="Museo Sans 300" w:hAnsi="Museo Sans 300" w:cs="Arial"/>
          <w:bCs/>
        </w:rPr>
        <w:t xml:space="preserve">., 04.52 </w:t>
      </w:r>
      <w:proofErr w:type="spellStart"/>
      <w:r w:rsidRPr="00691D62">
        <w:rPr>
          <w:rFonts w:ascii="Museo Sans 300" w:hAnsi="Museo Sans 300" w:cs="Arial"/>
          <w:bCs/>
        </w:rPr>
        <w:t>Cás</w:t>
      </w:r>
      <w:proofErr w:type="spellEnd"/>
      <w:r w:rsidRPr="00691D62">
        <w:rPr>
          <w:rFonts w:ascii="Museo Sans 300" w:hAnsi="Museo Sans 300" w:cs="Arial"/>
          <w:bCs/>
        </w:rPr>
        <w:t xml:space="preserve">., inscrito a la matrícula </w:t>
      </w:r>
      <w:r w:rsidR="00E8397C">
        <w:rPr>
          <w:rFonts w:ascii="Museo Sans 300" w:hAnsi="Museo Sans 300" w:cs="Arial"/>
          <w:bCs/>
        </w:rPr>
        <w:t xml:space="preserve">--- </w:t>
      </w:r>
      <w:r w:rsidRPr="00691D62">
        <w:rPr>
          <w:rFonts w:ascii="Museo Sans 300" w:hAnsi="Museo Sans 300"/>
          <w:bCs/>
        </w:rPr>
        <w:t xml:space="preserve">-00000. </w:t>
      </w:r>
      <w:r w:rsidRPr="00691D62">
        <w:rPr>
          <w:rFonts w:ascii="Museo Sans 300" w:hAnsi="Museo Sans 300" w:cs="Arial"/>
        </w:rPr>
        <w:t>Aprobándose el valor de referencia de la zona</w:t>
      </w:r>
      <w:r w:rsidRPr="00691D62">
        <w:rPr>
          <w:rFonts w:ascii="Museo Sans 300" w:hAnsi="Museo Sans 300"/>
        </w:rPr>
        <w:t xml:space="preserve"> </w:t>
      </w:r>
      <w:r w:rsidRPr="00691D62">
        <w:rPr>
          <w:rFonts w:ascii="Museo Sans 300" w:hAnsi="Museo Sans 300" w:cs="Arial"/>
        </w:rPr>
        <w:t xml:space="preserve">para los solares de vivienda de $4.51 por metro cuadrado, por lo que se recomienda </w:t>
      </w:r>
      <w:r w:rsidR="00367EB9" w:rsidRPr="00691D62">
        <w:rPr>
          <w:rFonts w:ascii="Museo Sans 300" w:hAnsi="Museo Sans 300" w:cs="Arial"/>
        </w:rPr>
        <w:t xml:space="preserve">el </w:t>
      </w:r>
      <w:r w:rsidRPr="00691D62">
        <w:rPr>
          <w:rFonts w:ascii="Museo Sans 300" w:hAnsi="Museo Sans 300" w:cs="Arial"/>
        </w:rPr>
        <w:t xml:space="preserve">precio de venta </w:t>
      </w:r>
      <w:r w:rsidR="00367EB9" w:rsidRPr="00691D62">
        <w:rPr>
          <w:rFonts w:ascii="Museo Sans 300" w:hAnsi="Museo Sans 300" w:cs="Arial"/>
        </w:rPr>
        <w:t>para é</w:t>
      </w:r>
      <w:r w:rsidRPr="00691D62">
        <w:rPr>
          <w:rFonts w:ascii="Museo Sans 300" w:hAnsi="Museo Sans 300" w:cs="Arial"/>
        </w:rPr>
        <w:t>stos de $4.78 y $6.63. Lo anterior de conformidad al procedimiento establecido en el instructivo</w:t>
      </w:r>
      <w:r w:rsidR="00367EB9" w:rsidRPr="00691D62">
        <w:rPr>
          <w:rFonts w:ascii="Museo Sans 300" w:hAnsi="Museo Sans 300" w:cs="Arial"/>
        </w:rPr>
        <w:t xml:space="preserve"> “Criterios de avalúos para la T</w:t>
      </w:r>
      <w:r w:rsidRPr="00691D62">
        <w:rPr>
          <w:rFonts w:ascii="Museo Sans 300" w:hAnsi="Museo Sans 300" w:cs="Arial"/>
        </w:rPr>
        <w:t xml:space="preserve">ransferencia de </w:t>
      </w:r>
      <w:r w:rsidR="00367EB9" w:rsidRPr="00691D62">
        <w:rPr>
          <w:rFonts w:ascii="Museo Sans 300" w:hAnsi="Museo Sans 300" w:cs="Arial"/>
        </w:rPr>
        <w:t>Inmuebles P</w:t>
      </w:r>
      <w:r w:rsidRPr="00691D62">
        <w:rPr>
          <w:rFonts w:ascii="Museo Sans 300" w:hAnsi="Museo Sans 300" w:cs="Arial"/>
        </w:rPr>
        <w:t xml:space="preserve">ropiedad de ISTA”, aprobado en el </w:t>
      </w:r>
      <w:r w:rsidR="00367EB9" w:rsidRPr="00691D62">
        <w:rPr>
          <w:rFonts w:ascii="Museo Sans 300" w:hAnsi="Museo Sans 300" w:cs="Arial"/>
        </w:rPr>
        <w:t>P</w:t>
      </w:r>
      <w:r w:rsidRPr="00691D62">
        <w:rPr>
          <w:rFonts w:ascii="Museo Sans 300" w:hAnsi="Museo Sans 300" w:cs="Arial"/>
        </w:rPr>
        <w:t xml:space="preserve">unto XV del Acta de Sesión Ordinaria 03-2015 de fecha 21 de enero de 2015 y según valúos de fecha 22 de marzo de 2022, inmuebles para beneficiar a peticionarios calificados dentro del </w:t>
      </w:r>
      <w:r w:rsidRPr="00691D62">
        <w:rPr>
          <w:rFonts w:ascii="Museo Sans 300" w:hAnsi="Museo Sans 300" w:cs="Arial"/>
          <w:b/>
          <w:bCs/>
        </w:rPr>
        <w:t>Programa</w:t>
      </w:r>
      <w:r w:rsidRPr="00691D62">
        <w:rPr>
          <w:rFonts w:ascii="Museo Sans 300" w:hAnsi="Museo Sans 300"/>
          <w:b/>
          <w:bCs/>
        </w:rPr>
        <w:t xml:space="preserve"> </w:t>
      </w:r>
      <w:r w:rsidRPr="00691D62">
        <w:rPr>
          <w:rFonts w:ascii="Museo Sans 300" w:hAnsi="Museo Sans 300"/>
          <w:b/>
        </w:rPr>
        <w:t>Nuevas Opciones de Tenencia de la Tierra.</w:t>
      </w:r>
    </w:p>
    <w:p w14:paraId="09E475EE" w14:textId="77777777" w:rsidR="00367EB9" w:rsidRPr="00691D62" w:rsidRDefault="00367EB9" w:rsidP="00691D62">
      <w:pPr>
        <w:ind w:left="1134"/>
        <w:contextualSpacing/>
        <w:jc w:val="both"/>
        <w:rPr>
          <w:rFonts w:ascii="Museo Sans 300" w:hAnsi="Museo Sans 300"/>
          <w:color w:val="000000" w:themeColor="text1"/>
        </w:rPr>
      </w:pPr>
    </w:p>
    <w:p w14:paraId="6BAC048E" w14:textId="77777777" w:rsidR="00073089" w:rsidRPr="00691D62" w:rsidRDefault="00073089" w:rsidP="006F2AA4">
      <w:pPr>
        <w:pStyle w:val="Prrafodelista"/>
        <w:numPr>
          <w:ilvl w:val="0"/>
          <w:numId w:val="14"/>
        </w:numPr>
        <w:tabs>
          <w:tab w:val="left" w:pos="2268"/>
        </w:tabs>
        <w:spacing w:after="0" w:line="240" w:lineRule="auto"/>
        <w:ind w:left="1134" w:hanging="708"/>
        <w:jc w:val="both"/>
        <w:rPr>
          <w:rFonts w:ascii="Museo Sans 300" w:hAnsi="Museo Sans 300"/>
          <w:color w:val="000000" w:themeColor="text1"/>
          <w:sz w:val="24"/>
          <w:szCs w:val="24"/>
        </w:rPr>
      </w:pPr>
      <w:r w:rsidRPr="00691D62">
        <w:rPr>
          <w:rFonts w:ascii="Museo Sans 300" w:hAnsi="Museo Sans 300"/>
          <w:sz w:val="24"/>
          <w:szCs w:val="24"/>
        </w:rPr>
        <w:t>Es necesario advertir a los solicitantes a través de una cláusula especial en las escrituras correspondientes de compraventa de los inmuebles que deberán cumplir las medidas ambientales emitidas por la Unidad Ambiental Institucional, referentes a</w:t>
      </w:r>
      <w:r w:rsidRPr="00691D62">
        <w:rPr>
          <w:rFonts w:ascii="Museo Sans 300" w:hAnsi="Museo Sans 300"/>
          <w:color w:val="000000" w:themeColor="text1"/>
          <w:sz w:val="24"/>
          <w:szCs w:val="24"/>
        </w:rPr>
        <w:t>:</w:t>
      </w:r>
    </w:p>
    <w:p w14:paraId="126E233C" w14:textId="77777777" w:rsidR="00073089" w:rsidRPr="00367EB9" w:rsidRDefault="00073089" w:rsidP="00E14E59">
      <w:pPr>
        <w:pStyle w:val="Prrafodelista"/>
        <w:numPr>
          <w:ilvl w:val="0"/>
          <w:numId w:val="4"/>
        </w:numPr>
        <w:spacing w:after="0" w:line="240" w:lineRule="auto"/>
        <w:ind w:left="1418" w:hanging="284"/>
        <w:jc w:val="both"/>
        <w:rPr>
          <w:rFonts w:ascii="Museo Sans 300" w:hAnsi="Museo Sans 300"/>
          <w:color w:val="000000" w:themeColor="text1"/>
          <w:sz w:val="20"/>
          <w:szCs w:val="20"/>
        </w:rPr>
      </w:pPr>
      <w:r w:rsidRPr="00367EB9">
        <w:rPr>
          <w:rFonts w:ascii="Museo Sans 300" w:hAnsi="Museo Sans 300"/>
          <w:color w:val="000000" w:themeColor="text1"/>
          <w:sz w:val="20"/>
          <w:szCs w:val="20"/>
        </w:rPr>
        <w:t>Reforestar áreas aledañas a las viviendas;</w:t>
      </w:r>
    </w:p>
    <w:p w14:paraId="264A63B4" w14:textId="77777777" w:rsidR="00073089" w:rsidRPr="00367EB9" w:rsidRDefault="00073089" w:rsidP="00E14E59">
      <w:pPr>
        <w:pStyle w:val="Prrafodelista"/>
        <w:numPr>
          <w:ilvl w:val="0"/>
          <w:numId w:val="4"/>
        </w:numPr>
        <w:spacing w:after="0" w:line="240" w:lineRule="auto"/>
        <w:ind w:left="1418" w:hanging="284"/>
        <w:jc w:val="both"/>
        <w:rPr>
          <w:rFonts w:ascii="Museo Sans 300" w:hAnsi="Museo Sans 300"/>
          <w:color w:val="000000" w:themeColor="text1"/>
          <w:sz w:val="20"/>
          <w:szCs w:val="20"/>
        </w:rPr>
      </w:pPr>
      <w:r w:rsidRPr="00367EB9">
        <w:rPr>
          <w:rFonts w:ascii="Museo Sans 300" w:hAnsi="Museo Sans 300"/>
          <w:color w:val="000000" w:themeColor="text1"/>
          <w:sz w:val="20"/>
          <w:szCs w:val="20"/>
        </w:rPr>
        <w:t xml:space="preserve">Buen manejo y disposición de los desechos sólidos; y </w:t>
      </w:r>
    </w:p>
    <w:p w14:paraId="0EDFBEFE" w14:textId="77777777" w:rsidR="00073089" w:rsidRPr="00367EB9" w:rsidRDefault="00073089" w:rsidP="00E14E59">
      <w:pPr>
        <w:pStyle w:val="Prrafodelista"/>
        <w:numPr>
          <w:ilvl w:val="0"/>
          <w:numId w:val="4"/>
        </w:numPr>
        <w:spacing w:after="0" w:line="240" w:lineRule="auto"/>
        <w:ind w:left="1418" w:hanging="284"/>
        <w:jc w:val="both"/>
        <w:rPr>
          <w:rFonts w:ascii="Museo Sans 300" w:hAnsi="Museo Sans 300"/>
          <w:color w:val="000000" w:themeColor="text1"/>
          <w:sz w:val="20"/>
          <w:szCs w:val="20"/>
        </w:rPr>
      </w:pPr>
      <w:r w:rsidRPr="00367EB9">
        <w:rPr>
          <w:rFonts w:ascii="Museo Sans 300" w:hAnsi="Museo Sans 300"/>
          <w:color w:val="000000" w:themeColor="text1"/>
          <w:sz w:val="20"/>
          <w:szCs w:val="20"/>
        </w:rPr>
        <w:t xml:space="preserve">Búsqueda de mecanismos de </w:t>
      </w:r>
      <w:proofErr w:type="spellStart"/>
      <w:r w:rsidRPr="00367EB9">
        <w:rPr>
          <w:rFonts w:ascii="Museo Sans 300" w:hAnsi="Museo Sans 300"/>
          <w:color w:val="000000" w:themeColor="text1"/>
          <w:sz w:val="20"/>
          <w:szCs w:val="20"/>
        </w:rPr>
        <w:t>asociatividad</w:t>
      </w:r>
      <w:proofErr w:type="spellEnd"/>
      <w:r w:rsidRPr="00367EB9">
        <w:rPr>
          <w:rFonts w:ascii="Museo Sans 300" w:hAnsi="Museo Sans 300"/>
          <w:color w:val="000000" w:themeColor="text1"/>
          <w:sz w:val="20"/>
          <w:szCs w:val="20"/>
        </w:rPr>
        <w:t xml:space="preserve"> para gestionar ante organismos cooperantes, recursos financieros y asistencia técnica para implementar proyectos de letrinas aboneras y sistemas de conducción de aguas negras.</w:t>
      </w:r>
    </w:p>
    <w:p w14:paraId="279AD89A" w14:textId="48EE8B8B" w:rsidR="00073089" w:rsidRPr="00691D62" w:rsidRDefault="00073089" w:rsidP="00691D62">
      <w:pPr>
        <w:pStyle w:val="Prrafodelista"/>
        <w:spacing w:after="0" w:line="240" w:lineRule="auto"/>
        <w:ind w:left="1134"/>
        <w:jc w:val="both"/>
        <w:rPr>
          <w:rFonts w:ascii="Museo Sans 300" w:hAnsi="Museo Sans 300"/>
          <w:color w:val="000000" w:themeColor="text1"/>
          <w:sz w:val="24"/>
          <w:szCs w:val="24"/>
        </w:rPr>
      </w:pPr>
      <w:r w:rsidRPr="00691D62">
        <w:rPr>
          <w:rFonts w:ascii="Museo Sans 300" w:hAnsi="Museo Sans 300"/>
          <w:color w:val="000000" w:themeColor="text1"/>
          <w:sz w:val="24"/>
          <w:szCs w:val="24"/>
        </w:rPr>
        <w:t>Lo anterior, de conformidad a lo establecido en el Acuerdo Segundo del Punto XIII del Acta de Sesión Ordinaria 06-2020 de fecha 14 de febrero de 2020.</w:t>
      </w:r>
    </w:p>
    <w:p w14:paraId="7A744856" w14:textId="77777777" w:rsidR="00073089" w:rsidRPr="00691D62" w:rsidRDefault="00073089" w:rsidP="00691D62">
      <w:pPr>
        <w:jc w:val="both"/>
        <w:rPr>
          <w:rFonts w:ascii="Museo Sans 300" w:hAnsi="Museo Sans 300"/>
        </w:rPr>
      </w:pPr>
    </w:p>
    <w:p w14:paraId="5A07F484" w14:textId="3AD21AC9" w:rsidR="00073089" w:rsidRPr="00691D62" w:rsidRDefault="00073089" w:rsidP="006F2AA4">
      <w:pPr>
        <w:pStyle w:val="Prrafodelista"/>
        <w:numPr>
          <w:ilvl w:val="0"/>
          <w:numId w:val="14"/>
        </w:numPr>
        <w:spacing w:after="0" w:line="240" w:lineRule="auto"/>
        <w:ind w:left="1134" w:hanging="708"/>
        <w:contextualSpacing w:val="0"/>
        <w:jc w:val="both"/>
        <w:rPr>
          <w:rFonts w:ascii="Museo Sans 300" w:hAnsi="Museo Sans 300"/>
          <w:sz w:val="24"/>
          <w:szCs w:val="24"/>
          <w:lang w:val="es-SV"/>
        </w:rPr>
      </w:pPr>
      <w:r w:rsidRPr="00691D62">
        <w:rPr>
          <w:rFonts w:ascii="Museo Sans 300" w:hAnsi="Museo Sans 300"/>
          <w:sz w:val="24"/>
          <w:szCs w:val="24"/>
          <w:lang w:val="es-SV"/>
        </w:rPr>
        <w:t>Conforme actas de posesión material de fechas 04, y 15 de marzo de 2022, elaboradas por el técnico del Centro Estratégico de Transformación e Innovación Agropecuaria, CETIA IV (</w:t>
      </w:r>
      <w:r w:rsidR="00691D62" w:rsidRPr="00691D62">
        <w:rPr>
          <w:rFonts w:ascii="Museo Sans 300" w:hAnsi="Museo Sans 300"/>
          <w:sz w:val="24"/>
          <w:szCs w:val="24"/>
          <w:lang w:val="es-SV"/>
        </w:rPr>
        <w:t>Usulután</w:t>
      </w:r>
      <w:r w:rsidRPr="00691D62">
        <w:rPr>
          <w:rFonts w:ascii="Museo Sans 300" w:hAnsi="Museo Sans 300"/>
          <w:sz w:val="24"/>
          <w:szCs w:val="24"/>
          <w:lang w:val="es-SV"/>
        </w:rPr>
        <w:t>), Sección de Transferencia de Tierras, señor Ricardo Adán Soto Martinez, los solicitantes se encuentran poseyendo los inmuebles de forma quieta, pacífica y sin interrupción desde hace  2 años.</w:t>
      </w:r>
    </w:p>
    <w:p w14:paraId="7E3C4DBB" w14:textId="77777777" w:rsidR="00073089" w:rsidRPr="00691D62" w:rsidRDefault="00073089" w:rsidP="00691D62">
      <w:pPr>
        <w:pStyle w:val="Prrafodelista"/>
        <w:spacing w:after="0" w:line="240" w:lineRule="auto"/>
        <w:ind w:left="0"/>
        <w:jc w:val="both"/>
        <w:rPr>
          <w:rFonts w:ascii="Museo Sans 300" w:hAnsi="Museo Sans 300"/>
          <w:sz w:val="24"/>
          <w:szCs w:val="24"/>
        </w:rPr>
      </w:pPr>
      <w:r w:rsidRPr="00691D62">
        <w:rPr>
          <w:rFonts w:ascii="Museo Sans 300" w:hAnsi="Museo Sans 300"/>
          <w:sz w:val="24"/>
          <w:szCs w:val="24"/>
        </w:rPr>
        <w:t xml:space="preserve">  </w:t>
      </w:r>
    </w:p>
    <w:p w14:paraId="6A7F00B5" w14:textId="08017532" w:rsidR="00073089" w:rsidRPr="00E8397C" w:rsidRDefault="00073089" w:rsidP="00E8397C">
      <w:pPr>
        <w:pStyle w:val="Prrafodelista"/>
        <w:numPr>
          <w:ilvl w:val="0"/>
          <w:numId w:val="14"/>
        </w:numPr>
        <w:spacing w:after="0" w:line="240" w:lineRule="auto"/>
        <w:ind w:left="1134" w:hanging="708"/>
        <w:contextualSpacing w:val="0"/>
        <w:jc w:val="both"/>
        <w:rPr>
          <w:rFonts w:ascii="Museo Sans 300" w:hAnsi="Museo Sans 300"/>
          <w:sz w:val="24"/>
          <w:szCs w:val="24"/>
        </w:rPr>
      </w:pPr>
      <w:r w:rsidRPr="00691D62">
        <w:rPr>
          <w:rFonts w:ascii="Museo Sans 300" w:hAnsi="Museo Sans 300"/>
          <w:sz w:val="24"/>
          <w:szCs w:val="24"/>
        </w:rPr>
        <w:t xml:space="preserve">De acuerdo a declaraciones simples contenidas en las solicitudes de adjudicación de inmuebles de fechas 04 y </w:t>
      </w:r>
      <w:r w:rsidRPr="00691D62">
        <w:rPr>
          <w:rFonts w:ascii="Museo Sans 300" w:hAnsi="Museo Sans 300"/>
          <w:sz w:val="24"/>
          <w:szCs w:val="24"/>
          <w:lang w:val="es-SV"/>
        </w:rPr>
        <w:t xml:space="preserve">15 de marzo, </w:t>
      </w:r>
      <w:r w:rsidRPr="00691D62">
        <w:rPr>
          <w:rFonts w:ascii="Museo Sans 300" w:hAnsi="Museo Sans 300"/>
          <w:sz w:val="24"/>
          <w:szCs w:val="24"/>
        </w:rPr>
        <w:t xml:space="preserve">de 2022, los solicitantes manifiestan que ni ellos ni los integrantes de su grupo familiar </w:t>
      </w:r>
      <w:r w:rsidR="00E6433D" w:rsidRPr="00691D62">
        <w:rPr>
          <w:rFonts w:ascii="Museo Sans 300" w:hAnsi="Museo Sans 300"/>
          <w:sz w:val="24"/>
          <w:szCs w:val="24"/>
        </w:rPr>
        <w:t>son empleados de ISTA; situación verificada en el Sistema</w:t>
      </w:r>
      <w:r w:rsidR="00E8397C">
        <w:rPr>
          <w:rFonts w:ascii="Museo Sans 300" w:hAnsi="Museo Sans 300"/>
          <w:sz w:val="24"/>
          <w:szCs w:val="24"/>
        </w:rPr>
        <w:t xml:space="preserve"> </w:t>
      </w:r>
      <w:r w:rsidRPr="00E8397C">
        <w:rPr>
          <w:rFonts w:ascii="Museo Sans 300" w:hAnsi="Museo Sans 300"/>
          <w:sz w:val="24"/>
          <w:szCs w:val="24"/>
        </w:rPr>
        <w:t>de Consulta de Solicitantes para Adjudicaciones que contiene la Base de Datos de Empleados de este Instituto.</w:t>
      </w:r>
    </w:p>
    <w:p w14:paraId="654D4015" w14:textId="77777777" w:rsidR="00073089" w:rsidRPr="00691D62" w:rsidRDefault="00073089" w:rsidP="00691D62">
      <w:pPr>
        <w:jc w:val="both"/>
        <w:rPr>
          <w:rFonts w:ascii="Museo Sans 300" w:hAnsi="Museo Sans 300"/>
          <w:lang w:val="es-ES"/>
        </w:rPr>
      </w:pPr>
    </w:p>
    <w:p w14:paraId="587D1743" w14:textId="5517238A" w:rsidR="002D04B3" w:rsidRPr="00691D62" w:rsidRDefault="002D04B3" w:rsidP="00691D62">
      <w:pPr>
        <w:jc w:val="both"/>
        <w:rPr>
          <w:rFonts w:ascii="Museo Sans 300" w:hAnsi="Museo Sans 300"/>
        </w:rPr>
      </w:pPr>
      <w:r w:rsidRPr="00691D62">
        <w:rPr>
          <w:rFonts w:ascii="Museo Sans 300" w:hAnsi="Museo Sans 300"/>
        </w:rPr>
        <w:t xml:space="preserve">Se </w:t>
      </w:r>
      <w:ins w:id="88" w:author="Nery de Leiva" w:date="2021-02-26T08:06:00Z">
        <w:r w:rsidRPr="00691D62">
          <w:rPr>
            <w:rFonts w:ascii="Museo Sans 300" w:hAnsi="Museo Sans 300"/>
          </w:rPr>
          <w:t>ha tenido a la vista:</w:t>
        </w:r>
      </w:ins>
      <w:r w:rsidR="00073089" w:rsidRPr="00691D62">
        <w:rPr>
          <w:rFonts w:ascii="Museo Sans 300" w:hAnsi="Museo Sans 300"/>
          <w:color w:val="000000" w:themeColor="text1"/>
          <w:lang w:val="es-ES" w:eastAsia="es-ES"/>
        </w:rPr>
        <w:t xml:space="preserve"> Listado de Valores y Extensiones,  reporte de valúo por solares, solicitudes de adjudicación de inmuebles, actas de posesión material, copias de Documentos Únicos de Identidad y de Tarjetas de Identificación Tributaria, Poder Especial, Listado de Solicitantes de Inmuebles, Razón y Constancia de Inscripción de Desmembración en Cabeza de su Dueño a favor de ISTA, reportes de búsqueda de solicitantes para adjudicaciones generados por el Centro </w:t>
      </w:r>
      <w:r w:rsidR="00073089" w:rsidRPr="00691D62">
        <w:rPr>
          <w:rFonts w:ascii="Museo Sans 300" w:hAnsi="Museo Sans 300"/>
          <w:color w:val="000000" w:themeColor="text1"/>
          <w:lang w:val="es-ES" w:eastAsia="es-ES"/>
        </w:rPr>
        <w:lastRenderedPageBreak/>
        <w:t>Estratégico de Transformación e Innovación Agropecuaria CETIA IV (Usulután), Sección de Transferencia de Tierras,</w:t>
      </w:r>
      <w:r w:rsidRPr="00691D62">
        <w:rPr>
          <w:rFonts w:ascii="Museo Sans 300" w:hAnsi="Museo Sans 300"/>
        </w:rPr>
        <w:t>,</w:t>
      </w:r>
      <w:r w:rsidRPr="00691D62">
        <w:rPr>
          <w:rFonts w:ascii="Museo Sans 300" w:hAnsi="Museo Sans 300"/>
          <w:color w:val="000000" w:themeColor="text1"/>
          <w:lang w:val="es-ES" w:eastAsia="es-ES"/>
        </w:rPr>
        <w:t xml:space="preserve"> </w:t>
      </w:r>
      <w:r w:rsidRPr="00691D62">
        <w:rPr>
          <w:rFonts w:ascii="Museo Sans 300" w:hAnsi="Museo Sans 300"/>
        </w:rPr>
        <w:t>y por el Departamento de Asignación Individual y Avalúos</w:t>
      </w:r>
      <w:ins w:id="89" w:author="Nery de Leiva" w:date="2021-02-26T08:06:00Z">
        <w:r w:rsidRPr="00691D62">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51F24A1E" w14:textId="77777777" w:rsidR="002D04B3" w:rsidRPr="00691D62" w:rsidRDefault="002D04B3" w:rsidP="00691D62">
      <w:pPr>
        <w:jc w:val="both"/>
        <w:rPr>
          <w:rFonts w:ascii="Museo Sans 300" w:hAnsi="Museo Sans 300"/>
          <w:lang w:val="es-ES"/>
        </w:rPr>
      </w:pPr>
    </w:p>
    <w:p w14:paraId="4FE9BBDC" w14:textId="3F6F1A9C" w:rsidR="004E2AD1" w:rsidRDefault="002D04B3" w:rsidP="00691D62">
      <w:pPr>
        <w:jc w:val="both"/>
        <w:rPr>
          <w:rFonts w:ascii="Museo Sans 300" w:hAnsi="Museo Sans 300"/>
          <w:lang w:val="es-ES"/>
        </w:rPr>
      </w:pPr>
      <w:ins w:id="90" w:author="Nery de Leiva" w:date="2021-02-26T08:06:00Z">
        <w:r w:rsidRPr="00691D62">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691D62">
          <w:rPr>
            <w:rFonts w:ascii="Museo Sans 300" w:hAnsi="Museo Sans 300"/>
            <w:bCs/>
          </w:rPr>
          <w:t>Ley del Régimen Especial de la Tierra en Propiedad de Las Asociaciones Cooperativas, Comunales y Comunitarias Campesinas  Beneficiarios de la Reforma Agraria</w:t>
        </w:r>
        <w:r w:rsidRPr="00691D62">
          <w:rPr>
            <w:rFonts w:ascii="Museo Sans 300" w:hAnsi="Museo Sans 300"/>
          </w:rPr>
          <w:t xml:space="preserve">, la Junta Directiva, </w:t>
        </w:r>
        <w:r w:rsidRPr="00691D62">
          <w:rPr>
            <w:rFonts w:ascii="Museo Sans 300" w:hAnsi="Museo Sans 300"/>
            <w:b/>
            <w:u w:val="single"/>
          </w:rPr>
          <w:t>ACUERDA: PRIMERO:</w:t>
        </w:r>
        <w:r w:rsidRPr="00691D62">
          <w:rPr>
            <w:rFonts w:ascii="Museo Sans 300" w:hAnsi="Museo Sans 300"/>
            <w:b/>
          </w:rPr>
          <w:t xml:space="preserve"> </w:t>
        </w:r>
        <w:r w:rsidRPr="00691D62">
          <w:rPr>
            <w:rFonts w:ascii="Museo Sans 300" w:hAnsi="Museo Sans 300"/>
          </w:rPr>
          <w:t xml:space="preserve">Aprobar la adjudicación y transferencia por </w:t>
        </w:r>
        <w:r w:rsidRPr="00691D62">
          <w:rPr>
            <w:rFonts w:ascii="Museo Sans 300" w:hAnsi="Museo Sans 300"/>
            <w:b/>
          </w:rPr>
          <w:t xml:space="preserve">compraventa de </w:t>
        </w:r>
      </w:ins>
      <w:r w:rsidRPr="00691D62">
        <w:rPr>
          <w:rFonts w:ascii="Museo Sans 300" w:hAnsi="Museo Sans 300"/>
          <w:b/>
        </w:rPr>
        <w:t>02 solares para vivienda</w:t>
      </w:r>
      <w:r w:rsidRPr="00691D62">
        <w:rPr>
          <w:rFonts w:ascii="Museo Sans 300" w:hAnsi="Museo Sans 300"/>
          <w:b/>
          <w:lang w:val="es-ES" w:eastAsia="es-ES"/>
        </w:rPr>
        <w:t xml:space="preserve"> </w:t>
      </w:r>
      <w:r w:rsidRPr="00691D62">
        <w:rPr>
          <w:rFonts w:ascii="Museo Sans 300" w:hAnsi="Museo Sans 300"/>
          <w:color w:val="000000" w:themeColor="text1"/>
          <w:lang w:val="es-ES"/>
        </w:rPr>
        <w:t>a favor de los señores:</w:t>
      </w:r>
      <w:r w:rsidR="00073089" w:rsidRPr="00691D62">
        <w:rPr>
          <w:rFonts w:ascii="Museo Sans 300" w:hAnsi="Museo Sans 300"/>
          <w:b/>
        </w:rPr>
        <w:t xml:space="preserve"> 1) ROSA MARIA RODRIGUEZ MELARA, </w:t>
      </w:r>
      <w:r w:rsidR="00073089" w:rsidRPr="00691D62">
        <w:rPr>
          <w:rFonts w:ascii="Museo Sans 300" w:hAnsi="Museo Sans 300"/>
        </w:rPr>
        <w:t xml:space="preserve">y </w:t>
      </w:r>
      <w:r w:rsidR="00E8397C">
        <w:rPr>
          <w:rFonts w:ascii="Museo Sans 300" w:hAnsi="Museo Sans 300"/>
        </w:rPr>
        <w:t>---</w:t>
      </w:r>
      <w:r w:rsidR="00073089" w:rsidRPr="00691D62">
        <w:rPr>
          <w:rFonts w:ascii="Museo Sans 300" w:hAnsi="Museo Sans 300"/>
        </w:rPr>
        <w:t xml:space="preserve"> </w:t>
      </w:r>
      <w:r w:rsidR="00073089" w:rsidRPr="00691D62">
        <w:rPr>
          <w:rFonts w:ascii="Museo Sans 300" w:hAnsi="Museo Sans 300"/>
          <w:b/>
        </w:rPr>
        <w:t>CECILIA GUADALUPE RODRIGUEZ</w:t>
      </w:r>
      <w:r w:rsidR="00073089" w:rsidRPr="00691D62">
        <w:rPr>
          <w:rFonts w:ascii="Museo Sans 300" w:hAnsi="Museo Sans 300"/>
        </w:rPr>
        <w:t>;</w:t>
      </w:r>
      <w:r w:rsidR="00073089" w:rsidRPr="00691D62">
        <w:rPr>
          <w:rFonts w:ascii="Museo Sans 300" w:hAnsi="Museo Sans 300"/>
          <w:b/>
        </w:rPr>
        <w:t xml:space="preserve"> </w:t>
      </w:r>
      <w:r w:rsidR="00073089" w:rsidRPr="00691D62">
        <w:rPr>
          <w:rFonts w:ascii="Museo Sans 300" w:hAnsi="Museo Sans 300"/>
        </w:rPr>
        <w:t>y</w:t>
      </w:r>
      <w:r w:rsidR="00073089" w:rsidRPr="00691D62">
        <w:rPr>
          <w:rFonts w:ascii="Museo Sans 300" w:hAnsi="Museo Sans 300"/>
          <w:b/>
        </w:rPr>
        <w:t xml:space="preserve"> 2) WILBER ALEXANDER GOMEZ HENRIQUEZ</w:t>
      </w:r>
      <w:r w:rsidR="00073089" w:rsidRPr="00691D62">
        <w:rPr>
          <w:rFonts w:ascii="Museo Sans 300" w:hAnsi="Museo Sans 300"/>
          <w:b/>
          <w:color w:val="000000" w:themeColor="text1"/>
          <w:lang w:val="es-ES"/>
        </w:rPr>
        <w:t>,</w:t>
      </w:r>
      <w:r w:rsidR="00073089" w:rsidRPr="00691D62">
        <w:rPr>
          <w:rFonts w:ascii="Museo Sans 300" w:hAnsi="Museo Sans 300"/>
          <w:color w:val="000000" w:themeColor="text1"/>
          <w:lang w:val="es-ES"/>
        </w:rPr>
        <w:t xml:space="preserve"> </w:t>
      </w:r>
      <w:r w:rsidR="00691D62" w:rsidRPr="00691D62">
        <w:rPr>
          <w:rFonts w:ascii="Museo Sans 300" w:hAnsi="Museo Sans 300"/>
        </w:rPr>
        <w:t xml:space="preserve">y </w:t>
      </w:r>
      <w:r w:rsidR="00E8397C">
        <w:rPr>
          <w:rFonts w:ascii="Museo Sans 300" w:hAnsi="Museo Sans 300"/>
        </w:rPr>
        <w:t>---</w:t>
      </w:r>
      <w:r w:rsidR="00073089" w:rsidRPr="00691D62">
        <w:rPr>
          <w:rFonts w:ascii="Museo Sans 300" w:hAnsi="Museo Sans 300"/>
        </w:rPr>
        <w:t xml:space="preserve"> </w:t>
      </w:r>
      <w:r w:rsidR="00073089" w:rsidRPr="00691D62">
        <w:rPr>
          <w:rFonts w:ascii="Museo Sans 300" w:hAnsi="Museo Sans 300"/>
          <w:b/>
        </w:rPr>
        <w:t>FLOR DE MARIA RODRIGUEZ MOLINA</w:t>
      </w:r>
      <w:r w:rsidR="00073089" w:rsidRPr="00691D62">
        <w:rPr>
          <w:rFonts w:ascii="Museo Sans 300" w:hAnsi="Museo Sans 300"/>
          <w:b/>
          <w:color w:val="000000" w:themeColor="text1"/>
          <w:lang w:val="es-ES"/>
        </w:rPr>
        <w:t>,</w:t>
      </w:r>
      <w:r w:rsidR="00073089" w:rsidRPr="00691D62">
        <w:rPr>
          <w:rFonts w:ascii="Museo Sans 300" w:hAnsi="Museo Sans 300"/>
          <w:color w:val="000000" w:themeColor="text1"/>
          <w:lang w:val="es-ES"/>
        </w:rPr>
        <w:t xml:space="preserve"> </w:t>
      </w:r>
      <w:r w:rsidR="00073089" w:rsidRPr="00691D62">
        <w:rPr>
          <w:rFonts w:ascii="Museo Sans 300" w:hAnsi="Museo Sans 300"/>
          <w:bCs/>
          <w:color w:val="000000" w:themeColor="text1"/>
        </w:rPr>
        <w:t xml:space="preserve">de </w:t>
      </w:r>
      <w:r w:rsidR="00691D62" w:rsidRPr="00691D62">
        <w:rPr>
          <w:rFonts w:ascii="Museo Sans 300" w:hAnsi="Museo Sans 300"/>
          <w:bCs/>
          <w:color w:val="000000" w:themeColor="text1"/>
        </w:rPr>
        <w:t xml:space="preserve">las </w:t>
      </w:r>
      <w:r w:rsidR="00073089" w:rsidRPr="00691D62">
        <w:rPr>
          <w:rFonts w:ascii="Museo Sans 300" w:hAnsi="Museo Sans 300"/>
          <w:bCs/>
          <w:color w:val="000000" w:themeColor="text1"/>
        </w:rPr>
        <w:t xml:space="preserve">generales antes relacionadas; inmuebles </w:t>
      </w:r>
      <w:r w:rsidR="00073089" w:rsidRPr="00691D62">
        <w:rPr>
          <w:rFonts w:ascii="Museo Sans 300" w:hAnsi="Museo Sans 300"/>
        </w:rPr>
        <w:t xml:space="preserve">ubicados en el </w:t>
      </w:r>
      <w:r w:rsidR="00073089" w:rsidRPr="00691D62">
        <w:rPr>
          <w:rFonts w:ascii="Museo Sans 300" w:hAnsi="Museo Sans 300"/>
          <w:bCs/>
          <w:lang w:eastAsia="es-SV"/>
        </w:rPr>
        <w:t xml:space="preserve">Proyecto de </w:t>
      </w:r>
      <w:r w:rsidR="00073089" w:rsidRPr="00691D62">
        <w:rPr>
          <w:rFonts w:ascii="Museo Sans 300" w:hAnsi="Museo Sans 300"/>
          <w:lang w:val="es-ES" w:eastAsia="es-ES"/>
        </w:rPr>
        <w:t>ASENTAMIENTO COMUNITARIO</w:t>
      </w:r>
      <w:r w:rsidR="00073089" w:rsidRPr="00691D62">
        <w:rPr>
          <w:rFonts w:ascii="Museo Sans 300" w:hAnsi="Museo Sans 300"/>
          <w:bCs/>
          <w:lang w:eastAsia="es-SV"/>
        </w:rPr>
        <w:t xml:space="preserve">, denominado </w:t>
      </w:r>
      <w:r w:rsidR="00073089" w:rsidRPr="00691D62">
        <w:rPr>
          <w:rFonts w:ascii="Museo Sans 300" w:hAnsi="Museo Sans 300"/>
          <w:b/>
          <w:bCs/>
          <w:lang w:eastAsia="es-SV"/>
        </w:rPr>
        <w:t>HACIENDA CORRAL DE MULAS UNO, PORCION CUATRO</w:t>
      </w:r>
      <w:r w:rsidR="00073089" w:rsidRPr="00691D62">
        <w:rPr>
          <w:rFonts w:ascii="Museo Sans 300" w:hAnsi="Museo Sans 300"/>
          <w:bCs/>
          <w:lang w:eastAsia="es-SV"/>
        </w:rPr>
        <w:t>,</w:t>
      </w:r>
      <w:r w:rsidR="00073089" w:rsidRPr="00691D62">
        <w:rPr>
          <w:rFonts w:ascii="Museo Sans 300" w:hAnsi="Museo Sans 300"/>
          <w:lang w:val="es-ES" w:eastAsia="es-ES"/>
        </w:rPr>
        <w:t xml:space="preserve"> desarrollado en </w:t>
      </w:r>
      <w:r w:rsidR="00691D62" w:rsidRPr="00691D62">
        <w:rPr>
          <w:rFonts w:ascii="Museo Sans 300" w:hAnsi="Museo Sans 300"/>
          <w:lang w:val="es-ES" w:eastAsia="es-ES"/>
        </w:rPr>
        <w:t xml:space="preserve">la </w:t>
      </w:r>
      <w:r w:rsidR="00073089" w:rsidRPr="00691D62">
        <w:rPr>
          <w:rFonts w:ascii="Museo Sans 300" w:hAnsi="Museo Sans 300"/>
          <w:b/>
          <w:lang w:val="es-ES" w:eastAsia="es-ES"/>
        </w:rPr>
        <w:t xml:space="preserve">HACIENDA CORRAL DE MULAS, </w:t>
      </w:r>
      <w:r w:rsidR="00691D62" w:rsidRPr="00691D62">
        <w:rPr>
          <w:rFonts w:ascii="Museo Sans 300" w:hAnsi="Museo Sans 300"/>
          <w:b/>
          <w:lang w:val="es-ES" w:eastAsia="es-ES"/>
        </w:rPr>
        <w:t>situ</w:t>
      </w:r>
      <w:r w:rsidR="00073089" w:rsidRPr="00691D62">
        <w:rPr>
          <w:rFonts w:ascii="Museo Sans 300" w:hAnsi="Museo Sans 300"/>
          <w:lang w:val="es-ES" w:eastAsia="es-ES"/>
        </w:rPr>
        <w:t>ada en el cantón Corral de Mulas, jurisdicción de Puerto El Triunfo, departamento de Usulután</w:t>
      </w:r>
      <w:r w:rsidRPr="00691D62">
        <w:rPr>
          <w:rFonts w:ascii="Museo Sans 300" w:hAnsi="Museo Sans 300"/>
          <w:color w:val="000000" w:themeColor="text1"/>
          <w:lang w:val="es-ES"/>
        </w:rPr>
        <w:t xml:space="preserve">, </w:t>
      </w:r>
      <w:r w:rsidRPr="00691D62">
        <w:rPr>
          <w:rFonts w:ascii="Museo Sans 300" w:hAnsi="Museo Sans 300"/>
          <w:lang w:val="es-ES"/>
        </w:rPr>
        <w:t xml:space="preserve">quedando las adjudicaciones conforme el cuadro de valores y extensiones  siguiente:  </w:t>
      </w:r>
    </w:p>
    <w:p w14:paraId="57124680" w14:textId="54D8BAD7" w:rsidR="002D04B3" w:rsidRPr="00691D62" w:rsidRDefault="002D04B3" w:rsidP="00691D62">
      <w:pPr>
        <w:jc w:val="both"/>
        <w:rPr>
          <w:rFonts w:ascii="Museo Sans 300" w:hAnsi="Museo Sans 300" w:cs="Arial"/>
          <w:b/>
          <w:lang w:val="es-ES" w:eastAsia="es-ES"/>
        </w:rPr>
      </w:pPr>
      <w:r w:rsidRPr="00691D62">
        <w:rPr>
          <w:rFonts w:ascii="Museo Sans 300" w:hAnsi="Museo Sans 300"/>
          <w:lang w:val="es-ES"/>
        </w:rPr>
        <w:t xml:space="preserve">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BD482E" w14:paraId="7459690E" w14:textId="77777777" w:rsidTr="00691D62">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FE509BC" w14:textId="77777777" w:rsidR="00BD482E" w:rsidRDefault="00BD482E" w:rsidP="00B03F73">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0B361D7" w14:textId="77777777" w:rsidR="00BD482E" w:rsidRDefault="00BD482E" w:rsidP="00B03F73">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CBD4834" w14:textId="77777777" w:rsidR="00BD482E" w:rsidRDefault="00BD482E" w:rsidP="00B03F73">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487B73A" w14:textId="77777777" w:rsidR="00BD482E" w:rsidRDefault="00BD482E" w:rsidP="00B03F73">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58CF8BA" w14:textId="77777777" w:rsidR="00BD482E" w:rsidRDefault="00BD482E" w:rsidP="00B03F73">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0C2EA415" w14:textId="77777777" w:rsidR="00BD482E" w:rsidRDefault="00BD482E" w:rsidP="00B03F73">
            <w:pPr>
              <w:widowControl w:val="0"/>
              <w:autoSpaceDE w:val="0"/>
              <w:autoSpaceDN w:val="0"/>
              <w:adjustRightInd w:val="0"/>
              <w:jc w:val="center"/>
              <w:rPr>
                <w:b/>
                <w:bCs/>
                <w:sz w:val="14"/>
                <w:szCs w:val="14"/>
              </w:rPr>
            </w:pPr>
            <w:r>
              <w:rPr>
                <w:b/>
                <w:bCs/>
                <w:sz w:val="14"/>
                <w:szCs w:val="14"/>
              </w:rPr>
              <w:t xml:space="preserve">VALOR (¢) </w:t>
            </w:r>
          </w:p>
        </w:tc>
      </w:tr>
      <w:tr w:rsidR="00BD482E" w14:paraId="05D2F299" w14:textId="77777777" w:rsidTr="00691D62">
        <w:tc>
          <w:tcPr>
            <w:tcW w:w="1413" w:type="pct"/>
            <w:tcBorders>
              <w:top w:val="single" w:sz="2" w:space="0" w:color="auto"/>
              <w:left w:val="single" w:sz="2" w:space="0" w:color="auto"/>
              <w:bottom w:val="single" w:sz="2" w:space="0" w:color="auto"/>
              <w:right w:val="single" w:sz="2" w:space="0" w:color="auto"/>
            </w:tcBorders>
            <w:shd w:val="clear" w:color="auto" w:fill="DCDCDC"/>
          </w:tcPr>
          <w:p w14:paraId="25203D77" w14:textId="77777777" w:rsidR="00BD482E" w:rsidRDefault="00BD482E" w:rsidP="00B03F73">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0E2CFFA" w14:textId="77777777" w:rsidR="00BD482E" w:rsidRDefault="00BD482E" w:rsidP="00B03F73">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8518A2D" w14:textId="77777777" w:rsidR="00BD482E" w:rsidRDefault="00BD482E" w:rsidP="00B03F73">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B2ED0D0" w14:textId="77777777" w:rsidR="00BD482E" w:rsidRDefault="00BD482E" w:rsidP="00B03F73">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E0DAE20" w14:textId="77777777" w:rsidR="00BD482E" w:rsidRDefault="00BD482E" w:rsidP="00B03F73">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DDDF77C" w14:textId="77777777" w:rsidR="00BD482E" w:rsidRDefault="00BD482E" w:rsidP="00B03F73">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76C459B" w14:textId="77777777" w:rsidR="00BD482E" w:rsidRDefault="00BD482E" w:rsidP="00B03F73">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0FB74B5D" w14:textId="77777777" w:rsidR="00BD482E" w:rsidRDefault="00BD482E" w:rsidP="00B03F73">
            <w:pPr>
              <w:widowControl w:val="0"/>
              <w:autoSpaceDE w:val="0"/>
              <w:autoSpaceDN w:val="0"/>
              <w:adjustRightInd w:val="0"/>
              <w:rPr>
                <w:b/>
                <w:bCs/>
                <w:sz w:val="14"/>
                <w:szCs w:val="14"/>
              </w:rPr>
            </w:pPr>
          </w:p>
        </w:tc>
      </w:tr>
    </w:tbl>
    <w:p w14:paraId="08B199D3" w14:textId="77777777" w:rsidR="00BD482E" w:rsidRDefault="00BD482E" w:rsidP="00BD482E">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BD482E" w14:paraId="24454B1D" w14:textId="77777777" w:rsidTr="00B03F73">
        <w:tc>
          <w:tcPr>
            <w:tcW w:w="2600" w:type="dxa"/>
            <w:tcBorders>
              <w:top w:val="single" w:sz="2" w:space="0" w:color="auto"/>
              <w:left w:val="single" w:sz="2" w:space="0" w:color="auto"/>
              <w:bottom w:val="single" w:sz="2" w:space="0" w:color="auto"/>
              <w:right w:val="single" w:sz="2" w:space="0" w:color="auto"/>
            </w:tcBorders>
          </w:tcPr>
          <w:p w14:paraId="2066D6A5" w14:textId="77777777" w:rsidR="00BD482E" w:rsidRDefault="00BD482E" w:rsidP="00B03F73">
            <w:pPr>
              <w:widowControl w:val="0"/>
              <w:autoSpaceDE w:val="0"/>
              <w:autoSpaceDN w:val="0"/>
              <w:adjustRightInd w:val="0"/>
              <w:rPr>
                <w:b/>
                <w:bCs/>
                <w:sz w:val="14"/>
                <w:szCs w:val="14"/>
              </w:rPr>
            </w:pPr>
            <w:r>
              <w:rPr>
                <w:b/>
                <w:bCs/>
                <w:sz w:val="14"/>
                <w:szCs w:val="14"/>
              </w:rPr>
              <w:t xml:space="preserve">No DE ENTREGA: 07 </w:t>
            </w:r>
          </w:p>
        </w:tc>
      </w:tr>
    </w:tbl>
    <w:p w14:paraId="115F62D7" w14:textId="430B7C7E" w:rsidR="00BD482E" w:rsidRDefault="00BD482E" w:rsidP="00BD482E">
      <w:pPr>
        <w:widowControl w:val="0"/>
        <w:autoSpaceDE w:val="0"/>
        <w:autoSpaceDN w:val="0"/>
        <w:adjustRightInd w:val="0"/>
        <w:jc w:val="center"/>
        <w:rPr>
          <w:b/>
          <w:bCs/>
          <w:sz w:val="14"/>
          <w:szCs w:val="14"/>
        </w:rPr>
      </w:pPr>
      <w:r>
        <w:rPr>
          <w:b/>
          <w:bCs/>
          <w:sz w:val="14"/>
          <w:szCs w:val="14"/>
        </w:rPr>
        <w:t xml:space="preserve">Tasa de </w:t>
      </w:r>
      <w:r w:rsidR="00691D62">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BD482E" w14:paraId="18D9A935" w14:textId="77777777" w:rsidTr="00B03F73">
        <w:tc>
          <w:tcPr>
            <w:tcW w:w="1413" w:type="pct"/>
            <w:vMerge w:val="restart"/>
            <w:tcBorders>
              <w:top w:val="single" w:sz="2" w:space="0" w:color="auto"/>
              <w:left w:val="single" w:sz="2" w:space="0" w:color="auto"/>
              <w:bottom w:val="single" w:sz="2" w:space="0" w:color="auto"/>
              <w:right w:val="single" w:sz="2" w:space="0" w:color="auto"/>
            </w:tcBorders>
          </w:tcPr>
          <w:p w14:paraId="0BFA487E" w14:textId="13A62001" w:rsidR="00BD482E" w:rsidRDefault="00E8397C" w:rsidP="00B03F73">
            <w:pPr>
              <w:widowControl w:val="0"/>
              <w:autoSpaceDE w:val="0"/>
              <w:autoSpaceDN w:val="0"/>
              <w:adjustRightInd w:val="0"/>
              <w:rPr>
                <w:sz w:val="14"/>
                <w:szCs w:val="14"/>
              </w:rPr>
            </w:pPr>
            <w:r>
              <w:rPr>
                <w:sz w:val="14"/>
                <w:szCs w:val="14"/>
              </w:rPr>
              <w:t>---</w:t>
            </w:r>
            <w:r w:rsidR="00BD482E">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BBBB708" w14:textId="77777777" w:rsidR="00BD482E" w:rsidRDefault="00BD482E" w:rsidP="00B03F73">
            <w:pPr>
              <w:widowControl w:val="0"/>
              <w:autoSpaceDE w:val="0"/>
              <w:autoSpaceDN w:val="0"/>
              <w:adjustRightInd w:val="0"/>
              <w:rPr>
                <w:sz w:val="14"/>
                <w:szCs w:val="14"/>
              </w:rPr>
            </w:pPr>
            <w:r>
              <w:rPr>
                <w:sz w:val="14"/>
                <w:szCs w:val="14"/>
              </w:rPr>
              <w:t xml:space="preserve">Solares: </w:t>
            </w:r>
          </w:p>
          <w:p w14:paraId="0B697CA9" w14:textId="4BE8EA16" w:rsidR="00BD482E" w:rsidRDefault="00E8397C" w:rsidP="00B03F73">
            <w:pPr>
              <w:widowControl w:val="0"/>
              <w:autoSpaceDE w:val="0"/>
              <w:autoSpaceDN w:val="0"/>
              <w:adjustRightInd w:val="0"/>
              <w:rPr>
                <w:sz w:val="14"/>
                <w:szCs w:val="14"/>
              </w:rPr>
            </w:pPr>
            <w:r>
              <w:rPr>
                <w:sz w:val="14"/>
                <w:szCs w:val="14"/>
              </w:rPr>
              <w:t xml:space="preserve">--- </w:t>
            </w:r>
            <w:r w:rsidR="00BD482E">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8E00F32" w14:textId="77777777" w:rsidR="00BD482E" w:rsidRDefault="00BD482E" w:rsidP="00B03F73">
            <w:pPr>
              <w:widowControl w:val="0"/>
              <w:autoSpaceDE w:val="0"/>
              <w:autoSpaceDN w:val="0"/>
              <w:adjustRightInd w:val="0"/>
              <w:rPr>
                <w:sz w:val="14"/>
                <w:szCs w:val="14"/>
              </w:rPr>
            </w:pPr>
          </w:p>
          <w:p w14:paraId="76B3ED04" w14:textId="77777777" w:rsidR="00BD482E" w:rsidRDefault="00BD482E" w:rsidP="00B03F73">
            <w:pPr>
              <w:widowControl w:val="0"/>
              <w:autoSpaceDE w:val="0"/>
              <w:autoSpaceDN w:val="0"/>
              <w:adjustRightInd w:val="0"/>
              <w:rPr>
                <w:sz w:val="14"/>
                <w:szCs w:val="14"/>
              </w:rPr>
            </w:pPr>
            <w:r>
              <w:rPr>
                <w:sz w:val="14"/>
                <w:szCs w:val="14"/>
              </w:rPr>
              <w:t xml:space="preserve">HDA. CORRAL DE MULAS I, PORCION 4 </w:t>
            </w:r>
          </w:p>
        </w:tc>
        <w:tc>
          <w:tcPr>
            <w:tcW w:w="314" w:type="pct"/>
            <w:vMerge w:val="restart"/>
            <w:tcBorders>
              <w:top w:val="single" w:sz="2" w:space="0" w:color="auto"/>
              <w:left w:val="single" w:sz="2" w:space="0" w:color="auto"/>
              <w:bottom w:val="single" w:sz="2" w:space="0" w:color="auto"/>
              <w:right w:val="single" w:sz="2" w:space="0" w:color="auto"/>
            </w:tcBorders>
          </w:tcPr>
          <w:p w14:paraId="6F98BC52" w14:textId="77777777" w:rsidR="00BD482E" w:rsidRDefault="00BD482E" w:rsidP="00B03F73">
            <w:pPr>
              <w:widowControl w:val="0"/>
              <w:autoSpaceDE w:val="0"/>
              <w:autoSpaceDN w:val="0"/>
              <w:adjustRightInd w:val="0"/>
              <w:rPr>
                <w:sz w:val="14"/>
                <w:szCs w:val="14"/>
              </w:rPr>
            </w:pPr>
          </w:p>
          <w:p w14:paraId="517D7805" w14:textId="7904B53D" w:rsidR="00BD482E" w:rsidRDefault="00E8397C" w:rsidP="00B03F73">
            <w:pPr>
              <w:widowControl w:val="0"/>
              <w:autoSpaceDE w:val="0"/>
              <w:autoSpaceDN w:val="0"/>
              <w:adjustRightInd w:val="0"/>
              <w:rPr>
                <w:sz w:val="14"/>
                <w:szCs w:val="14"/>
              </w:rPr>
            </w:pPr>
            <w:r>
              <w:rPr>
                <w:sz w:val="14"/>
                <w:szCs w:val="14"/>
              </w:rPr>
              <w:t>---</w:t>
            </w:r>
            <w:r w:rsidR="00BD482E">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57236C0" w14:textId="77777777" w:rsidR="00BD482E" w:rsidRDefault="00BD482E" w:rsidP="00B03F73">
            <w:pPr>
              <w:widowControl w:val="0"/>
              <w:autoSpaceDE w:val="0"/>
              <w:autoSpaceDN w:val="0"/>
              <w:adjustRightInd w:val="0"/>
              <w:rPr>
                <w:sz w:val="14"/>
                <w:szCs w:val="14"/>
              </w:rPr>
            </w:pPr>
          </w:p>
          <w:p w14:paraId="19AB42E9" w14:textId="44807627" w:rsidR="00BD482E" w:rsidRDefault="00E8397C" w:rsidP="00B03F73">
            <w:pPr>
              <w:widowControl w:val="0"/>
              <w:autoSpaceDE w:val="0"/>
              <w:autoSpaceDN w:val="0"/>
              <w:adjustRightInd w:val="0"/>
              <w:rPr>
                <w:sz w:val="14"/>
                <w:szCs w:val="14"/>
              </w:rPr>
            </w:pPr>
            <w:r>
              <w:rPr>
                <w:sz w:val="14"/>
                <w:szCs w:val="14"/>
              </w:rPr>
              <w:t>---</w:t>
            </w:r>
            <w:r w:rsidR="00BD482E">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A32B258" w14:textId="77777777" w:rsidR="00BD482E" w:rsidRDefault="00BD482E" w:rsidP="00B03F73">
            <w:pPr>
              <w:widowControl w:val="0"/>
              <w:autoSpaceDE w:val="0"/>
              <w:autoSpaceDN w:val="0"/>
              <w:adjustRightInd w:val="0"/>
              <w:jc w:val="right"/>
              <w:rPr>
                <w:sz w:val="14"/>
                <w:szCs w:val="14"/>
              </w:rPr>
            </w:pPr>
          </w:p>
          <w:p w14:paraId="65F0C1AB" w14:textId="77777777" w:rsidR="00BD482E" w:rsidRDefault="00BD482E" w:rsidP="00B03F73">
            <w:pPr>
              <w:widowControl w:val="0"/>
              <w:autoSpaceDE w:val="0"/>
              <w:autoSpaceDN w:val="0"/>
              <w:adjustRightInd w:val="0"/>
              <w:jc w:val="right"/>
              <w:rPr>
                <w:sz w:val="14"/>
                <w:szCs w:val="14"/>
              </w:rPr>
            </w:pPr>
            <w:r>
              <w:rPr>
                <w:sz w:val="14"/>
                <w:szCs w:val="14"/>
              </w:rPr>
              <w:t xml:space="preserve">416.57 </w:t>
            </w:r>
          </w:p>
        </w:tc>
        <w:tc>
          <w:tcPr>
            <w:tcW w:w="359" w:type="pct"/>
            <w:tcBorders>
              <w:top w:val="single" w:sz="2" w:space="0" w:color="auto"/>
              <w:left w:val="single" w:sz="2" w:space="0" w:color="auto"/>
              <w:bottom w:val="single" w:sz="2" w:space="0" w:color="auto"/>
              <w:right w:val="single" w:sz="2" w:space="0" w:color="auto"/>
            </w:tcBorders>
          </w:tcPr>
          <w:p w14:paraId="6042A5F2" w14:textId="77777777" w:rsidR="00BD482E" w:rsidRDefault="00BD482E" w:rsidP="00B03F73">
            <w:pPr>
              <w:widowControl w:val="0"/>
              <w:autoSpaceDE w:val="0"/>
              <w:autoSpaceDN w:val="0"/>
              <w:adjustRightInd w:val="0"/>
              <w:jc w:val="right"/>
              <w:rPr>
                <w:sz w:val="14"/>
                <w:szCs w:val="14"/>
              </w:rPr>
            </w:pPr>
          </w:p>
          <w:p w14:paraId="77E5132C" w14:textId="77777777" w:rsidR="00BD482E" w:rsidRDefault="00BD482E" w:rsidP="00B03F73">
            <w:pPr>
              <w:widowControl w:val="0"/>
              <w:autoSpaceDE w:val="0"/>
              <w:autoSpaceDN w:val="0"/>
              <w:adjustRightInd w:val="0"/>
              <w:jc w:val="right"/>
              <w:rPr>
                <w:sz w:val="14"/>
                <w:szCs w:val="14"/>
              </w:rPr>
            </w:pPr>
            <w:r>
              <w:rPr>
                <w:sz w:val="14"/>
                <w:szCs w:val="14"/>
              </w:rPr>
              <w:t xml:space="preserve">2761.86 </w:t>
            </w:r>
          </w:p>
        </w:tc>
        <w:tc>
          <w:tcPr>
            <w:tcW w:w="359" w:type="pct"/>
            <w:tcBorders>
              <w:top w:val="single" w:sz="2" w:space="0" w:color="auto"/>
              <w:left w:val="single" w:sz="2" w:space="0" w:color="auto"/>
              <w:bottom w:val="single" w:sz="2" w:space="0" w:color="auto"/>
              <w:right w:val="single" w:sz="2" w:space="0" w:color="auto"/>
            </w:tcBorders>
          </w:tcPr>
          <w:p w14:paraId="2A1D6C28" w14:textId="77777777" w:rsidR="00BD482E" w:rsidRDefault="00BD482E" w:rsidP="00B03F73">
            <w:pPr>
              <w:widowControl w:val="0"/>
              <w:autoSpaceDE w:val="0"/>
              <w:autoSpaceDN w:val="0"/>
              <w:adjustRightInd w:val="0"/>
              <w:jc w:val="right"/>
              <w:rPr>
                <w:sz w:val="14"/>
                <w:szCs w:val="14"/>
              </w:rPr>
            </w:pPr>
          </w:p>
          <w:p w14:paraId="45CB0708" w14:textId="77777777" w:rsidR="00BD482E" w:rsidRDefault="00BD482E" w:rsidP="00B03F73">
            <w:pPr>
              <w:widowControl w:val="0"/>
              <w:autoSpaceDE w:val="0"/>
              <w:autoSpaceDN w:val="0"/>
              <w:adjustRightInd w:val="0"/>
              <w:jc w:val="right"/>
              <w:rPr>
                <w:sz w:val="14"/>
                <w:szCs w:val="14"/>
              </w:rPr>
            </w:pPr>
            <w:r>
              <w:rPr>
                <w:sz w:val="14"/>
                <w:szCs w:val="14"/>
              </w:rPr>
              <w:t xml:space="preserve">24166.28 </w:t>
            </w:r>
          </w:p>
        </w:tc>
      </w:tr>
      <w:tr w:rsidR="00BD482E" w14:paraId="77254FE2" w14:textId="77777777" w:rsidTr="00B03F73">
        <w:tc>
          <w:tcPr>
            <w:tcW w:w="1413" w:type="pct"/>
            <w:vMerge/>
            <w:tcBorders>
              <w:top w:val="single" w:sz="2" w:space="0" w:color="auto"/>
              <w:left w:val="single" w:sz="2" w:space="0" w:color="auto"/>
              <w:bottom w:val="single" w:sz="2" w:space="0" w:color="auto"/>
              <w:right w:val="single" w:sz="2" w:space="0" w:color="auto"/>
            </w:tcBorders>
          </w:tcPr>
          <w:p w14:paraId="713D0DEC" w14:textId="77777777" w:rsidR="00BD482E" w:rsidRDefault="00BD482E" w:rsidP="00B03F7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E4C155D" w14:textId="77777777" w:rsidR="00BD482E" w:rsidRDefault="00BD482E" w:rsidP="00B03F7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7DC69B9" w14:textId="77777777" w:rsidR="00BD482E" w:rsidRDefault="00BD482E" w:rsidP="00B03F7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DD0CF59" w14:textId="77777777" w:rsidR="00BD482E" w:rsidRDefault="00BD482E" w:rsidP="00B03F7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EAF6DD0" w14:textId="77777777" w:rsidR="00BD482E" w:rsidRDefault="00BD482E" w:rsidP="00B03F7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B148E4A" w14:textId="77777777" w:rsidR="00BD482E" w:rsidRDefault="00BD482E" w:rsidP="00B03F73">
            <w:pPr>
              <w:widowControl w:val="0"/>
              <w:autoSpaceDE w:val="0"/>
              <w:autoSpaceDN w:val="0"/>
              <w:adjustRightInd w:val="0"/>
              <w:jc w:val="right"/>
              <w:rPr>
                <w:sz w:val="14"/>
                <w:szCs w:val="14"/>
              </w:rPr>
            </w:pPr>
            <w:r>
              <w:rPr>
                <w:sz w:val="14"/>
                <w:szCs w:val="14"/>
              </w:rPr>
              <w:t xml:space="preserve">416.57 </w:t>
            </w:r>
          </w:p>
        </w:tc>
        <w:tc>
          <w:tcPr>
            <w:tcW w:w="359" w:type="pct"/>
            <w:tcBorders>
              <w:top w:val="single" w:sz="2" w:space="0" w:color="auto"/>
              <w:left w:val="single" w:sz="2" w:space="0" w:color="auto"/>
              <w:bottom w:val="single" w:sz="2" w:space="0" w:color="auto"/>
              <w:right w:val="single" w:sz="2" w:space="0" w:color="auto"/>
            </w:tcBorders>
          </w:tcPr>
          <w:p w14:paraId="5EA3A2E5" w14:textId="77777777" w:rsidR="00BD482E" w:rsidRDefault="00BD482E" w:rsidP="00B03F73">
            <w:pPr>
              <w:widowControl w:val="0"/>
              <w:autoSpaceDE w:val="0"/>
              <w:autoSpaceDN w:val="0"/>
              <w:adjustRightInd w:val="0"/>
              <w:jc w:val="right"/>
              <w:rPr>
                <w:sz w:val="14"/>
                <w:szCs w:val="14"/>
              </w:rPr>
            </w:pPr>
            <w:r>
              <w:rPr>
                <w:sz w:val="14"/>
                <w:szCs w:val="14"/>
              </w:rPr>
              <w:t xml:space="preserve">2761.86 </w:t>
            </w:r>
          </w:p>
        </w:tc>
        <w:tc>
          <w:tcPr>
            <w:tcW w:w="359" w:type="pct"/>
            <w:tcBorders>
              <w:top w:val="single" w:sz="2" w:space="0" w:color="auto"/>
              <w:left w:val="single" w:sz="2" w:space="0" w:color="auto"/>
              <w:bottom w:val="single" w:sz="2" w:space="0" w:color="auto"/>
              <w:right w:val="single" w:sz="2" w:space="0" w:color="auto"/>
            </w:tcBorders>
          </w:tcPr>
          <w:p w14:paraId="46AD0854" w14:textId="77777777" w:rsidR="00BD482E" w:rsidRDefault="00BD482E" w:rsidP="00B03F73">
            <w:pPr>
              <w:widowControl w:val="0"/>
              <w:autoSpaceDE w:val="0"/>
              <w:autoSpaceDN w:val="0"/>
              <w:adjustRightInd w:val="0"/>
              <w:jc w:val="right"/>
              <w:rPr>
                <w:sz w:val="14"/>
                <w:szCs w:val="14"/>
              </w:rPr>
            </w:pPr>
            <w:r>
              <w:rPr>
                <w:sz w:val="14"/>
                <w:szCs w:val="14"/>
              </w:rPr>
              <w:t xml:space="preserve">24166.28 </w:t>
            </w:r>
          </w:p>
        </w:tc>
      </w:tr>
      <w:tr w:rsidR="00BD482E" w14:paraId="3D1DA6DD" w14:textId="77777777" w:rsidTr="00B03F73">
        <w:tc>
          <w:tcPr>
            <w:tcW w:w="1413" w:type="pct"/>
            <w:vMerge/>
            <w:tcBorders>
              <w:top w:val="single" w:sz="2" w:space="0" w:color="auto"/>
              <w:left w:val="single" w:sz="2" w:space="0" w:color="auto"/>
              <w:bottom w:val="single" w:sz="2" w:space="0" w:color="auto"/>
              <w:right w:val="single" w:sz="2" w:space="0" w:color="auto"/>
            </w:tcBorders>
          </w:tcPr>
          <w:p w14:paraId="6D769B58" w14:textId="77777777" w:rsidR="00BD482E" w:rsidRDefault="00BD482E" w:rsidP="00B03F7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A325DC0" w14:textId="4FDDAE1C" w:rsidR="00BD482E" w:rsidRDefault="00691D62" w:rsidP="00B03F73">
            <w:pPr>
              <w:widowControl w:val="0"/>
              <w:autoSpaceDE w:val="0"/>
              <w:autoSpaceDN w:val="0"/>
              <w:adjustRightInd w:val="0"/>
              <w:jc w:val="center"/>
              <w:rPr>
                <w:b/>
                <w:bCs/>
                <w:sz w:val="14"/>
                <w:szCs w:val="14"/>
              </w:rPr>
            </w:pPr>
            <w:r>
              <w:rPr>
                <w:b/>
                <w:bCs/>
                <w:sz w:val="14"/>
                <w:szCs w:val="14"/>
              </w:rPr>
              <w:t>Área</w:t>
            </w:r>
            <w:r w:rsidR="00BD482E">
              <w:rPr>
                <w:b/>
                <w:bCs/>
                <w:sz w:val="14"/>
                <w:szCs w:val="14"/>
              </w:rPr>
              <w:t xml:space="preserve"> Total: 416.57 </w:t>
            </w:r>
          </w:p>
          <w:p w14:paraId="79438668" w14:textId="77777777" w:rsidR="00BD482E" w:rsidRDefault="00BD482E" w:rsidP="00B03F73">
            <w:pPr>
              <w:widowControl w:val="0"/>
              <w:autoSpaceDE w:val="0"/>
              <w:autoSpaceDN w:val="0"/>
              <w:adjustRightInd w:val="0"/>
              <w:jc w:val="center"/>
              <w:rPr>
                <w:b/>
                <w:bCs/>
                <w:sz w:val="14"/>
                <w:szCs w:val="14"/>
              </w:rPr>
            </w:pPr>
            <w:r>
              <w:rPr>
                <w:b/>
                <w:bCs/>
                <w:sz w:val="14"/>
                <w:szCs w:val="14"/>
              </w:rPr>
              <w:t xml:space="preserve"> Valor Total ($): 2761.86 </w:t>
            </w:r>
          </w:p>
          <w:p w14:paraId="2E884722" w14:textId="77777777" w:rsidR="00BD482E" w:rsidRDefault="00BD482E" w:rsidP="00B03F73">
            <w:pPr>
              <w:widowControl w:val="0"/>
              <w:autoSpaceDE w:val="0"/>
              <w:autoSpaceDN w:val="0"/>
              <w:adjustRightInd w:val="0"/>
              <w:jc w:val="center"/>
              <w:rPr>
                <w:b/>
                <w:bCs/>
                <w:sz w:val="14"/>
                <w:szCs w:val="14"/>
              </w:rPr>
            </w:pPr>
            <w:r>
              <w:rPr>
                <w:b/>
                <w:bCs/>
                <w:sz w:val="14"/>
                <w:szCs w:val="14"/>
              </w:rPr>
              <w:t xml:space="preserve"> Valor Total (¢): 24166.28 </w:t>
            </w:r>
          </w:p>
        </w:tc>
      </w:tr>
    </w:tbl>
    <w:p w14:paraId="31019FD7" w14:textId="77777777" w:rsidR="00691D62" w:rsidRDefault="00691D62" w:rsidP="00BD482E">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BD482E" w14:paraId="23019ED1" w14:textId="77777777" w:rsidTr="00B03F73">
        <w:tc>
          <w:tcPr>
            <w:tcW w:w="1413" w:type="pct"/>
            <w:vMerge w:val="restart"/>
            <w:tcBorders>
              <w:top w:val="single" w:sz="2" w:space="0" w:color="auto"/>
              <w:left w:val="single" w:sz="2" w:space="0" w:color="auto"/>
              <w:bottom w:val="single" w:sz="2" w:space="0" w:color="auto"/>
              <w:right w:val="single" w:sz="2" w:space="0" w:color="auto"/>
            </w:tcBorders>
          </w:tcPr>
          <w:p w14:paraId="0A183541" w14:textId="07EC938F" w:rsidR="00BD482E" w:rsidRDefault="00E8397C" w:rsidP="00B03F73">
            <w:pPr>
              <w:widowControl w:val="0"/>
              <w:autoSpaceDE w:val="0"/>
              <w:autoSpaceDN w:val="0"/>
              <w:adjustRightInd w:val="0"/>
              <w:rPr>
                <w:sz w:val="14"/>
                <w:szCs w:val="14"/>
              </w:rPr>
            </w:pPr>
            <w:r>
              <w:rPr>
                <w:sz w:val="14"/>
                <w:szCs w:val="14"/>
              </w:rPr>
              <w:t>---</w:t>
            </w:r>
            <w:r w:rsidR="00BD482E">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DBFA400" w14:textId="77777777" w:rsidR="00BD482E" w:rsidRDefault="00BD482E" w:rsidP="00B03F73">
            <w:pPr>
              <w:widowControl w:val="0"/>
              <w:autoSpaceDE w:val="0"/>
              <w:autoSpaceDN w:val="0"/>
              <w:adjustRightInd w:val="0"/>
              <w:rPr>
                <w:sz w:val="14"/>
                <w:szCs w:val="14"/>
              </w:rPr>
            </w:pPr>
            <w:r>
              <w:rPr>
                <w:sz w:val="14"/>
                <w:szCs w:val="14"/>
              </w:rPr>
              <w:t xml:space="preserve">Solares: </w:t>
            </w:r>
          </w:p>
          <w:p w14:paraId="1C038658" w14:textId="176FFB19" w:rsidR="00BD482E" w:rsidRDefault="00E8397C" w:rsidP="00B03F73">
            <w:pPr>
              <w:widowControl w:val="0"/>
              <w:autoSpaceDE w:val="0"/>
              <w:autoSpaceDN w:val="0"/>
              <w:adjustRightInd w:val="0"/>
              <w:rPr>
                <w:sz w:val="14"/>
                <w:szCs w:val="14"/>
              </w:rPr>
            </w:pPr>
            <w:r>
              <w:rPr>
                <w:sz w:val="14"/>
                <w:szCs w:val="14"/>
              </w:rPr>
              <w:t xml:space="preserve">--- </w:t>
            </w:r>
            <w:r w:rsidR="00BD482E">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E45987D" w14:textId="77777777" w:rsidR="00BD482E" w:rsidRDefault="00BD482E" w:rsidP="00B03F73">
            <w:pPr>
              <w:widowControl w:val="0"/>
              <w:autoSpaceDE w:val="0"/>
              <w:autoSpaceDN w:val="0"/>
              <w:adjustRightInd w:val="0"/>
              <w:rPr>
                <w:sz w:val="14"/>
                <w:szCs w:val="14"/>
              </w:rPr>
            </w:pPr>
          </w:p>
          <w:p w14:paraId="5EF7C7ED" w14:textId="77777777" w:rsidR="00BD482E" w:rsidRDefault="00BD482E" w:rsidP="00B03F73">
            <w:pPr>
              <w:widowControl w:val="0"/>
              <w:autoSpaceDE w:val="0"/>
              <w:autoSpaceDN w:val="0"/>
              <w:adjustRightInd w:val="0"/>
              <w:rPr>
                <w:sz w:val="14"/>
                <w:szCs w:val="14"/>
              </w:rPr>
            </w:pPr>
            <w:r>
              <w:rPr>
                <w:sz w:val="14"/>
                <w:szCs w:val="14"/>
              </w:rPr>
              <w:t xml:space="preserve">HDA. CORRAL DE MULAS I, PORCION 4 </w:t>
            </w:r>
          </w:p>
        </w:tc>
        <w:tc>
          <w:tcPr>
            <w:tcW w:w="314" w:type="pct"/>
            <w:vMerge w:val="restart"/>
            <w:tcBorders>
              <w:top w:val="single" w:sz="2" w:space="0" w:color="auto"/>
              <w:left w:val="single" w:sz="2" w:space="0" w:color="auto"/>
              <w:bottom w:val="single" w:sz="2" w:space="0" w:color="auto"/>
              <w:right w:val="single" w:sz="2" w:space="0" w:color="auto"/>
            </w:tcBorders>
          </w:tcPr>
          <w:p w14:paraId="62BDCB1A" w14:textId="77777777" w:rsidR="00BD482E" w:rsidRDefault="00BD482E" w:rsidP="00B03F73">
            <w:pPr>
              <w:widowControl w:val="0"/>
              <w:autoSpaceDE w:val="0"/>
              <w:autoSpaceDN w:val="0"/>
              <w:adjustRightInd w:val="0"/>
              <w:rPr>
                <w:sz w:val="14"/>
                <w:szCs w:val="14"/>
              </w:rPr>
            </w:pPr>
          </w:p>
          <w:p w14:paraId="262595E3" w14:textId="3A95ED5C" w:rsidR="00BD482E" w:rsidRDefault="00E8397C" w:rsidP="00B03F73">
            <w:pPr>
              <w:widowControl w:val="0"/>
              <w:autoSpaceDE w:val="0"/>
              <w:autoSpaceDN w:val="0"/>
              <w:adjustRightInd w:val="0"/>
              <w:rPr>
                <w:sz w:val="14"/>
                <w:szCs w:val="14"/>
              </w:rPr>
            </w:pPr>
            <w:r>
              <w:rPr>
                <w:sz w:val="14"/>
                <w:szCs w:val="14"/>
              </w:rPr>
              <w:t>---</w:t>
            </w:r>
            <w:r w:rsidR="00BD482E">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AF3FF75" w14:textId="77777777" w:rsidR="00BD482E" w:rsidRDefault="00BD482E" w:rsidP="00B03F73">
            <w:pPr>
              <w:widowControl w:val="0"/>
              <w:autoSpaceDE w:val="0"/>
              <w:autoSpaceDN w:val="0"/>
              <w:adjustRightInd w:val="0"/>
              <w:rPr>
                <w:sz w:val="14"/>
                <w:szCs w:val="14"/>
              </w:rPr>
            </w:pPr>
          </w:p>
          <w:p w14:paraId="4D9BE4C0" w14:textId="6C721351" w:rsidR="00BD482E" w:rsidRDefault="00E8397C" w:rsidP="00B03F73">
            <w:pPr>
              <w:widowControl w:val="0"/>
              <w:autoSpaceDE w:val="0"/>
              <w:autoSpaceDN w:val="0"/>
              <w:adjustRightInd w:val="0"/>
              <w:rPr>
                <w:sz w:val="14"/>
                <w:szCs w:val="14"/>
              </w:rPr>
            </w:pPr>
            <w:r>
              <w:rPr>
                <w:sz w:val="14"/>
                <w:szCs w:val="14"/>
              </w:rPr>
              <w:t>---</w:t>
            </w:r>
            <w:r w:rsidR="00BD482E">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0A36AE5" w14:textId="77777777" w:rsidR="00BD482E" w:rsidRDefault="00BD482E" w:rsidP="00B03F73">
            <w:pPr>
              <w:widowControl w:val="0"/>
              <w:autoSpaceDE w:val="0"/>
              <w:autoSpaceDN w:val="0"/>
              <w:adjustRightInd w:val="0"/>
              <w:jc w:val="right"/>
              <w:rPr>
                <w:sz w:val="14"/>
                <w:szCs w:val="14"/>
              </w:rPr>
            </w:pPr>
          </w:p>
          <w:p w14:paraId="4848C887" w14:textId="77777777" w:rsidR="00BD482E" w:rsidRDefault="00BD482E" w:rsidP="00B03F73">
            <w:pPr>
              <w:widowControl w:val="0"/>
              <w:autoSpaceDE w:val="0"/>
              <w:autoSpaceDN w:val="0"/>
              <w:adjustRightInd w:val="0"/>
              <w:jc w:val="right"/>
              <w:rPr>
                <w:sz w:val="14"/>
                <w:szCs w:val="14"/>
              </w:rPr>
            </w:pPr>
            <w:r>
              <w:rPr>
                <w:sz w:val="14"/>
                <w:szCs w:val="14"/>
              </w:rPr>
              <w:t xml:space="preserve">411.61 </w:t>
            </w:r>
          </w:p>
        </w:tc>
        <w:tc>
          <w:tcPr>
            <w:tcW w:w="359" w:type="pct"/>
            <w:tcBorders>
              <w:top w:val="single" w:sz="2" w:space="0" w:color="auto"/>
              <w:left w:val="single" w:sz="2" w:space="0" w:color="auto"/>
              <w:bottom w:val="single" w:sz="2" w:space="0" w:color="auto"/>
              <w:right w:val="single" w:sz="2" w:space="0" w:color="auto"/>
            </w:tcBorders>
          </w:tcPr>
          <w:p w14:paraId="2B41CE44" w14:textId="77777777" w:rsidR="00BD482E" w:rsidRDefault="00BD482E" w:rsidP="00B03F73">
            <w:pPr>
              <w:widowControl w:val="0"/>
              <w:autoSpaceDE w:val="0"/>
              <w:autoSpaceDN w:val="0"/>
              <w:adjustRightInd w:val="0"/>
              <w:jc w:val="right"/>
              <w:rPr>
                <w:sz w:val="14"/>
                <w:szCs w:val="14"/>
              </w:rPr>
            </w:pPr>
          </w:p>
          <w:p w14:paraId="1692DDC6" w14:textId="77777777" w:rsidR="00BD482E" w:rsidRDefault="00BD482E" w:rsidP="00B03F73">
            <w:pPr>
              <w:widowControl w:val="0"/>
              <w:autoSpaceDE w:val="0"/>
              <w:autoSpaceDN w:val="0"/>
              <w:adjustRightInd w:val="0"/>
              <w:jc w:val="right"/>
              <w:rPr>
                <w:sz w:val="14"/>
                <w:szCs w:val="14"/>
              </w:rPr>
            </w:pPr>
            <w:r>
              <w:rPr>
                <w:sz w:val="14"/>
                <w:szCs w:val="14"/>
              </w:rPr>
              <w:t xml:space="preserve">1967.50 </w:t>
            </w:r>
          </w:p>
        </w:tc>
        <w:tc>
          <w:tcPr>
            <w:tcW w:w="359" w:type="pct"/>
            <w:tcBorders>
              <w:top w:val="single" w:sz="2" w:space="0" w:color="auto"/>
              <w:left w:val="single" w:sz="2" w:space="0" w:color="auto"/>
              <w:bottom w:val="single" w:sz="2" w:space="0" w:color="auto"/>
              <w:right w:val="single" w:sz="2" w:space="0" w:color="auto"/>
            </w:tcBorders>
          </w:tcPr>
          <w:p w14:paraId="1B52AAF5" w14:textId="77777777" w:rsidR="00BD482E" w:rsidRDefault="00BD482E" w:rsidP="00B03F73">
            <w:pPr>
              <w:widowControl w:val="0"/>
              <w:autoSpaceDE w:val="0"/>
              <w:autoSpaceDN w:val="0"/>
              <w:adjustRightInd w:val="0"/>
              <w:jc w:val="right"/>
              <w:rPr>
                <w:sz w:val="14"/>
                <w:szCs w:val="14"/>
              </w:rPr>
            </w:pPr>
          </w:p>
          <w:p w14:paraId="4D752B0E" w14:textId="77777777" w:rsidR="00BD482E" w:rsidRDefault="00BD482E" w:rsidP="00B03F73">
            <w:pPr>
              <w:widowControl w:val="0"/>
              <w:autoSpaceDE w:val="0"/>
              <w:autoSpaceDN w:val="0"/>
              <w:adjustRightInd w:val="0"/>
              <w:jc w:val="right"/>
              <w:rPr>
                <w:sz w:val="14"/>
                <w:szCs w:val="14"/>
              </w:rPr>
            </w:pPr>
            <w:r>
              <w:rPr>
                <w:sz w:val="14"/>
                <w:szCs w:val="14"/>
              </w:rPr>
              <w:t xml:space="preserve">17215.63 </w:t>
            </w:r>
          </w:p>
        </w:tc>
      </w:tr>
      <w:tr w:rsidR="00BD482E" w14:paraId="366A1910" w14:textId="77777777" w:rsidTr="00B03F73">
        <w:tc>
          <w:tcPr>
            <w:tcW w:w="1413" w:type="pct"/>
            <w:vMerge/>
            <w:tcBorders>
              <w:top w:val="single" w:sz="2" w:space="0" w:color="auto"/>
              <w:left w:val="single" w:sz="2" w:space="0" w:color="auto"/>
              <w:bottom w:val="single" w:sz="2" w:space="0" w:color="auto"/>
              <w:right w:val="single" w:sz="2" w:space="0" w:color="auto"/>
            </w:tcBorders>
          </w:tcPr>
          <w:p w14:paraId="10366C87" w14:textId="77777777" w:rsidR="00BD482E" w:rsidRDefault="00BD482E" w:rsidP="00B03F7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2EE3E27" w14:textId="77777777" w:rsidR="00BD482E" w:rsidRDefault="00BD482E" w:rsidP="00B03F7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8D3201B" w14:textId="77777777" w:rsidR="00BD482E" w:rsidRDefault="00BD482E" w:rsidP="00B03F7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6837FA7" w14:textId="77777777" w:rsidR="00BD482E" w:rsidRDefault="00BD482E" w:rsidP="00B03F7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DC50D52" w14:textId="77777777" w:rsidR="00BD482E" w:rsidRDefault="00BD482E" w:rsidP="00B03F7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B9CF2F5" w14:textId="77777777" w:rsidR="00BD482E" w:rsidRDefault="00BD482E" w:rsidP="00B03F73">
            <w:pPr>
              <w:widowControl w:val="0"/>
              <w:autoSpaceDE w:val="0"/>
              <w:autoSpaceDN w:val="0"/>
              <w:adjustRightInd w:val="0"/>
              <w:jc w:val="right"/>
              <w:rPr>
                <w:sz w:val="14"/>
                <w:szCs w:val="14"/>
              </w:rPr>
            </w:pPr>
            <w:r>
              <w:rPr>
                <w:sz w:val="14"/>
                <w:szCs w:val="14"/>
              </w:rPr>
              <w:t xml:space="preserve">411.61 </w:t>
            </w:r>
          </w:p>
        </w:tc>
        <w:tc>
          <w:tcPr>
            <w:tcW w:w="359" w:type="pct"/>
            <w:tcBorders>
              <w:top w:val="single" w:sz="2" w:space="0" w:color="auto"/>
              <w:left w:val="single" w:sz="2" w:space="0" w:color="auto"/>
              <w:bottom w:val="single" w:sz="2" w:space="0" w:color="auto"/>
              <w:right w:val="single" w:sz="2" w:space="0" w:color="auto"/>
            </w:tcBorders>
          </w:tcPr>
          <w:p w14:paraId="0F2177B3" w14:textId="77777777" w:rsidR="00BD482E" w:rsidRDefault="00BD482E" w:rsidP="00B03F73">
            <w:pPr>
              <w:widowControl w:val="0"/>
              <w:autoSpaceDE w:val="0"/>
              <w:autoSpaceDN w:val="0"/>
              <w:adjustRightInd w:val="0"/>
              <w:jc w:val="right"/>
              <w:rPr>
                <w:sz w:val="14"/>
                <w:szCs w:val="14"/>
              </w:rPr>
            </w:pPr>
            <w:r>
              <w:rPr>
                <w:sz w:val="14"/>
                <w:szCs w:val="14"/>
              </w:rPr>
              <w:t xml:space="preserve">1967.50 </w:t>
            </w:r>
          </w:p>
        </w:tc>
        <w:tc>
          <w:tcPr>
            <w:tcW w:w="359" w:type="pct"/>
            <w:tcBorders>
              <w:top w:val="single" w:sz="2" w:space="0" w:color="auto"/>
              <w:left w:val="single" w:sz="2" w:space="0" w:color="auto"/>
              <w:bottom w:val="single" w:sz="2" w:space="0" w:color="auto"/>
              <w:right w:val="single" w:sz="2" w:space="0" w:color="auto"/>
            </w:tcBorders>
          </w:tcPr>
          <w:p w14:paraId="11F9C793" w14:textId="77777777" w:rsidR="00BD482E" w:rsidRDefault="00BD482E" w:rsidP="00B03F73">
            <w:pPr>
              <w:widowControl w:val="0"/>
              <w:autoSpaceDE w:val="0"/>
              <w:autoSpaceDN w:val="0"/>
              <w:adjustRightInd w:val="0"/>
              <w:jc w:val="right"/>
              <w:rPr>
                <w:sz w:val="14"/>
                <w:szCs w:val="14"/>
              </w:rPr>
            </w:pPr>
            <w:r>
              <w:rPr>
                <w:sz w:val="14"/>
                <w:szCs w:val="14"/>
              </w:rPr>
              <w:t xml:space="preserve">17215.63 </w:t>
            </w:r>
          </w:p>
        </w:tc>
      </w:tr>
      <w:tr w:rsidR="00BD482E" w14:paraId="20058A6E" w14:textId="77777777" w:rsidTr="00B03F73">
        <w:tc>
          <w:tcPr>
            <w:tcW w:w="1413" w:type="pct"/>
            <w:vMerge/>
            <w:tcBorders>
              <w:top w:val="single" w:sz="2" w:space="0" w:color="auto"/>
              <w:left w:val="single" w:sz="2" w:space="0" w:color="auto"/>
              <w:bottom w:val="single" w:sz="2" w:space="0" w:color="auto"/>
              <w:right w:val="single" w:sz="2" w:space="0" w:color="auto"/>
            </w:tcBorders>
          </w:tcPr>
          <w:p w14:paraId="1F50394E" w14:textId="77777777" w:rsidR="00BD482E" w:rsidRDefault="00BD482E" w:rsidP="00B03F7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3B32B8B" w14:textId="28D21B88" w:rsidR="00BD482E" w:rsidRDefault="00691D62" w:rsidP="00B03F73">
            <w:pPr>
              <w:widowControl w:val="0"/>
              <w:autoSpaceDE w:val="0"/>
              <w:autoSpaceDN w:val="0"/>
              <w:adjustRightInd w:val="0"/>
              <w:jc w:val="center"/>
              <w:rPr>
                <w:b/>
                <w:bCs/>
                <w:sz w:val="14"/>
                <w:szCs w:val="14"/>
              </w:rPr>
            </w:pPr>
            <w:r>
              <w:rPr>
                <w:b/>
                <w:bCs/>
                <w:sz w:val="14"/>
                <w:szCs w:val="14"/>
              </w:rPr>
              <w:t>Área</w:t>
            </w:r>
            <w:r w:rsidR="00BD482E">
              <w:rPr>
                <w:b/>
                <w:bCs/>
                <w:sz w:val="14"/>
                <w:szCs w:val="14"/>
              </w:rPr>
              <w:t xml:space="preserve"> Total: 411.61 </w:t>
            </w:r>
          </w:p>
          <w:p w14:paraId="6B9A54E7" w14:textId="77777777" w:rsidR="00BD482E" w:rsidRDefault="00BD482E" w:rsidP="00B03F73">
            <w:pPr>
              <w:widowControl w:val="0"/>
              <w:autoSpaceDE w:val="0"/>
              <w:autoSpaceDN w:val="0"/>
              <w:adjustRightInd w:val="0"/>
              <w:jc w:val="center"/>
              <w:rPr>
                <w:b/>
                <w:bCs/>
                <w:sz w:val="14"/>
                <w:szCs w:val="14"/>
              </w:rPr>
            </w:pPr>
            <w:r>
              <w:rPr>
                <w:b/>
                <w:bCs/>
                <w:sz w:val="14"/>
                <w:szCs w:val="14"/>
              </w:rPr>
              <w:t xml:space="preserve"> Valor Total ($): 1967.50 </w:t>
            </w:r>
          </w:p>
          <w:p w14:paraId="1AB800DB" w14:textId="77777777" w:rsidR="00BD482E" w:rsidRDefault="00BD482E" w:rsidP="00B03F73">
            <w:pPr>
              <w:widowControl w:val="0"/>
              <w:autoSpaceDE w:val="0"/>
              <w:autoSpaceDN w:val="0"/>
              <w:adjustRightInd w:val="0"/>
              <w:jc w:val="center"/>
              <w:rPr>
                <w:b/>
                <w:bCs/>
                <w:sz w:val="14"/>
                <w:szCs w:val="14"/>
              </w:rPr>
            </w:pPr>
            <w:r>
              <w:rPr>
                <w:b/>
                <w:bCs/>
                <w:sz w:val="14"/>
                <w:szCs w:val="14"/>
              </w:rPr>
              <w:t xml:space="preserve"> Valor Total (¢): 17215.63 </w:t>
            </w:r>
          </w:p>
        </w:tc>
      </w:tr>
    </w:tbl>
    <w:p w14:paraId="0F9C72A2" w14:textId="77777777" w:rsidR="00BD482E" w:rsidRDefault="00BD482E" w:rsidP="00BD482E">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55"/>
        <w:gridCol w:w="2379"/>
        <w:gridCol w:w="1782"/>
        <w:gridCol w:w="664"/>
        <w:gridCol w:w="662"/>
      </w:tblGrid>
      <w:tr w:rsidR="00BD482E" w14:paraId="405A809C" w14:textId="77777777" w:rsidTr="00BD482E">
        <w:tc>
          <w:tcPr>
            <w:tcW w:w="2032" w:type="pct"/>
            <w:tcBorders>
              <w:top w:val="single" w:sz="2" w:space="0" w:color="auto"/>
              <w:left w:val="single" w:sz="2" w:space="0" w:color="auto"/>
              <w:bottom w:val="single" w:sz="2" w:space="0" w:color="auto"/>
              <w:right w:val="single" w:sz="2" w:space="0" w:color="auto"/>
            </w:tcBorders>
            <w:shd w:val="clear" w:color="auto" w:fill="DCDCDC"/>
          </w:tcPr>
          <w:p w14:paraId="7FE66E10" w14:textId="77777777" w:rsidR="00BD482E" w:rsidRDefault="00BD482E" w:rsidP="00B03F73">
            <w:pPr>
              <w:widowControl w:val="0"/>
              <w:autoSpaceDE w:val="0"/>
              <w:autoSpaceDN w:val="0"/>
              <w:adjustRightInd w:val="0"/>
              <w:jc w:val="center"/>
              <w:rPr>
                <w:b/>
                <w:bCs/>
                <w:sz w:val="14"/>
                <w:szCs w:val="14"/>
              </w:rPr>
            </w:pPr>
            <w:r>
              <w:rPr>
                <w:b/>
                <w:bCs/>
                <w:sz w:val="14"/>
                <w:szCs w:val="14"/>
              </w:rPr>
              <w:t xml:space="preserve">TOTAL SOLARES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46196B60" w14:textId="77777777" w:rsidR="00BD482E" w:rsidRDefault="00BD482E" w:rsidP="00B03F73">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8391C9D" w14:textId="77777777" w:rsidR="00BD482E" w:rsidRDefault="00BD482E" w:rsidP="00B03F73">
            <w:pPr>
              <w:widowControl w:val="0"/>
              <w:autoSpaceDE w:val="0"/>
              <w:autoSpaceDN w:val="0"/>
              <w:adjustRightInd w:val="0"/>
              <w:jc w:val="right"/>
              <w:rPr>
                <w:b/>
                <w:bCs/>
                <w:sz w:val="14"/>
                <w:szCs w:val="14"/>
              </w:rPr>
            </w:pPr>
            <w:r>
              <w:rPr>
                <w:b/>
                <w:bCs/>
                <w:sz w:val="14"/>
                <w:szCs w:val="14"/>
              </w:rPr>
              <w:t xml:space="preserve">828.18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20B8B9A" w14:textId="77777777" w:rsidR="00BD482E" w:rsidRDefault="00BD482E" w:rsidP="00B03F73">
            <w:pPr>
              <w:widowControl w:val="0"/>
              <w:autoSpaceDE w:val="0"/>
              <w:autoSpaceDN w:val="0"/>
              <w:adjustRightInd w:val="0"/>
              <w:jc w:val="right"/>
              <w:rPr>
                <w:b/>
                <w:bCs/>
                <w:sz w:val="14"/>
                <w:szCs w:val="14"/>
              </w:rPr>
            </w:pPr>
            <w:r>
              <w:rPr>
                <w:b/>
                <w:bCs/>
                <w:sz w:val="14"/>
                <w:szCs w:val="14"/>
              </w:rPr>
              <w:t xml:space="preserve">4729.36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FF7613F" w14:textId="77777777" w:rsidR="00BD482E" w:rsidRDefault="00BD482E" w:rsidP="00B03F73">
            <w:pPr>
              <w:widowControl w:val="0"/>
              <w:autoSpaceDE w:val="0"/>
              <w:autoSpaceDN w:val="0"/>
              <w:adjustRightInd w:val="0"/>
              <w:jc w:val="right"/>
              <w:rPr>
                <w:b/>
                <w:bCs/>
                <w:sz w:val="14"/>
                <w:szCs w:val="14"/>
              </w:rPr>
            </w:pPr>
            <w:r>
              <w:rPr>
                <w:b/>
                <w:bCs/>
                <w:sz w:val="14"/>
                <w:szCs w:val="14"/>
              </w:rPr>
              <w:t xml:space="preserve">41381.90 </w:t>
            </w:r>
          </w:p>
        </w:tc>
      </w:tr>
      <w:tr w:rsidR="00BD482E" w14:paraId="1878BB25" w14:textId="77777777" w:rsidTr="00BD482E">
        <w:tc>
          <w:tcPr>
            <w:tcW w:w="2032" w:type="pct"/>
            <w:tcBorders>
              <w:top w:val="single" w:sz="2" w:space="0" w:color="auto"/>
              <w:left w:val="single" w:sz="2" w:space="0" w:color="auto"/>
              <w:bottom w:val="single" w:sz="2" w:space="0" w:color="auto"/>
              <w:right w:val="single" w:sz="2" w:space="0" w:color="auto"/>
            </w:tcBorders>
            <w:shd w:val="clear" w:color="auto" w:fill="DCDCDC"/>
          </w:tcPr>
          <w:p w14:paraId="6B04A887" w14:textId="77777777" w:rsidR="00BD482E" w:rsidRDefault="00BD482E" w:rsidP="00B03F73">
            <w:pPr>
              <w:widowControl w:val="0"/>
              <w:autoSpaceDE w:val="0"/>
              <w:autoSpaceDN w:val="0"/>
              <w:adjustRightInd w:val="0"/>
              <w:jc w:val="center"/>
              <w:rPr>
                <w:b/>
                <w:bCs/>
                <w:sz w:val="14"/>
                <w:szCs w:val="14"/>
              </w:rPr>
            </w:pPr>
            <w:r>
              <w:rPr>
                <w:b/>
                <w:bCs/>
                <w:sz w:val="14"/>
                <w:szCs w:val="14"/>
              </w:rPr>
              <w:t xml:space="preserve">TOTAL LOTES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2CC2244D" w14:textId="77777777" w:rsidR="00BD482E" w:rsidRDefault="00BD482E" w:rsidP="00B03F73">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EF76F1F" w14:textId="77777777" w:rsidR="00BD482E" w:rsidRDefault="00BD482E" w:rsidP="00B03F73">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56EC73C" w14:textId="77777777" w:rsidR="00BD482E" w:rsidRDefault="00BD482E" w:rsidP="00B03F73">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5DE33DE" w14:textId="77777777" w:rsidR="00BD482E" w:rsidRDefault="00BD482E" w:rsidP="00B03F73">
            <w:pPr>
              <w:widowControl w:val="0"/>
              <w:autoSpaceDE w:val="0"/>
              <w:autoSpaceDN w:val="0"/>
              <w:adjustRightInd w:val="0"/>
              <w:jc w:val="right"/>
              <w:rPr>
                <w:b/>
                <w:bCs/>
                <w:sz w:val="14"/>
                <w:szCs w:val="14"/>
              </w:rPr>
            </w:pPr>
            <w:r>
              <w:rPr>
                <w:b/>
                <w:bCs/>
                <w:sz w:val="14"/>
                <w:szCs w:val="14"/>
              </w:rPr>
              <w:t xml:space="preserve">0 </w:t>
            </w:r>
          </w:p>
        </w:tc>
      </w:tr>
    </w:tbl>
    <w:p w14:paraId="6AB038B4" w14:textId="77777777" w:rsidR="00BD482E" w:rsidRDefault="00BD482E" w:rsidP="00BD482E">
      <w:pPr>
        <w:widowControl w:val="0"/>
        <w:autoSpaceDE w:val="0"/>
        <w:autoSpaceDN w:val="0"/>
        <w:adjustRightInd w:val="0"/>
        <w:rPr>
          <w:rFonts w:ascii="Arial" w:hAnsi="Arial" w:cs="Arial"/>
          <w:sz w:val="16"/>
          <w:szCs w:val="16"/>
        </w:rPr>
      </w:pPr>
    </w:p>
    <w:p w14:paraId="4DB4251A" w14:textId="77777777" w:rsidR="002D04B3" w:rsidRPr="00B9557C" w:rsidRDefault="002D04B3" w:rsidP="002D04B3">
      <w:pPr>
        <w:jc w:val="both"/>
        <w:rPr>
          <w:rFonts w:ascii="Museo Sans 300" w:hAnsi="Museo Sans 300"/>
          <w:lang w:eastAsia="es-ES"/>
        </w:rPr>
      </w:pPr>
      <w:r w:rsidRPr="00F24F2E">
        <w:rPr>
          <w:rFonts w:ascii="Museo Sans 300" w:hAnsi="Museo Sans 300"/>
          <w:b/>
          <w:color w:val="000000" w:themeColor="text1"/>
          <w:u w:val="single"/>
          <w:lang w:eastAsia="es-ES"/>
        </w:rPr>
        <w:t>SEGUNDO:</w:t>
      </w:r>
      <w:r w:rsidRPr="00A809C8">
        <w:rPr>
          <w:rFonts w:ascii="Museo Sans 300" w:hAnsi="Museo Sans 300"/>
          <w:color w:val="000000" w:themeColor="text1"/>
          <w:lang w:eastAsia="es-ES"/>
        </w:rPr>
        <w:t xml:space="preserve"> </w:t>
      </w:r>
      <w:r>
        <w:rPr>
          <w:rFonts w:ascii="Museo Sans 300" w:hAnsi="Museo Sans 300"/>
          <w:color w:val="000000" w:themeColor="text1"/>
          <w:lang w:val="es-ES" w:eastAsia="es-ES"/>
        </w:rPr>
        <w:t>Advertir a los</w:t>
      </w:r>
      <w:r w:rsidRPr="00A809C8">
        <w:rPr>
          <w:rFonts w:ascii="Museo Sans 300" w:hAnsi="Museo Sans 300"/>
          <w:color w:val="000000" w:themeColor="text1"/>
          <w:lang w:val="es-ES" w:eastAsia="es-ES"/>
        </w:rPr>
        <w:t xml:space="preserve"> solicitante</w:t>
      </w:r>
      <w:r>
        <w:rPr>
          <w:rFonts w:ascii="Museo Sans 300" w:hAnsi="Museo Sans 300"/>
          <w:color w:val="000000" w:themeColor="text1"/>
          <w:lang w:val="es-ES" w:eastAsia="es-ES"/>
        </w:rPr>
        <w:t>s</w:t>
      </w:r>
      <w:r w:rsidRPr="00A809C8">
        <w:rPr>
          <w:rFonts w:ascii="Museo Sans 300" w:hAnsi="Museo Sans 300"/>
          <w:color w:val="000000" w:themeColor="text1"/>
          <w:lang w:val="es-ES" w:eastAsia="es-ES"/>
        </w:rPr>
        <w:t>, a través de una clá</w:t>
      </w:r>
      <w:r>
        <w:rPr>
          <w:rFonts w:ascii="Museo Sans 300" w:hAnsi="Museo Sans 300"/>
          <w:color w:val="000000" w:themeColor="text1"/>
          <w:lang w:val="es-ES" w:eastAsia="es-ES"/>
        </w:rPr>
        <w:t>usula especial en las escrituras correspondientes</w:t>
      </w:r>
      <w:r w:rsidRPr="00A809C8">
        <w:rPr>
          <w:rFonts w:ascii="Museo Sans 300" w:hAnsi="Museo Sans 300"/>
          <w:color w:val="000000" w:themeColor="text1"/>
          <w:lang w:val="es-ES" w:eastAsia="es-ES"/>
        </w:rPr>
        <w:t xml:space="preserve"> de compraventa de</w:t>
      </w:r>
      <w:r>
        <w:rPr>
          <w:rFonts w:ascii="Museo Sans 300" w:hAnsi="Museo Sans 300"/>
          <w:color w:val="000000" w:themeColor="text1"/>
          <w:lang w:val="es-ES" w:eastAsia="es-ES"/>
        </w:rPr>
        <w:t xml:space="preserve"> </w:t>
      </w:r>
      <w:r w:rsidRPr="00A809C8">
        <w:rPr>
          <w:rFonts w:ascii="Museo Sans 300" w:hAnsi="Museo Sans 300"/>
          <w:color w:val="000000" w:themeColor="text1"/>
          <w:lang w:val="es-ES" w:eastAsia="es-ES"/>
        </w:rPr>
        <w:t>l</w:t>
      </w:r>
      <w:r>
        <w:rPr>
          <w:rFonts w:ascii="Museo Sans 300" w:hAnsi="Museo Sans 300"/>
          <w:color w:val="000000" w:themeColor="text1"/>
          <w:lang w:val="es-ES" w:eastAsia="es-ES"/>
        </w:rPr>
        <w:t>os</w:t>
      </w:r>
      <w:r w:rsidRPr="00A809C8">
        <w:rPr>
          <w:rFonts w:ascii="Museo Sans 300" w:hAnsi="Museo Sans 300"/>
          <w:color w:val="000000" w:themeColor="text1"/>
          <w:lang w:val="es-ES" w:eastAsia="es-ES"/>
        </w:rPr>
        <w:t xml:space="preserve"> inmueble</w:t>
      </w:r>
      <w:r>
        <w:rPr>
          <w:rFonts w:ascii="Museo Sans 300" w:hAnsi="Museo Sans 300"/>
          <w:color w:val="000000" w:themeColor="text1"/>
          <w:lang w:val="es-ES" w:eastAsia="es-ES"/>
        </w:rPr>
        <w:t>s</w:t>
      </w:r>
      <w:r w:rsidRPr="00A809C8">
        <w:rPr>
          <w:rFonts w:ascii="Museo Sans 300" w:hAnsi="Museo Sans 300"/>
          <w:color w:val="000000" w:themeColor="text1"/>
          <w:lang w:val="es-ES" w:eastAsia="es-ES"/>
        </w:rPr>
        <w:t xml:space="preserve">, que </w:t>
      </w:r>
      <w:r>
        <w:rPr>
          <w:rFonts w:ascii="Museo Sans 300" w:hAnsi="Museo Sans 300"/>
          <w:color w:val="000000" w:themeColor="text1"/>
        </w:rPr>
        <w:t>deberán</w:t>
      </w:r>
      <w:r w:rsidRPr="00A809C8">
        <w:rPr>
          <w:rFonts w:ascii="Museo Sans 300" w:hAnsi="Museo Sans 300"/>
          <w:color w:val="000000" w:themeColor="text1"/>
        </w:rPr>
        <w:t xml:space="preserve"> implementar las medidas </w:t>
      </w:r>
      <w:r w:rsidRPr="00A809C8">
        <w:rPr>
          <w:rFonts w:ascii="Museo Sans 300" w:hAnsi="Museo Sans 300"/>
          <w:color w:val="000000" w:themeColor="text1"/>
          <w:lang w:val="es-ES" w:eastAsia="es-ES"/>
        </w:rPr>
        <w:t>emitidas por la Unidad Ambiental Institucional, relacionadas en el romano III del presente</w:t>
      </w:r>
      <w:r>
        <w:rPr>
          <w:rFonts w:ascii="Museo Sans 300" w:hAnsi="Museo Sans 300"/>
          <w:color w:val="000000" w:themeColor="text1"/>
          <w:lang w:val="es-ES" w:eastAsia="es-ES"/>
        </w:rPr>
        <w:t xml:space="preserve"> punto de acta. </w:t>
      </w:r>
      <w:r>
        <w:rPr>
          <w:rFonts w:ascii="Museo Sans 300" w:hAnsi="Museo Sans 300"/>
          <w:b/>
          <w:color w:val="000000" w:themeColor="text1"/>
          <w:u w:val="single"/>
        </w:rPr>
        <w:t>TERCER</w:t>
      </w:r>
      <w:r w:rsidRPr="00F57FF4">
        <w:rPr>
          <w:rFonts w:ascii="Museo Sans 300" w:hAnsi="Museo Sans 300"/>
          <w:b/>
          <w:color w:val="000000" w:themeColor="text1"/>
          <w:u w:val="single"/>
        </w:rPr>
        <w:t>O:</w:t>
      </w:r>
      <w:r w:rsidRPr="00183A51">
        <w:rPr>
          <w:rFonts w:ascii="Museo Sans 300" w:hAnsi="Museo Sans 300"/>
          <w:b/>
          <w:color w:val="000000" w:themeColor="text1"/>
        </w:rPr>
        <w:t xml:space="preserve"> </w:t>
      </w:r>
      <w:ins w:id="91" w:author="Nery de Leiva" w:date="2021-02-26T08:06:00Z">
        <w:r w:rsidRPr="00A6563D">
          <w:rPr>
            <w:rFonts w:ascii="Museo Sans 300" w:hAnsi="Museo Sans 300"/>
          </w:rPr>
          <w:t xml:space="preserve">Comisionar al Departamento de Créditos de este Instituto, para que haga efectivas las aplicaciones de precios, plazos y forma de pago de conformidad al Acuerdo contenido en el Punto VII del Acta de Sesión Ordinaria Nº 39-99 de fecha 2 de </w:t>
        </w:r>
        <w:r w:rsidRPr="00A6563D">
          <w:rPr>
            <w:rFonts w:ascii="Museo Sans 300" w:hAnsi="Museo Sans 300"/>
          </w:rPr>
          <w:lastRenderedPageBreak/>
          <w:t>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CUART</w:t>
      </w:r>
      <w:r w:rsidRPr="007A0DE8">
        <w:rPr>
          <w:rFonts w:ascii="Museo Sans 300" w:hAnsi="Museo Sans 300"/>
          <w:b/>
          <w:color w:val="000000" w:themeColor="text1"/>
          <w:u w:val="single"/>
          <w:lang w:eastAsia="es-ES"/>
        </w:rPr>
        <w:t>O:</w:t>
      </w:r>
      <w:r w:rsidRPr="00A6563D">
        <w:rPr>
          <w:rFonts w:ascii="Museo Sans 300" w:hAnsi="Museo Sans 300"/>
        </w:rPr>
        <w:t xml:space="preserve"> </w:t>
      </w:r>
      <w:ins w:id="92"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rPr>
        <w:t>QUINT</w:t>
      </w:r>
      <w:r w:rsidRPr="00A6563D">
        <w:rPr>
          <w:rFonts w:ascii="Museo Sans 300" w:hAnsi="Museo Sans 300"/>
          <w:b/>
          <w:u w:val="single"/>
        </w:rPr>
        <w:t>O:</w:t>
      </w:r>
      <w:r w:rsidRPr="00A6563D">
        <w:rPr>
          <w:rFonts w:ascii="Museo Sans 300" w:hAnsi="Museo Sans 300"/>
        </w:rPr>
        <w:t xml:space="preserve"> Autorizar</w:t>
      </w:r>
      <w:ins w:id="93"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Pr>
          <w:rFonts w:ascii="Museo Sans 300" w:hAnsi="Museo Sans 300"/>
          <w:b/>
          <w:u w:val="single"/>
          <w:lang w:eastAsia="es-ES"/>
        </w:rPr>
        <w:t>SEXT</w:t>
      </w:r>
      <w:ins w:id="94" w:author="Nery de Leiva" w:date="2021-02-26T08:22:00Z">
        <w:r w:rsidRPr="00A6563D">
          <w:rPr>
            <w:rFonts w:ascii="Museo Sans 300" w:hAnsi="Museo Sans 300"/>
            <w:b/>
            <w:u w:val="single"/>
            <w:lang w:eastAsia="es-ES"/>
            <w:rPrChange w:id="95" w:author="Nery de Leiva" w:date="2021-02-26T08:23:00Z">
              <w:rPr>
                <w:b/>
                <w:lang w:eastAsia="es-ES"/>
              </w:rPr>
            </w:rPrChange>
          </w:rPr>
          <w:t>O:</w:t>
        </w:r>
      </w:ins>
      <w:r w:rsidRPr="00A6563D">
        <w:rPr>
          <w:rFonts w:ascii="Museo Sans 300" w:hAnsi="Museo Sans 300"/>
        </w:rPr>
        <w:t xml:space="preserve"> </w:t>
      </w:r>
      <w:ins w:id="96" w:author="Nery de Leiva" w:date="2021-02-26T08:06:00Z">
        <w:r w:rsidRPr="00A6563D">
          <w:rPr>
            <w:rFonts w:ascii="Museo Sans 300" w:hAnsi="Museo Sans 300"/>
          </w:rPr>
          <w:t>Facultar al señor Presidente para que por sí, o por medio de Apoderado Especial, comparezca al otorgamiento de las correspondientes escrituras. Este Acuerdo, queda aprobado y ratificado</w:t>
        </w:r>
        <w:r w:rsidRPr="00A6563D">
          <w:rPr>
            <w:rFonts w:ascii="Museo Sans 300" w:hAnsi="Museo Sans 300"/>
            <w:lang w:eastAsia="es-ES"/>
          </w:rPr>
          <w:t>. NOTIFÍQUESE. “””””</w:t>
        </w:r>
      </w:ins>
    </w:p>
    <w:p w14:paraId="77785F86" w14:textId="77777777" w:rsidR="002D04B3" w:rsidRDefault="002D04B3" w:rsidP="00E8397C">
      <w:pPr>
        <w:tabs>
          <w:tab w:val="left" w:pos="1080"/>
        </w:tabs>
        <w:rPr>
          <w:rFonts w:ascii="Museo Sans 300" w:hAnsi="Museo Sans 300"/>
        </w:rPr>
      </w:pPr>
    </w:p>
    <w:p w14:paraId="5FF59BB4" w14:textId="11E8DF09" w:rsidR="002D04B3" w:rsidRPr="00043153" w:rsidRDefault="002D04B3" w:rsidP="003B0CD6">
      <w:pPr>
        <w:jc w:val="both"/>
        <w:rPr>
          <w:ins w:id="97" w:author="Nery de Leiva" w:date="2021-02-26T08:06:00Z"/>
          <w:rFonts w:ascii="Museo Sans 300" w:hAnsi="Museo Sans 300"/>
        </w:rPr>
      </w:pPr>
      <w:r>
        <w:rPr>
          <w:rFonts w:ascii="Museo Sans 300" w:hAnsi="Museo Sans 300"/>
        </w:rPr>
        <w:t>“””””XI</w:t>
      </w:r>
      <w:r w:rsidRPr="00043153">
        <w:rPr>
          <w:rFonts w:ascii="Museo Sans 300" w:hAnsi="Museo Sans 300"/>
        </w:rPr>
        <w:t xml:space="preserve">) </w:t>
      </w:r>
      <w:ins w:id="98" w:author="Nery de Leiva" w:date="2021-02-26T08:06:00Z">
        <w:r w:rsidRPr="00043153">
          <w:rPr>
            <w:rFonts w:ascii="Museo Sans 300" w:hAnsi="Museo Sans 300"/>
          </w:rPr>
          <w:t>A solicitud de</w:t>
        </w:r>
      </w:ins>
      <w:r w:rsidRPr="00043153">
        <w:rPr>
          <w:rFonts w:ascii="Museo Sans 300" w:hAnsi="Museo Sans 300"/>
        </w:rPr>
        <w:t xml:space="preserve"> la </w:t>
      </w:r>
      <w:ins w:id="99" w:author="Nery de Leiva" w:date="2021-02-26T08:06:00Z">
        <w:r w:rsidRPr="00043153">
          <w:rPr>
            <w:rFonts w:ascii="Museo Sans 300" w:hAnsi="Museo Sans 300"/>
          </w:rPr>
          <w:t>señor</w:t>
        </w:r>
      </w:ins>
      <w:r w:rsidRPr="00043153">
        <w:rPr>
          <w:rFonts w:ascii="Museo Sans 300" w:hAnsi="Museo Sans 300"/>
        </w:rPr>
        <w:t>a</w:t>
      </w:r>
      <w:ins w:id="100" w:author="Nery de Leiva" w:date="2021-02-26T08:06:00Z">
        <w:r w:rsidRPr="00043153">
          <w:rPr>
            <w:rFonts w:ascii="Museo Sans 300" w:hAnsi="Museo Sans 300"/>
          </w:rPr>
          <w:t>:</w:t>
        </w:r>
      </w:ins>
      <w:r w:rsidR="000A0848" w:rsidRPr="000A0848">
        <w:rPr>
          <w:rFonts w:ascii="Museo Sans 300" w:hAnsi="Museo Sans 300"/>
          <w:b/>
        </w:rPr>
        <w:t xml:space="preserve"> </w:t>
      </w:r>
      <w:r w:rsidR="000A0848">
        <w:rPr>
          <w:rFonts w:ascii="Museo Sans 300" w:hAnsi="Museo Sans 300"/>
          <w:b/>
        </w:rPr>
        <w:t>MARIA MAGDALENA MARTINEZ QUINTANILLA,</w:t>
      </w:r>
      <w:r w:rsidR="000A0848">
        <w:rPr>
          <w:rFonts w:ascii="Museo Sans 300" w:hAnsi="Museo Sans 300"/>
        </w:rPr>
        <w:t xml:space="preserve"> de </w:t>
      </w:r>
      <w:r w:rsidR="00E8397C">
        <w:rPr>
          <w:rFonts w:ascii="Museo Sans 300" w:hAnsi="Museo Sans 300"/>
        </w:rPr>
        <w:t>---</w:t>
      </w:r>
      <w:r w:rsidR="000A0848">
        <w:rPr>
          <w:rFonts w:ascii="Museo Sans 300" w:hAnsi="Museo Sans 300"/>
        </w:rPr>
        <w:t xml:space="preserve"> años de edad, de </w:t>
      </w:r>
      <w:r w:rsidR="00E8397C">
        <w:rPr>
          <w:rFonts w:ascii="Museo Sans 300" w:hAnsi="Museo Sans 300"/>
        </w:rPr>
        <w:t>---</w:t>
      </w:r>
      <w:r w:rsidR="000A0848">
        <w:rPr>
          <w:rFonts w:ascii="Museo Sans 300" w:hAnsi="Museo Sans 300"/>
        </w:rPr>
        <w:t xml:space="preserve">, del domicilio de </w:t>
      </w:r>
      <w:r w:rsidR="00E8397C">
        <w:rPr>
          <w:rFonts w:ascii="Museo Sans 300" w:hAnsi="Museo Sans 300"/>
        </w:rPr>
        <w:t>---</w:t>
      </w:r>
      <w:r w:rsidR="000A0848">
        <w:rPr>
          <w:rFonts w:ascii="Museo Sans 300" w:hAnsi="Museo Sans 300"/>
        </w:rPr>
        <w:t xml:space="preserve">, departamento de </w:t>
      </w:r>
      <w:r w:rsidR="00E8397C">
        <w:rPr>
          <w:rFonts w:ascii="Museo Sans 300" w:hAnsi="Museo Sans 300"/>
        </w:rPr>
        <w:t>---</w:t>
      </w:r>
      <w:r w:rsidR="000A0848">
        <w:rPr>
          <w:rFonts w:ascii="Museo Sans 300" w:hAnsi="Museo Sans 300"/>
        </w:rPr>
        <w:t>,</w:t>
      </w:r>
      <w:r w:rsidR="000A0848">
        <w:rPr>
          <w:rStyle w:val="Refdecomentario"/>
          <w:rFonts w:eastAsiaTheme="majorEastAsia"/>
        </w:rPr>
        <w:t xml:space="preserve"> </w:t>
      </w:r>
      <w:r w:rsidR="000A0848" w:rsidRPr="00F63803">
        <w:rPr>
          <w:rFonts w:ascii="Museo Sans 300" w:hAnsi="Museo Sans 300"/>
        </w:rPr>
        <w:t>c</w:t>
      </w:r>
      <w:r w:rsidR="000A0848">
        <w:rPr>
          <w:rFonts w:ascii="Museo Sans 300" w:hAnsi="Museo Sans 300"/>
        </w:rPr>
        <w:t xml:space="preserve">on Documento Único de Identidad número </w:t>
      </w:r>
      <w:r w:rsidR="00E8397C">
        <w:rPr>
          <w:rFonts w:ascii="Museo Sans 300" w:hAnsi="Museo Sans 300"/>
        </w:rPr>
        <w:t>---</w:t>
      </w:r>
      <w:r w:rsidR="000A0848">
        <w:rPr>
          <w:rFonts w:ascii="Museo Sans 300" w:hAnsi="Museo Sans 300"/>
        </w:rPr>
        <w:t xml:space="preserve">, y </w:t>
      </w:r>
      <w:r w:rsidR="00E8397C">
        <w:rPr>
          <w:rFonts w:ascii="Museo Sans 300" w:hAnsi="Museo Sans 300"/>
        </w:rPr>
        <w:t>---</w:t>
      </w:r>
      <w:r w:rsidR="000A0848">
        <w:rPr>
          <w:rFonts w:ascii="Museo Sans 300" w:hAnsi="Museo Sans 300"/>
        </w:rPr>
        <w:t xml:space="preserve"> </w:t>
      </w:r>
      <w:r w:rsidR="000A0848">
        <w:rPr>
          <w:rFonts w:ascii="Museo Sans 300" w:hAnsi="Museo Sans 300"/>
          <w:b/>
        </w:rPr>
        <w:t xml:space="preserve">OSCAR OVEL MARTINEZ FLORES, </w:t>
      </w:r>
      <w:r w:rsidR="000A0848">
        <w:rPr>
          <w:rFonts w:ascii="Museo Sans 300" w:hAnsi="Museo Sans 300"/>
        </w:rPr>
        <w:t xml:space="preserve">de </w:t>
      </w:r>
      <w:r w:rsidR="00E8397C">
        <w:rPr>
          <w:rFonts w:ascii="Museo Sans 300" w:hAnsi="Museo Sans 300"/>
        </w:rPr>
        <w:t>---</w:t>
      </w:r>
      <w:r w:rsidR="000A0848">
        <w:rPr>
          <w:rFonts w:ascii="Museo Sans 300" w:hAnsi="Museo Sans 300"/>
        </w:rPr>
        <w:t xml:space="preserve"> años de edad, </w:t>
      </w:r>
      <w:r w:rsidR="00E8397C">
        <w:rPr>
          <w:rFonts w:ascii="Museo Sans 300" w:hAnsi="Museo Sans 300"/>
        </w:rPr>
        <w:t>---</w:t>
      </w:r>
      <w:r w:rsidR="000A0848">
        <w:rPr>
          <w:rFonts w:ascii="Museo Sans 300" w:hAnsi="Museo Sans 300"/>
        </w:rPr>
        <w:t xml:space="preserve">, del domicilio de </w:t>
      </w:r>
      <w:r w:rsidR="00E8397C">
        <w:rPr>
          <w:rFonts w:ascii="Museo Sans 300" w:hAnsi="Museo Sans 300"/>
        </w:rPr>
        <w:t>---</w:t>
      </w:r>
      <w:r w:rsidR="000A0848">
        <w:rPr>
          <w:rFonts w:ascii="Museo Sans 300" w:hAnsi="Museo Sans 300"/>
        </w:rPr>
        <w:t xml:space="preserve">, departamento de </w:t>
      </w:r>
      <w:r w:rsidR="00E8397C">
        <w:rPr>
          <w:rFonts w:ascii="Museo Sans 300" w:hAnsi="Museo Sans 300"/>
        </w:rPr>
        <w:t>---</w:t>
      </w:r>
      <w:r w:rsidR="000A0848">
        <w:rPr>
          <w:rFonts w:ascii="Museo Sans 300" w:hAnsi="Museo Sans 300"/>
        </w:rPr>
        <w:t xml:space="preserve">, con Documento Único de Identidad número </w:t>
      </w:r>
      <w:r w:rsidR="00E8397C">
        <w:rPr>
          <w:rFonts w:ascii="Museo Sans 300" w:hAnsi="Museo Sans 300"/>
        </w:rPr>
        <w:t>---</w:t>
      </w:r>
      <w:r w:rsidRPr="00043153">
        <w:rPr>
          <w:rFonts w:ascii="Museo Sans 300" w:hAnsi="Museo Sans 300"/>
          <w:color w:val="000000" w:themeColor="text1"/>
        </w:rPr>
        <w:t>;</w:t>
      </w:r>
      <w:r w:rsidRPr="00043153">
        <w:rPr>
          <w:rFonts w:ascii="Museo Sans 300" w:hAnsi="Museo Sans 300"/>
        </w:rPr>
        <w:t xml:space="preserve"> el señor Presidente somete a consideración de Junta Directiva dictamen técnico</w:t>
      </w:r>
      <w:r w:rsidRPr="00043153">
        <w:rPr>
          <w:rFonts w:ascii="Museo Sans 300" w:hAnsi="Museo Sans 300"/>
          <w:b/>
          <w:color w:val="000000" w:themeColor="text1"/>
        </w:rPr>
        <w:t xml:space="preserve"> </w:t>
      </w:r>
      <w:r>
        <w:rPr>
          <w:rFonts w:ascii="Museo Sans 300" w:hAnsi="Museo Sans 300"/>
          <w:b/>
          <w:color w:val="000000" w:themeColor="text1"/>
        </w:rPr>
        <w:t>98</w:t>
      </w:r>
      <w:ins w:id="101" w:author="Nery de Leiva" w:date="2021-02-26T08:06:00Z">
        <w:r w:rsidRPr="00043153">
          <w:rPr>
            <w:rFonts w:ascii="Museo Sans 300" w:hAnsi="Museo Sans 300"/>
          </w:rPr>
          <w:t xml:space="preserve">, relacionado con la adjudicación en venta de </w:t>
        </w:r>
      </w:ins>
      <w:r w:rsidRPr="00043153">
        <w:rPr>
          <w:rFonts w:ascii="Museo Sans 300" w:hAnsi="Museo Sans 300"/>
          <w:b/>
        </w:rPr>
        <w:t>01 solar para vivienda</w:t>
      </w:r>
      <w:r w:rsidRPr="00043153">
        <w:rPr>
          <w:rFonts w:ascii="Museo Sans 300" w:hAnsi="Museo Sans 300"/>
        </w:rPr>
        <w:t xml:space="preserve">, perteneciente </w:t>
      </w:r>
      <w:r w:rsidRPr="00043153">
        <w:rPr>
          <w:rFonts w:ascii="Museo Sans 300" w:hAnsi="Museo Sans 300"/>
          <w:lang w:val="es-ES" w:eastAsia="es-ES"/>
        </w:rPr>
        <w:t>al</w:t>
      </w:r>
      <w:r w:rsidR="000A0848">
        <w:rPr>
          <w:rFonts w:ascii="Museo Sans 300" w:hAnsi="Museo Sans 300"/>
          <w:lang w:val="es-ES" w:eastAsia="es-ES"/>
        </w:rPr>
        <w:t xml:space="preserve"> </w:t>
      </w:r>
      <w:r w:rsidR="000A0848" w:rsidRPr="00414E35">
        <w:rPr>
          <w:rFonts w:ascii="Museo Sans 300" w:hAnsi="Museo Sans 300"/>
          <w:lang w:val="es-ES" w:eastAsia="es-ES"/>
        </w:rPr>
        <w:t>Proyecto de ASENTAMIENTO COMUNITARIO</w:t>
      </w:r>
      <w:r w:rsidR="000A0848" w:rsidRPr="00441407">
        <w:rPr>
          <w:rFonts w:ascii="Museo Sans 300" w:hAnsi="Museo Sans 300"/>
          <w:bCs/>
          <w:lang w:eastAsia="es-SV"/>
        </w:rPr>
        <w:t>,</w:t>
      </w:r>
      <w:r w:rsidR="000A0848" w:rsidRPr="00414E35">
        <w:rPr>
          <w:rFonts w:ascii="Museo Sans 300" w:hAnsi="Museo Sans 300"/>
          <w:bCs/>
          <w:lang w:eastAsia="es-SV"/>
        </w:rPr>
        <w:t xml:space="preserve"> </w:t>
      </w:r>
      <w:r w:rsidR="000A0848">
        <w:rPr>
          <w:rFonts w:ascii="Museo Sans 300" w:hAnsi="Museo Sans 300"/>
          <w:bCs/>
          <w:lang w:eastAsia="es-SV"/>
        </w:rPr>
        <w:t>denominado como HACIENDA CORRAL DE MULAS UNO, PORCIÓN CINCO,</w:t>
      </w:r>
      <w:r w:rsidR="000A0848" w:rsidRPr="00414E35">
        <w:rPr>
          <w:rFonts w:ascii="Museo Sans 300" w:hAnsi="Museo Sans 300"/>
          <w:lang w:val="es-ES" w:eastAsia="es-ES"/>
        </w:rPr>
        <w:t xml:space="preserve"> desarrollado en el inmueble identificado como </w:t>
      </w:r>
      <w:r w:rsidR="000A0848" w:rsidRPr="00414E35">
        <w:rPr>
          <w:rFonts w:ascii="Museo Sans 300" w:hAnsi="Museo Sans 300"/>
          <w:b/>
          <w:lang w:val="es-ES" w:eastAsia="es-ES"/>
        </w:rPr>
        <w:t xml:space="preserve">HACIENDA </w:t>
      </w:r>
      <w:r w:rsidR="000A0848">
        <w:rPr>
          <w:rFonts w:ascii="Museo Sans 300" w:hAnsi="Museo Sans 300"/>
          <w:b/>
          <w:lang w:val="es-ES" w:eastAsia="es-ES"/>
        </w:rPr>
        <w:t>CORRAL DE MULAS</w:t>
      </w:r>
      <w:r w:rsidR="000A0848" w:rsidRPr="00414E35">
        <w:rPr>
          <w:rFonts w:ascii="Museo Sans 300" w:hAnsi="Museo Sans 300"/>
          <w:b/>
          <w:lang w:val="es-ES" w:eastAsia="es-ES"/>
        </w:rPr>
        <w:t xml:space="preserve">, </w:t>
      </w:r>
      <w:r w:rsidR="000A0848" w:rsidRPr="00522895">
        <w:rPr>
          <w:rFonts w:ascii="Museo Sans 300" w:hAnsi="Museo Sans 300"/>
          <w:lang w:val="es-ES" w:eastAsia="es-ES"/>
        </w:rPr>
        <w:t>ubicada en el cantón Corral de Mulas,</w:t>
      </w:r>
      <w:r w:rsidR="000A0848" w:rsidRPr="00414E35">
        <w:rPr>
          <w:rFonts w:ascii="Museo Sans 300" w:hAnsi="Museo Sans 300"/>
          <w:lang w:val="es-ES" w:eastAsia="es-ES"/>
        </w:rPr>
        <w:t xml:space="preserve"> jurisdicción de </w:t>
      </w:r>
      <w:r w:rsidR="000A0848">
        <w:rPr>
          <w:rFonts w:ascii="Museo Sans 300" w:hAnsi="Museo Sans 300"/>
          <w:lang w:val="es-ES" w:eastAsia="es-ES"/>
        </w:rPr>
        <w:t>Puerto El Triunfo</w:t>
      </w:r>
      <w:r w:rsidR="000A0848" w:rsidRPr="00414E35">
        <w:rPr>
          <w:rFonts w:ascii="Museo Sans 300" w:hAnsi="Museo Sans 300"/>
          <w:lang w:val="es-ES" w:eastAsia="es-ES"/>
        </w:rPr>
        <w:t xml:space="preserve">, departamento de </w:t>
      </w:r>
      <w:r w:rsidR="000A0848">
        <w:rPr>
          <w:rFonts w:ascii="Museo Sans 300" w:hAnsi="Museo Sans 300"/>
          <w:lang w:val="es-ES" w:eastAsia="es-ES"/>
        </w:rPr>
        <w:t>Usulután</w:t>
      </w:r>
      <w:r w:rsidR="000A0848" w:rsidRPr="00414E35">
        <w:rPr>
          <w:rFonts w:ascii="Museo Sans 300" w:hAnsi="Museo Sans 300"/>
          <w:lang w:val="es-ES" w:eastAsia="es-ES"/>
        </w:rPr>
        <w:t xml:space="preserve">, </w:t>
      </w:r>
      <w:r w:rsidR="003B0CD6">
        <w:rPr>
          <w:rFonts w:ascii="Museo Sans 300" w:hAnsi="Museo Sans 300"/>
          <w:b/>
          <w:lang w:val="es-ES" w:eastAsia="es-ES"/>
        </w:rPr>
        <w:t>código de p</w:t>
      </w:r>
      <w:r w:rsidR="000A0848" w:rsidRPr="003B0CD6">
        <w:rPr>
          <w:rFonts w:ascii="Museo Sans 300" w:hAnsi="Museo Sans 300"/>
          <w:b/>
          <w:lang w:val="es-ES" w:eastAsia="es-ES"/>
        </w:rPr>
        <w:t>royecto</w:t>
      </w:r>
      <w:r w:rsidR="000A0848" w:rsidRPr="00414E35">
        <w:rPr>
          <w:rFonts w:ascii="Museo Sans 300" w:hAnsi="Museo Sans 300"/>
          <w:b/>
          <w:lang w:val="es-ES" w:eastAsia="es-ES"/>
        </w:rPr>
        <w:t xml:space="preserve"> </w:t>
      </w:r>
      <w:r w:rsidR="000A0848">
        <w:rPr>
          <w:rFonts w:ascii="Museo Sans 300" w:hAnsi="Museo Sans 300"/>
          <w:b/>
          <w:lang w:val="es-ES" w:eastAsia="es-ES"/>
        </w:rPr>
        <w:t>111424</w:t>
      </w:r>
      <w:r w:rsidR="000A0848" w:rsidRPr="00414E35">
        <w:rPr>
          <w:rFonts w:ascii="Museo Sans 300" w:hAnsi="Museo Sans 300"/>
          <w:lang w:val="es-ES" w:eastAsia="es-ES"/>
        </w:rPr>
        <w:t>, Código de</w:t>
      </w:r>
      <w:r w:rsidR="000A0848" w:rsidRPr="00414E35">
        <w:rPr>
          <w:rFonts w:ascii="Museo Sans 300" w:hAnsi="Museo Sans 300"/>
          <w:b/>
          <w:lang w:val="es-ES" w:eastAsia="es-ES"/>
        </w:rPr>
        <w:t xml:space="preserve"> SSE 1</w:t>
      </w:r>
      <w:r w:rsidR="000A0848">
        <w:rPr>
          <w:rFonts w:ascii="Museo Sans 300" w:hAnsi="Museo Sans 300"/>
          <w:b/>
          <w:lang w:val="es-ES" w:eastAsia="es-ES"/>
        </w:rPr>
        <w:t>886</w:t>
      </w:r>
      <w:r w:rsidR="000A0848" w:rsidRPr="00414E35">
        <w:rPr>
          <w:rFonts w:ascii="Museo Sans 300" w:hAnsi="Museo Sans 300"/>
          <w:lang w:val="es-ES" w:eastAsia="es-ES"/>
        </w:rPr>
        <w:t>,</w:t>
      </w:r>
      <w:r w:rsidR="000A0848" w:rsidRPr="00414E35">
        <w:rPr>
          <w:rFonts w:ascii="Museo Sans 300" w:hAnsi="Museo Sans 300"/>
          <w:b/>
          <w:lang w:val="es-ES" w:eastAsia="es-ES"/>
        </w:rPr>
        <w:t xml:space="preserve"> </w:t>
      </w:r>
      <w:r w:rsidR="000A0848">
        <w:rPr>
          <w:rFonts w:ascii="Museo Sans 300" w:eastAsia="Calibri" w:hAnsi="Museo Sans 300" w:cs="Arial"/>
          <w:b/>
        </w:rPr>
        <w:t>entrega 08</w:t>
      </w:r>
      <w:r w:rsidRPr="00043153">
        <w:rPr>
          <w:rFonts w:ascii="Museo Sans 300" w:eastAsia="Calibri" w:hAnsi="Museo Sans 300" w:cs="Arial"/>
          <w:b/>
        </w:rPr>
        <w:t>;</w:t>
      </w:r>
      <w:r w:rsidRPr="00043153">
        <w:rPr>
          <w:rFonts w:ascii="Museo Sans 300" w:hAnsi="Museo Sans 300"/>
        </w:rPr>
        <w:t xml:space="preserve"> en</w:t>
      </w:r>
      <w:ins w:id="102" w:author="Nery de Leiva" w:date="2021-02-26T08:06:00Z">
        <w:r w:rsidRPr="00043153">
          <w:rPr>
            <w:rFonts w:ascii="Museo Sans 300" w:hAnsi="Museo Sans 300"/>
          </w:rPr>
          <w:t xml:space="preserve"> el </w:t>
        </w:r>
      </w:ins>
      <w:r w:rsidRPr="00043153">
        <w:rPr>
          <w:rFonts w:ascii="Museo Sans 300" w:hAnsi="Museo Sans 300"/>
        </w:rPr>
        <w:t>cual el Departamento de Asignación Individual y Avalúos</w:t>
      </w:r>
      <w:ins w:id="103" w:author="Nery de Leiva" w:date="2021-02-26T08:06:00Z">
        <w:r w:rsidRPr="00043153">
          <w:rPr>
            <w:rFonts w:ascii="Museo Sans 300" w:hAnsi="Museo Sans 300"/>
          </w:rPr>
          <w:t>, hace las siguientes</w:t>
        </w:r>
      </w:ins>
      <w:r w:rsidRPr="00043153">
        <w:rPr>
          <w:rFonts w:ascii="Museo Sans 300" w:hAnsi="Museo Sans 300"/>
        </w:rPr>
        <w:t xml:space="preserve"> </w:t>
      </w:r>
      <w:ins w:id="104" w:author="Nery de Leiva" w:date="2021-02-26T08:06:00Z">
        <w:r w:rsidRPr="00043153">
          <w:rPr>
            <w:rFonts w:ascii="Museo Sans 300" w:hAnsi="Museo Sans 300"/>
          </w:rPr>
          <w:t>consideraciones:</w:t>
        </w:r>
      </w:ins>
    </w:p>
    <w:p w14:paraId="6C632453" w14:textId="77777777" w:rsidR="002D04B3" w:rsidRDefault="002D04B3" w:rsidP="003B0CD6">
      <w:pPr>
        <w:jc w:val="both"/>
        <w:rPr>
          <w:rFonts w:ascii="Museo Sans 300" w:hAnsi="Museo Sans 300"/>
        </w:rPr>
      </w:pPr>
    </w:p>
    <w:p w14:paraId="16A05747" w14:textId="29B2FAE2" w:rsidR="000A0848" w:rsidRDefault="000A0848" w:rsidP="006F2AA4">
      <w:pPr>
        <w:pStyle w:val="Prrafodelista"/>
        <w:numPr>
          <w:ilvl w:val="0"/>
          <w:numId w:val="15"/>
        </w:numPr>
        <w:spacing w:after="0" w:line="240" w:lineRule="auto"/>
        <w:ind w:left="1134" w:hanging="708"/>
        <w:contextualSpacing w:val="0"/>
        <w:jc w:val="both"/>
        <w:rPr>
          <w:rFonts w:ascii="Museo Sans 300" w:hAnsi="Museo Sans 300" w:cs="Arial"/>
        </w:rPr>
      </w:pPr>
      <w:r>
        <w:rPr>
          <w:rFonts w:ascii="Museo Sans 300" w:hAnsi="Museo Sans 300" w:cs="Arial"/>
        </w:rPr>
        <w:t xml:space="preserve">El inmueble fue adquirido mediante expropiación realizada a la Sociedad “Samayoa </w:t>
      </w:r>
      <w:r w:rsidR="008C117A">
        <w:rPr>
          <w:rFonts w:ascii="Museo Sans 300" w:hAnsi="Museo Sans 300" w:cs="Arial"/>
        </w:rPr>
        <w:t>López</w:t>
      </w:r>
      <w:r>
        <w:rPr>
          <w:rFonts w:ascii="Museo Sans 300" w:hAnsi="Museo Sans 300" w:cs="Arial"/>
        </w:rPr>
        <w:t xml:space="preserve"> Ávila” de conformidad a los Decretos 153 y 154, que contiene la Ley Básica de la Reforma Agraria, según consta en el acuerdo contenido en el Punto II-2, de Acta Extraordinaria N° 12 de fecha 01 de abril de 1981 según detalle:  </w:t>
      </w:r>
    </w:p>
    <w:p w14:paraId="2040F56B" w14:textId="77777777" w:rsidR="000A0848" w:rsidRPr="000A5BD3" w:rsidRDefault="000A0848" w:rsidP="003B0CD6">
      <w:pPr>
        <w:pStyle w:val="Prrafodelista"/>
        <w:spacing w:after="0" w:line="240" w:lineRule="auto"/>
        <w:ind w:left="0"/>
        <w:jc w:val="both"/>
        <w:rPr>
          <w:rFonts w:ascii="Museo Sans 300" w:hAnsi="Museo Sans 300" w:cs="Arial"/>
          <w:sz w:val="12"/>
        </w:rPr>
      </w:pPr>
    </w:p>
    <w:p w14:paraId="7713CD4E" w14:textId="77777777" w:rsidR="000A0848" w:rsidRPr="000A5BD3" w:rsidRDefault="000A0848" w:rsidP="003B0CD6">
      <w:pPr>
        <w:ind w:firstLine="1134"/>
        <w:jc w:val="both"/>
        <w:rPr>
          <w:rFonts w:ascii="Museo Sans 300" w:hAnsi="Museo Sans 300" w:cs="Arial"/>
          <w:lang w:val="es-ES" w:eastAsia="es-ES"/>
        </w:rPr>
      </w:pPr>
      <w:r w:rsidRPr="000A5BD3">
        <w:rPr>
          <w:rFonts w:ascii="Museo Sans 300" w:hAnsi="Museo Sans 300" w:cs="Arial"/>
          <w:lang w:val="es-ES" w:eastAsia="es-ES"/>
        </w:rPr>
        <w:t>Forma de adquisición                                  Expropiación</w:t>
      </w:r>
    </w:p>
    <w:p w14:paraId="4DB81575" w14:textId="77777777" w:rsidR="000A0848" w:rsidRPr="000A5BD3" w:rsidRDefault="000A0848" w:rsidP="003B0CD6">
      <w:pPr>
        <w:ind w:firstLine="1134"/>
        <w:jc w:val="both"/>
        <w:rPr>
          <w:rFonts w:ascii="Museo Sans 300" w:hAnsi="Museo Sans 300" w:cs="Arial"/>
          <w:lang w:val="es-ES" w:eastAsia="es-ES"/>
        </w:rPr>
      </w:pPr>
      <w:r w:rsidRPr="000A5BD3">
        <w:rPr>
          <w:rFonts w:ascii="Museo Sans 300" w:hAnsi="Museo Sans 300" w:cs="Arial"/>
          <w:lang w:val="es-ES" w:eastAsia="es-ES"/>
        </w:rPr>
        <w:t>Área adquirida                                               701 Has 35 As 04.62 Cas.</w:t>
      </w:r>
    </w:p>
    <w:p w14:paraId="2A1C078A" w14:textId="77777777" w:rsidR="000A0848" w:rsidRPr="000A5BD3" w:rsidRDefault="000A0848" w:rsidP="003B0CD6">
      <w:pPr>
        <w:ind w:firstLine="1134"/>
        <w:jc w:val="both"/>
        <w:rPr>
          <w:rFonts w:ascii="Museo Sans 300" w:hAnsi="Museo Sans 300" w:cs="Arial"/>
          <w:lang w:val="es-ES" w:eastAsia="es-ES"/>
        </w:rPr>
      </w:pPr>
      <w:r w:rsidRPr="000A5BD3">
        <w:rPr>
          <w:rFonts w:ascii="Museo Sans 300" w:hAnsi="Museo Sans 300" w:cs="Arial"/>
          <w:lang w:val="es-ES" w:eastAsia="es-ES"/>
        </w:rPr>
        <w:t>Valor de adquisición                                    $ 102,422.86</w:t>
      </w:r>
    </w:p>
    <w:p w14:paraId="105A1167" w14:textId="77777777" w:rsidR="000A0848" w:rsidRPr="000A5BD3" w:rsidRDefault="000A0848" w:rsidP="003B0CD6">
      <w:pPr>
        <w:ind w:firstLine="1134"/>
        <w:jc w:val="both"/>
        <w:rPr>
          <w:rFonts w:ascii="Museo Sans 300" w:hAnsi="Museo Sans 300" w:cs="Arial"/>
          <w:lang w:val="es-ES" w:eastAsia="es-ES"/>
        </w:rPr>
      </w:pPr>
      <w:r w:rsidRPr="000A5BD3">
        <w:rPr>
          <w:rFonts w:ascii="Museo Sans 300" w:hAnsi="Museo Sans 300" w:cs="Arial"/>
          <w:lang w:val="es-ES" w:eastAsia="es-ES"/>
        </w:rPr>
        <w:t>Valor de adquisición por Has.                     $ 146.0366</w:t>
      </w:r>
    </w:p>
    <w:p w14:paraId="6A5A4ED8" w14:textId="77777777" w:rsidR="000A0848" w:rsidRDefault="000A0848" w:rsidP="003B0CD6">
      <w:pPr>
        <w:ind w:firstLine="1134"/>
        <w:jc w:val="both"/>
        <w:rPr>
          <w:rFonts w:ascii="Museo Sans 300" w:hAnsi="Museo Sans 300" w:cs="Arial"/>
          <w:lang w:val="es-ES" w:eastAsia="es-ES"/>
        </w:rPr>
      </w:pPr>
      <w:r w:rsidRPr="000A5BD3">
        <w:rPr>
          <w:rFonts w:ascii="Museo Sans 300" w:hAnsi="Museo Sans 300" w:cs="Arial"/>
          <w:lang w:val="es-ES" w:eastAsia="es-ES"/>
        </w:rPr>
        <w:t>Valor de adquisición por M².                       $ 0.014604.</w:t>
      </w:r>
    </w:p>
    <w:p w14:paraId="258F97AD" w14:textId="77777777" w:rsidR="000A0848" w:rsidRPr="000A5BD3" w:rsidRDefault="000A0848" w:rsidP="003B0CD6">
      <w:pPr>
        <w:jc w:val="both"/>
        <w:rPr>
          <w:rFonts w:ascii="Museo Sans 300" w:hAnsi="Museo Sans 300" w:cs="Arial"/>
          <w:lang w:val="es-ES" w:eastAsia="es-ES"/>
        </w:rPr>
      </w:pPr>
    </w:p>
    <w:p w14:paraId="10BA8E35" w14:textId="50B7CAA8" w:rsidR="000A0848" w:rsidRDefault="000A0848" w:rsidP="003B0CD6">
      <w:pPr>
        <w:pStyle w:val="Prrafodelista"/>
        <w:spacing w:after="0" w:line="240" w:lineRule="auto"/>
        <w:ind w:left="1134"/>
        <w:jc w:val="both"/>
        <w:rPr>
          <w:rFonts w:ascii="Museo Sans 300" w:hAnsi="Museo Sans 300" w:cs="Arial"/>
        </w:rPr>
      </w:pPr>
      <w:r>
        <w:rPr>
          <w:rFonts w:ascii="Museo Sans 300" w:hAnsi="Museo Sans 300" w:cs="Arial"/>
        </w:rPr>
        <w:t xml:space="preserve">El título de Dominio fue inscrito a favor de ISTA al N° </w:t>
      </w:r>
      <w:r w:rsidR="00E8397C">
        <w:rPr>
          <w:rFonts w:ascii="Museo Sans 300" w:hAnsi="Museo Sans 300" w:cs="Arial"/>
        </w:rPr>
        <w:t>---</w:t>
      </w:r>
      <w:r>
        <w:rPr>
          <w:rFonts w:ascii="Museo Sans 300" w:hAnsi="Museo Sans 300" w:cs="Arial"/>
        </w:rPr>
        <w:t xml:space="preserve"> Libro </w:t>
      </w:r>
      <w:r w:rsidR="00E8397C">
        <w:rPr>
          <w:rFonts w:ascii="Museo Sans 300" w:hAnsi="Museo Sans 300" w:cs="Arial"/>
        </w:rPr>
        <w:t>---</w:t>
      </w:r>
      <w:r>
        <w:rPr>
          <w:rFonts w:ascii="Museo Sans 300" w:hAnsi="Museo Sans 300" w:cs="Arial"/>
        </w:rPr>
        <w:t xml:space="preserve"> P.U. del Registro de la Propiedad Raíz he hipotecas de la Segunda Sección de Oriente, departamento de Usulután, en fecha </w:t>
      </w:r>
      <w:r w:rsidR="00E8397C">
        <w:rPr>
          <w:rFonts w:ascii="Museo Sans 300" w:hAnsi="Museo Sans 300" w:cs="Arial"/>
        </w:rPr>
        <w:t>---</w:t>
      </w:r>
      <w:r>
        <w:rPr>
          <w:rFonts w:ascii="Museo Sans 300" w:hAnsi="Museo Sans 300" w:cs="Arial"/>
        </w:rPr>
        <w:t xml:space="preserve"> de </w:t>
      </w:r>
      <w:r w:rsidR="00E8397C">
        <w:rPr>
          <w:rFonts w:ascii="Museo Sans 300" w:hAnsi="Museo Sans 300" w:cs="Arial"/>
        </w:rPr>
        <w:t>---</w:t>
      </w:r>
      <w:r>
        <w:rPr>
          <w:rFonts w:ascii="Museo Sans 300" w:hAnsi="Museo Sans 300" w:cs="Arial"/>
        </w:rPr>
        <w:t xml:space="preserve"> de </w:t>
      </w:r>
      <w:r w:rsidR="00E8397C">
        <w:rPr>
          <w:rFonts w:ascii="Museo Sans 300" w:hAnsi="Museo Sans 300" w:cs="Arial"/>
        </w:rPr>
        <w:t>---</w:t>
      </w:r>
      <w:r>
        <w:rPr>
          <w:rFonts w:ascii="Museo Sans 300" w:hAnsi="Museo Sans 300" w:cs="Arial"/>
        </w:rPr>
        <w:t xml:space="preserve">. </w:t>
      </w:r>
    </w:p>
    <w:p w14:paraId="7BD965CF" w14:textId="77777777" w:rsidR="00AB17C9" w:rsidRPr="00F8344E" w:rsidRDefault="00AB17C9" w:rsidP="003B0CD6">
      <w:pPr>
        <w:pStyle w:val="Prrafodelista"/>
        <w:spacing w:after="0" w:line="240" w:lineRule="auto"/>
        <w:ind w:left="1134"/>
        <w:jc w:val="both"/>
        <w:rPr>
          <w:rFonts w:ascii="Museo Sans 300" w:hAnsi="Museo Sans 300" w:cs="Arial"/>
        </w:rPr>
      </w:pPr>
    </w:p>
    <w:p w14:paraId="5FEE503C" w14:textId="77777777" w:rsidR="000A0848" w:rsidRPr="00930225" w:rsidRDefault="000A0848" w:rsidP="006F2AA4">
      <w:pPr>
        <w:pStyle w:val="Prrafodelista"/>
        <w:numPr>
          <w:ilvl w:val="0"/>
          <w:numId w:val="15"/>
        </w:numPr>
        <w:spacing w:after="0" w:line="240" w:lineRule="auto"/>
        <w:ind w:left="1134" w:hanging="708"/>
        <w:contextualSpacing w:val="0"/>
        <w:jc w:val="both"/>
        <w:rPr>
          <w:rFonts w:ascii="Museo Sans 300" w:hAnsi="Museo Sans 300"/>
          <w:lang w:val="es-SV"/>
        </w:rPr>
      </w:pPr>
      <w:r w:rsidRPr="00930225">
        <w:rPr>
          <w:rFonts w:ascii="Museo Sans 300" w:hAnsi="Museo Sans 300"/>
          <w:lang w:val="es-SV"/>
        </w:rPr>
        <w:t>En la Hacienda Corral de Mulas I, se realizaron los siguientes Proyectos de Lotificación Agrícola y Asentamiento Comunitario:</w:t>
      </w:r>
    </w:p>
    <w:p w14:paraId="5488E47D" w14:textId="77777777" w:rsidR="000A0848" w:rsidRPr="002D34F6" w:rsidRDefault="000A0848" w:rsidP="003B0CD6">
      <w:pPr>
        <w:pStyle w:val="Prrafodelista"/>
        <w:spacing w:after="0" w:line="240" w:lineRule="auto"/>
        <w:ind w:left="360"/>
        <w:jc w:val="both"/>
        <w:rPr>
          <w:rFonts w:ascii="Museo Sans 300" w:hAnsi="Museo Sans 300"/>
          <w:lang w:val="es-SV"/>
        </w:rPr>
      </w:pPr>
    </w:p>
    <w:p w14:paraId="22B26F52" w14:textId="52D6AEEE" w:rsidR="000A0848" w:rsidRDefault="000A0848" w:rsidP="006F2AA4">
      <w:pPr>
        <w:numPr>
          <w:ilvl w:val="0"/>
          <w:numId w:val="12"/>
        </w:numPr>
        <w:ind w:left="1418" w:hanging="284"/>
        <w:jc w:val="both"/>
        <w:rPr>
          <w:rFonts w:ascii="Museo Sans 300" w:hAnsi="Museo Sans 300"/>
        </w:rPr>
      </w:pPr>
      <w:r w:rsidRPr="006D5EB7">
        <w:rPr>
          <w:rFonts w:ascii="Museo Sans 300" w:hAnsi="Museo Sans 300"/>
        </w:rPr>
        <w:t>En Acuerdo contenido en el Punto IV-3, del Acta Ordinaria Nº 31-90, d</w:t>
      </w:r>
      <w:r w:rsidR="003859A0">
        <w:rPr>
          <w:rFonts w:ascii="Museo Sans 300" w:hAnsi="Museo Sans 300"/>
        </w:rPr>
        <w:t>e fecha 20 de septiembre de</w:t>
      </w:r>
      <w:r w:rsidRPr="006D5EB7">
        <w:rPr>
          <w:rFonts w:ascii="Museo Sans 300" w:hAnsi="Museo Sans 300"/>
        </w:rPr>
        <w:t xml:space="preserve"> 1990, se aprobó el Proyecto de </w:t>
      </w:r>
      <w:r w:rsidRPr="006D5EB7">
        <w:rPr>
          <w:rFonts w:ascii="Museo Sans 300" w:hAnsi="Museo Sans 300"/>
        </w:rPr>
        <w:lastRenderedPageBreak/>
        <w:t xml:space="preserve">Lotificación Agrícola y Asentamiento Comunitario en el inmueble identificado como CORRAL DE MULAS NUMERO UNO, denominado como CORRAL DE MULAS UNO, en una extensión superficial de 131 </w:t>
      </w:r>
      <w:proofErr w:type="spellStart"/>
      <w:r w:rsidRPr="006D5EB7">
        <w:rPr>
          <w:rFonts w:ascii="Museo Sans 300" w:hAnsi="Museo Sans 300"/>
        </w:rPr>
        <w:t>Hás</w:t>
      </w:r>
      <w:proofErr w:type="spellEnd"/>
      <w:r w:rsidRPr="006D5EB7">
        <w:rPr>
          <w:rFonts w:ascii="Museo Sans 300" w:hAnsi="Museo Sans 300"/>
        </w:rPr>
        <w:t xml:space="preserve">. 59 </w:t>
      </w:r>
      <w:proofErr w:type="spellStart"/>
      <w:r w:rsidRPr="006D5EB7">
        <w:rPr>
          <w:rFonts w:ascii="Museo Sans 300" w:hAnsi="Museo Sans 300"/>
        </w:rPr>
        <w:t>Ás</w:t>
      </w:r>
      <w:proofErr w:type="spellEnd"/>
      <w:r w:rsidRPr="006D5EB7">
        <w:rPr>
          <w:rFonts w:ascii="Museo Sans 300" w:hAnsi="Museo Sans 300"/>
        </w:rPr>
        <w:t xml:space="preserve">. 08.39 </w:t>
      </w:r>
      <w:proofErr w:type="spellStart"/>
      <w:r w:rsidRPr="006D5EB7">
        <w:rPr>
          <w:rFonts w:ascii="Museo Sans 300" w:hAnsi="Museo Sans 300"/>
        </w:rPr>
        <w:t>Cás</w:t>
      </w:r>
      <w:proofErr w:type="spellEnd"/>
      <w:r w:rsidR="003B0CD6">
        <w:rPr>
          <w:rFonts w:ascii="Museo Sans 300" w:hAnsi="Museo Sans 300"/>
        </w:rPr>
        <w:t>.</w:t>
      </w:r>
    </w:p>
    <w:p w14:paraId="5FF88110" w14:textId="77777777" w:rsidR="007A3CBF" w:rsidRDefault="007A3CBF" w:rsidP="003B0CD6">
      <w:pPr>
        <w:ind w:left="1418"/>
        <w:jc w:val="both"/>
        <w:rPr>
          <w:rFonts w:ascii="Museo Sans 300" w:hAnsi="Museo Sans 300"/>
        </w:rPr>
      </w:pPr>
    </w:p>
    <w:p w14:paraId="32656373" w14:textId="1294435D" w:rsidR="000A0848" w:rsidRDefault="000A0848" w:rsidP="006F2AA4">
      <w:pPr>
        <w:numPr>
          <w:ilvl w:val="0"/>
          <w:numId w:val="12"/>
        </w:numPr>
        <w:ind w:left="1418" w:hanging="284"/>
        <w:jc w:val="both"/>
        <w:rPr>
          <w:rFonts w:ascii="Museo Sans 300" w:hAnsi="Museo Sans 300"/>
        </w:rPr>
      </w:pPr>
      <w:r w:rsidRPr="007A479F">
        <w:rPr>
          <w:rFonts w:ascii="Museo Sans 300" w:hAnsi="Museo Sans 300"/>
        </w:rPr>
        <w:t>En Acuerdo contenido en el Punto IV-2, del Acta Ordinaria N° 21-</w:t>
      </w:r>
      <w:r w:rsidR="003859A0">
        <w:rPr>
          <w:rFonts w:ascii="Museo Sans 300" w:hAnsi="Museo Sans 300"/>
        </w:rPr>
        <w:t>92, de fecha 20 de julio de</w:t>
      </w:r>
      <w:r w:rsidRPr="007A479F">
        <w:rPr>
          <w:rFonts w:ascii="Museo Sans 300" w:hAnsi="Museo Sans 300"/>
        </w:rPr>
        <w:t xml:space="preserve"> 1992, se aprobó el Proyecto de Lotificación Agrícola y Asentamiento Comunitario en el inmueble identificado como HACIENDA CORRAL DE MULAS N° 1, denominado como CORRAL DE MULAS N° 1, en una extensión superficial de 358 </w:t>
      </w:r>
      <w:proofErr w:type="spellStart"/>
      <w:r w:rsidRPr="007A479F">
        <w:rPr>
          <w:rFonts w:ascii="Museo Sans 300" w:hAnsi="Museo Sans 300"/>
        </w:rPr>
        <w:t>Hás</w:t>
      </w:r>
      <w:proofErr w:type="spellEnd"/>
      <w:r w:rsidRPr="007A479F">
        <w:rPr>
          <w:rFonts w:ascii="Museo Sans 300" w:hAnsi="Museo Sans 300"/>
        </w:rPr>
        <w:t xml:space="preserve">., 73 </w:t>
      </w:r>
      <w:proofErr w:type="spellStart"/>
      <w:r w:rsidRPr="007A479F">
        <w:rPr>
          <w:rFonts w:ascii="Museo Sans 300" w:hAnsi="Museo Sans 300"/>
        </w:rPr>
        <w:t>Ás</w:t>
      </w:r>
      <w:proofErr w:type="spellEnd"/>
      <w:r w:rsidRPr="007A479F">
        <w:rPr>
          <w:rFonts w:ascii="Museo Sans 300" w:hAnsi="Museo Sans 300"/>
        </w:rPr>
        <w:t xml:space="preserve">., 29.04 </w:t>
      </w:r>
      <w:proofErr w:type="spellStart"/>
      <w:r w:rsidRPr="007A479F">
        <w:rPr>
          <w:rFonts w:ascii="Museo Sans 300" w:hAnsi="Museo Sans 300"/>
        </w:rPr>
        <w:t>Cás</w:t>
      </w:r>
      <w:proofErr w:type="spellEnd"/>
      <w:r w:rsidRPr="007A479F">
        <w:rPr>
          <w:rFonts w:ascii="Museo Sans 300" w:hAnsi="Museo Sans 300"/>
        </w:rPr>
        <w:t>.</w:t>
      </w:r>
    </w:p>
    <w:p w14:paraId="35E6815F" w14:textId="77777777" w:rsidR="00E8397C" w:rsidRDefault="00E8397C" w:rsidP="00E8397C">
      <w:pPr>
        <w:jc w:val="both"/>
        <w:rPr>
          <w:rFonts w:ascii="Museo Sans 300" w:hAnsi="Museo Sans 300"/>
        </w:rPr>
      </w:pPr>
    </w:p>
    <w:p w14:paraId="76A4F144" w14:textId="425A4155" w:rsidR="000A0848" w:rsidRPr="007A479F" w:rsidRDefault="000A0848" w:rsidP="006F2AA4">
      <w:pPr>
        <w:numPr>
          <w:ilvl w:val="0"/>
          <w:numId w:val="12"/>
        </w:numPr>
        <w:ind w:left="1418" w:hanging="284"/>
        <w:jc w:val="both"/>
        <w:rPr>
          <w:rFonts w:ascii="Museo Sans 300" w:hAnsi="Museo Sans 300"/>
        </w:rPr>
      </w:pPr>
      <w:r w:rsidRPr="007A479F">
        <w:rPr>
          <w:rFonts w:ascii="Museo Sans 300" w:hAnsi="Museo Sans 300"/>
        </w:rPr>
        <w:t xml:space="preserve">En Acuerdo contenido en el Punto XX, del Acta de Sesión Ordinaria N° 50-96, </w:t>
      </w:r>
      <w:r w:rsidR="003859A0">
        <w:rPr>
          <w:rFonts w:ascii="Museo Sans 300" w:hAnsi="Museo Sans 300"/>
        </w:rPr>
        <w:t>de fecha 19 de diciembre de</w:t>
      </w:r>
      <w:r w:rsidRPr="007A479F">
        <w:rPr>
          <w:rFonts w:ascii="Museo Sans 300" w:hAnsi="Museo Sans 300"/>
        </w:rPr>
        <w:t xml:space="preserve"> 1996, se aprobó el Proyecto de Lotificación Agrícola en el inmueble denominado como Hacienda Corral de Mulas I (Tercera Etapa, Polígono 13), en una extensión superficial de 67 </w:t>
      </w:r>
      <w:proofErr w:type="spellStart"/>
      <w:r w:rsidRPr="007A479F">
        <w:rPr>
          <w:rFonts w:ascii="Museo Sans 300" w:hAnsi="Museo Sans 300"/>
        </w:rPr>
        <w:t>Hás</w:t>
      </w:r>
      <w:proofErr w:type="spellEnd"/>
      <w:r w:rsidRPr="007A479F">
        <w:rPr>
          <w:rFonts w:ascii="Museo Sans 300" w:hAnsi="Museo Sans 300"/>
        </w:rPr>
        <w:t xml:space="preserve">., 29 </w:t>
      </w:r>
      <w:proofErr w:type="spellStart"/>
      <w:r w:rsidRPr="007A479F">
        <w:rPr>
          <w:rFonts w:ascii="Museo Sans 300" w:hAnsi="Museo Sans 300"/>
        </w:rPr>
        <w:t>Ás</w:t>
      </w:r>
      <w:proofErr w:type="spellEnd"/>
      <w:r w:rsidRPr="007A479F">
        <w:rPr>
          <w:rFonts w:ascii="Museo Sans 300" w:hAnsi="Museo Sans 300"/>
        </w:rPr>
        <w:t xml:space="preserve">., 70.15 </w:t>
      </w:r>
      <w:proofErr w:type="spellStart"/>
      <w:r w:rsidRPr="007A479F">
        <w:rPr>
          <w:rFonts w:ascii="Museo Sans 300" w:hAnsi="Museo Sans 300"/>
        </w:rPr>
        <w:t>Cás</w:t>
      </w:r>
      <w:proofErr w:type="spellEnd"/>
      <w:r w:rsidRPr="007A479F">
        <w:rPr>
          <w:rFonts w:ascii="Museo Sans 300" w:hAnsi="Museo Sans 300"/>
        </w:rPr>
        <w:t>.</w:t>
      </w:r>
    </w:p>
    <w:p w14:paraId="7C9FFA1E" w14:textId="77777777" w:rsidR="007A3CBF" w:rsidRDefault="007A3CBF" w:rsidP="003B0CD6">
      <w:pPr>
        <w:ind w:left="1134"/>
        <w:jc w:val="both"/>
        <w:rPr>
          <w:rFonts w:ascii="Museo Sans 300" w:hAnsi="Museo Sans 300"/>
        </w:rPr>
      </w:pPr>
    </w:p>
    <w:p w14:paraId="30C8AA47" w14:textId="02E1F53C" w:rsidR="000A0848" w:rsidRDefault="000A0848" w:rsidP="003B0CD6">
      <w:pPr>
        <w:ind w:left="1134"/>
        <w:jc w:val="both"/>
        <w:rPr>
          <w:rFonts w:ascii="Museo Sans 300" w:hAnsi="Museo Sans 300"/>
          <w:bCs/>
        </w:rPr>
      </w:pPr>
      <w:r>
        <w:rPr>
          <w:rFonts w:ascii="Museo Sans 300" w:hAnsi="Museo Sans 300"/>
        </w:rPr>
        <w:t>Los</w:t>
      </w:r>
      <w:r w:rsidRPr="00386FE5">
        <w:rPr>
          <w:rFonts w:ascii="Museo Sans 300" w:hAnsi="Museo Sans 300"/>
        </w:rPr>
        <w:t xml:space="preserve"> acuerdos</w:t>
      </w:r>
      <w:r>
        <w:rPr>
          <w:rFonts w:ascii="Museo Sans 300" w:hAnsi="Museo Sans 300"/>
        </w:rPr>
        <w:t xml:space="preserve"> antes mencionados</w:t>
      </w:r>
      <w:r w:rsidRPr="00386FE5">
        <w:rPr>
          <w:rFonts w:ascii="Museo Sans 300" w:hAnsi="Museo Sans 300"/>
        </w:rPr>
        <w:t xml:space="preserve"> fueron modificados en razón de la aprobación de nuevos planos en la HACIENDA CORRAL DE MULAS I, por parte del Centro Nacional de Registros, según el Acuerdo contenido en el Punto V, </w:t>
      </w:r>
      <w:r w:rsidRPr="00386FE5">
        <w:rPr>
          <w:rFonts w:ascii="Museo Sans 300" w:hAnsi="Museo Sans 300"/>
          <w:bCs/>
        </w:rPr>
        <w:t>del Acta de Sesión Ordinaria</w:t>
      </w:r>
      <w:r w:rsidRPr="00386FE5">
        <w:rPr>
          <w:rFonts w:ascii="Museo Sans 300" w:hAnsi="Museo Sans 300"/>
          <w:b/>
          <w:bCs/>
        </w:rPr>
        <w:t xml:space="preserve"> </w:t>
      </w:r>
      <w:r w:rsidRPr="00386FE5">
        <w:rPr>
          <w:rFonts w:ascii="Museo Sans 300" w:hAnsi="Museo Sans 300"/>
          <w:bCs/>
        </w:rPr>
        <w:t>N</w:t>
      </w:r>
      <w:r>
        <w:rPr>
          <w:rFonts w:ascii="Museo Sans 300" w:hAnsi="Museo Sans 300"/>
          <w:bCs/>
        </w:rPr>
        <w:t>°</w:t>
      </w:r>
      <w:r w:rsidRPr="00386FE5">
        <w:rPr>
          <w:rFonts w:ascii="Museo Sans 300" w:hAnsi="Museo Sans 300"/>
          <w:bCs/>
        </w:rPr>
        <w:t xml:space="preserve"> 09-2014,</w:t>
      </w:r>
      <w:r w:rsidRPr="00386FE5">
        <w:rPr>
          <w:rFonts w:ascii="Museo Sans 300" w:hAnsi="Museo Sans 300"/>
          <w:b/>
          <w:bCs/>
        </w:rPr>
        <w:t xml:space="preserve"> </w:t>
      </w:r>
      <w:r w:rsidR="003859A0">
        <w:rPr>
          <w:rFonts w:ascii="Museo Sans 300" w:hAnsi="Museo Sans 300"/>
          <w:bCs/>
        </w:rPr>
        <w:t>de fecha 5 de marzo de</w:t>
      </w:r>
      <w:r w:rsidRPr="00386FE5">
        <w:rPr>
          <w:rFonts w:ascii="Museo Sans 300" w:hAnsi="Museo Sans 300"/>
          <w:bCs/>
        </w:rPr>
        <w:t xml:space="preserve"> 2014, se aprobó el proyecto de Asentamiento Comunitario y Lotificación Agrícola denominado como HACIENDA CORRAL DE MULAS I, ubicado en jurisdicción de Puerto El Triunfo, departamento de Usulután, en un área de 88 </w:t>
      </w:r>
      <w:proofErr w:type="spellStart"/>
      <w:r w:rsidRPr="00386FE5">
        <w:rPr>
          <w:rFonts w:ascii="Museo Sans 300" w:hAnsi="Museo Sans 300"/>
          <w:bCs/>
        </w:rPr>
        <w:t>Hás</w:t>
      </w:r>
      <w:proofErr w:type="spellEnd"/>
      <w:r w:rsidRPr="00386FE5">
        <w:rPr>
          <w:rFonts w:ascii="Museo Sans 300" w:hAnsi="Museo Sans 300"/>
          <w:bCs/>
        </w:rPr>
        <w:t xml:space="preserve">., 99 </w:t>
      </w:r>
      <w:proofErr w:type="spellStart"/>
      <w:r w:rsidRPr="00386FE5">
        <w:rPr>
          <w:rFonts w:ascii="Museo Sans 300" w:hAnsi="Museo Sans 300"/>
          <w:bCs/>
        </w:rPr>
        <w:t>Ás</w:t>
      </w:r>
      <w:proofErr w:type="spellEnd"/>
      <w:r w:rsidRPr="00386FE5">
        <w:rPr>
          <w:rFonts w:ascii="Museo Sans 300" w:hAnsi="Museo Sans 300"/>
          <w:bCs/>
        </w:rPr>
        <w:t xml:space="preserve">., 53.77 </w:t>
      </w:r>
      <w:proofErr w:type="spellStart"/>
      <w:r w:rsidRPr="00386FE5">
        <w:rPr>
          <w:rFonts w:ascii="Museo Sans 300" w:hAnsi="Museo Sans 300"/>
          <w:bCs/>
        </w:rPr>
        <w:t>Cás</w:t>
      </w:r>
      <w:proofErr w:type="spellEnd"/>
      <w:r w:rsidRPr="00386FE5">
        <w:rPr>
          <w:rFonts w:ascii="Museo Sans 300" w:hAnsi="Museo Sans 300"/>
          <w:bCs/>
        </w:rPr>
        <w:t>.</w:t>
      </w:r>
    </w:p>
    <w:p w14:paraId="7FE2F242" w14:textId="77777777" w:rsidR="00E8397C" w:rsidRDefault="00E8397C" w:rsidP="003B0CD6">
      <w:pPr>
        <w:ind w:left="1134"/>
        <w:jc w:val="both"/>
        <w:rPr>
          <w:rFonts w:ascii="Museo Sans 300" w:hAnsi="Museo Sans 300"/>
          <w:bCs/>
        </w:rPr>
      </w:pPr>
    </w:p>
    <w:p w14:paraId="1D3920EA" w14:textId="77777777" w:rsidR="000A0848" w:rsidRDefault="000A0848" w:rsidP="003B0CD6">
      <w:pPr>
        <w:ind w:left="1134"/>
        <w:jc w:val="both"/>
        <w:rPr>
          <w:rFonts w:ascii="Museo Sans 300" w:hAnsi="Museo Sans 300"/>
        </w:rPr>
      </w:pPr>
      <w:r w:rsidRPr="000646E7">
        <w:rPr>
          <w:rFonts w:ascii="Museo Sans 300" w:hAnsi="Museo Sans 300"/>
        </w:rPr>
        <w:t xml:space="preserve">La implementación del proyecto antes descrito, no agotó la cabida registral del inmueble, quedando un resto registral de 29 </w:t>
      </w:r>
      <w:proofErr w:type="spellStart"/>
      <w:r w:rsidRPr="000646E7">
        <w:rPr>
          <w:rFonts w:ascii="Museo Sans 300" w:hAnsi="Museo Sans 300"/>
        </w:rPr>
        <w:t>Hás</w:t>
      </w:r>
      <w:proofErr w:type="spellEnd"/>
      <w:r w:rsidRPr="000646E7">
        <w:rPr>
          <w:rFonts w:ascii="Museo Sans 300" w:hAnsi="Museo Sans 300"/>
        </w:rPr>
        <w:t xml:space="preserve">. 41 </w:t>
      </w:r>
      <w:proofErr w:type="spellStart"/>
      <w:r w:rsidRPr="000646E7">
        <w:rPr>
          <w:rFonts w:ascii="Museo Sans 300" w:hAnsi="Museo Sans 300"/>
        </w:rPr>
        <w:t>Ás</w:t>
      </w:r>
      <w:proofErr w:type="spellEnd"/>
      <w:r w:rsidRPr="000646E7">
        <w:rPr>
          <w:rFonts w:ascii="Museo Sans 300" w:hAnsi="Museo Sans 300"/>
        </w:rPr>
        <w:t xml:space="preserve">. 13.00 </w:t>
      </w:r>
      <w:proofErr w:type="spellStart"/>
      <w:r w:rsidRPr="000646E7">
        <w:rPr>
          <w:rFonts w:ascii="Museo Sans 300" w:hAnsi="Museo Sans 300"/>
        </w:rPr>
        <w:t>Cás</w:t>
      </w:r>
      <w:proofErr w:type="spellEnd"/>
      <w:r w:rsidRPr="000646E7">
        <w:rPr>
          <w:rFonts w:ascii="Museo Sans 300" w:hAnsi="Museo Sans 300"/>
        </w:rPr>
        <w:t>.</w:t>
      </w:r>
      <w:r>
        <w:rPr>
          <w:rFonts w:ascii="Museo Sans 300" w:hAnsi="Museo Sans 300"/>
        </w:rPr>
        <w:t>,</w:t>
      </w:r>
      <w:r w:rsidRPr="000646E7">
        <w:rPr>
          <w:rFonts w:ascii="Museo Sans 300" w:hAnsi="Museo Sans 300"/>
        </w:rPr>
        <w:t xml:space="preserve"> es de dicho resto de donde se realizó el acto jurídico de Desmembración Simple generándose 3 Porciones denominadas respectivamente como se muestra a continuación:</w:t>
      </w:r>
    </w:p>
    <w:p w14:paraId="387BC936" w14:textId="77777777" w:rsidR="00E8397C" w:rsidRDefault="00E8397C" w:rsidP="003B0CD6">
      <w:pPr>
        <w:ind w:left="1134"/>
        <w:jc w:val="both"/>
        <w:rPr>
          <w:rFonts w:ascii="Museo Sans 300" w:hAnsi="Museo Sans 300"/>
        </w:rPr>
      </w:pPr>
    </w:p>
    <w:tbl>
      <w:tblPr>
        <w:tblStyle w:val="Tablaconcuadrcula"/>
        <w:tblW w:w="0" w:type="auto"/>
        <w:tblInd w:w="1452" w:type="dxa"/>
        <w:shd w:val="clear" w:color="auto" w:fill="FFFFFF" w:themeFill="background1"/>
        <w:tblLook w:val="04A0" w:firstRow="1" w:lastRow="0" w:firstColumn="1" w:lastColumn="0" w:noHBand="0" w:noVBand="1"/>
      </w:tblPr>
      <w:tblGrid>
        <w:gridCol w:w="2672"/>
        <w:gridCol w:w="2424"/>
        <w:gridCol w:w="2509"/>
      </w:tblGrid>
      <w:tr w:rsidR="000A0848" w:rsidRPr="0052401E" w14:paraId="644F96A1" w14:textId="77777777" w:rsidTr="0052401E">
        <w:trPr>
          <w:trHeight w:val="20"/>
        </w:trPr>
        <w:tc>
          <w:tcPr>
            <w:tcW w:w="7605" w:type="dxa"/>
            <w:gridSpan w:val="3"/>
            <w:shd w:val="clear" w:color="auto" w:fill="FFFFFF" w:themeFill="background1"/>
            <w:vAlign w:val="center"/>
          </w:tcPr>
          <w:p w14:paraId="12DA85E6" w14:textId="77777777" w:rsidR="000A0848" w:rsidRPr="0052401E" w:rsidRDefault="000A0848" w:rsidP="00B03F73">
            <w:pPr>
              <w:jc w:val="center"/>
              <w:rPr>
                <w:rFonts w:ascii="Museo Sans 300" w:hAnsi="Museo Sans 300"/>
                <w:b/>
                <w:sz w:val="16"/>
                <w:szCs w:val="16"/>
              </w:rPr>
            </w:pPr>
            <w:r w:rsidRPr="0052401E">
              <w:rPr>
                <w:rFonts w:ascii="Museo Sans 300" w:hAnsi="Museo Sans 300"/>
                <w:b/>
                <w:sz w:val="16"/>
                <w:szCs w:val="16"/>
              </w:rPr>
              <w:t>|</w:t>
            </w:r>
          </w:p>
        </w:tc>
      </w:tr>
      <w:tr w:rsidR="000A0848" w:rsidRPr="0052401E" w14:paraId="762A7138" w14:textId="77777777" w:rsidTr="0052401E">
        <w:trPr>
          <w:trHeight w:val="20"/>
        </w:trPr>
        <w:tc>
          <w:tcPr>
            <w:tcW w:w="2672" w:type="dxa"/>
            <w:shd w:val="clear" w:color="auto" w:fill="FFFFFF" w:themeFill="background1"/>
            <w:vAlign w:val="center"/>
          </w:tcPr>
          <w:p w14:paraId="5C5282AA" w14:textId="77777777" w:rsidR="000A0848" w:rsidRPr="0052401E" w:rsidRDefault="000A0848" w:rsidP="00B03F73">
            <w:pPr>
              <w:jc w:val="center"/>
              <w:rPr>
                <w:rFonts w:ascii="Museo Sans 300" w:hAnsi="Museo Sans 300"/>
                <w:b/>
                <w:sz w:val="16"/>
                <w:szCs w:val="16"/>
              </w:rPr>
            </w:pPr>
            <w:r w:rsidRPr="0052401E">
              <w:rPr>
                <w:rFonts w:ascii="Museo Sans 300" w:hAnsi="Museo Sans 300"/>
                <w:b/>
                <w:sz w:val="16"/>
                <w:szCs w:val="16"/>
              </w:rPr>
              <w:t>P O R C I O N</w:t>
            </w:r>
          </w:p>
        </w:tc>
        <w:tc>
          <w:tcPr>
            <w:tcW w:w="2424" w:type="dxa"/>
            <w:shd w:val="clear" w:color="auto" w:fill="FFFFFF" w:themeFill="background1"/>
            <w:vAlign w:val="center"/>
          </w:tcPr>
          <w:p w14:paraId="646BAE57" w14:textId="77777777" w:rsidR="000A0848" w:rsidRPr="0052401E" w:rsidRDefault="000A0848" w:rsidP="00B03F73">
            <w:pPr>
              <w:jc w:val="center"/>
              <w:rPr>
                <w:rFonts w:ascii="Museo Sans 300" w:hAnsi="Museo Sans 300"/>
                <w:b/>
                <w:sz w:val="16"/>
                <w:szCs w:val="16"/>
              </w:rPr>
            </w:pPr>
            <w:r w:rsidRPr="0052401E">
              <w:rPr>
                <w:rFonts w:ascii="Museo Sans 300" w:hAnsi="Museo Sans 300"/>
                <w:b/>
                <w:sz w:val="16"/>
                <w:szCs w:val="16"/>
              </w:rPr>
              <w:t xml:space="preserve">A R E A   ( M </w:t>
            </w:r>
            <w:r w:rsidRPr="0052401E">
              <w:rPr>
                <w:rFonts w:ascii="Museo Sans 300" w:hAnsi="Museo Sans 300" w:cs="Arial"/>
                <w:b/>
                <w:sz w:val="16"/>
                <w:szCs w:val="16"/>
              </w:rPr>
              <w:t>²</w:t>
            </w:r>
            <w:r w:rsidRPr="0052401E">
              <w:rPr>
                <w:rFonts w:ascii="Museo Sans 300" w:hAnsi="Museo Sans 300"/>
                <w:b/>
                <w:sz w:val="16"/>
                <w:szCs w:val="16"/>
              </w:rPr>
              <w:t xml:space="preserve"> )</w:t>
            </w:r>
          </w:p>
        </w:tc>
        <w:tc>
          <w:tcPr>
            <w:tcW w:w="2509" w:type="dxa"/>
            <w:shd w:val="clear" w:color="auto" w:fill="FFFFFF" w:themeFill="background1"/>
          </w:tcPr>
          <w:p w14:paraId="120C1FBE" w14:textId="77777777" w:rsidR="000A0848" w:rsidRPr="0052401E" w:rsidRDefault="000A0848" w:rsidP="00B03F73">
            <w:pPr>
              <w:jc w:val="center"/>
              <w:rPr>
                <w:rFonts w:ascii="Museo Sans 300" w:hAnsi="Museo Sans 300"/>
                <w:b/>
                <w:sz w:val="16"/>
                <w:szCs w:val="16"/>
              </w:rPr>
            </w:pPr>
            <w:r w:rsidRPr="0052401E">
              <w:rPr>
                <w:rFonts w:ascii="Museo Sans 300" w:hAnsi="Museo Sans 300"/>
                <w:b/>
                <w:sz w:val="16"/>
                <w:szCs w:val="16"/>
              </w:rPr>
              <w:t>MATRICULA</w:t>
            </w:r>
          </w:p>
        </w:tc>
      </w:tr>
      <w:tr w:rsidR="000A0848" w:rsidRPr="0052401E" w14:paraId="628F9993" w14:textId="77777777" w:rsidTr="0052401E">
        <w:trPr>
          <w:trHeight w:val="20"/>
        </w:trPr>
        <w:tc>
          <w:tcPr>
            <w:tcW w:w="2672" w:type="dxa"/>
            <w:shd w:val="clear" w:color="auto" w:fill="FFFFFF" w:themeFill="background1"/>
            <w:vAlign w:val="center"/>
          </w:tcPr>
          <w:p w14:paraId="55467032" w14:textId="77777777" w:rsidR="000A0848" w:rsidRPr="0052401E" w:rsidRDefault="000A0848" w:rsidP="00B03F73">
            <w:pPr>
              <w:jc w:val="center"/>
              <w:rPr>
                <w:rFonts w:ascii="Museo Sans 300" w:hAnsi="Museo Sans 300"/>
                <w:sz w:val="16"/>
                <w:szCs w:val="16"/>
              </w:rPr>
            </w:pPr>
            <w:r w:rsidRPr="0052401E">
              <w:rPr>
                <w:rFonts w:ascii="Museo Sans 300" w:hAnsi="Museo Sans 300"/>
                <w:sz w:val="16"/>
                <w:szCs w:val="16"/>
              </w:rPr>
              <w:t>PORCIÓN TRES</w:t>
            </w:r>
          </w:p>
        </w:tc>
        <w:tc>
          <w:tcPr>
            <w:tcW w:w="2424" w:type="dxa"/>
            <w:shd w:val="clear" w:color="auto" w:fill="FFFFFF" w:themeFill="background1"/>
            <w:vAlign w:val="center"/>
          </w:tcPr>
          <w:p w14:paraId="0A4B1BF0" w14:textId="77777777" w:rsidR="000A0848" w:rsidRPr="0052401E" w:rsidRDefault="000A0848" w:rsidP="00B03F73">
            <w:pPr>
              <w:jc w:val="center"/>
              <w:rPr>
                <w:rFonts w:ascii="Museo Sans 300" w:hAnsi="Museo Sans 300"/>
                <w:sz w:val="16"/>
                <w:szCs w:val="16"/>
              </w:rPr>
            </w:pPr>
            <w:r w:rsidRPr="0052401E">
              <w:rPr>
                <w:rFonts w:ascii="Museo Sans 300" w:hAnsi="Museo Sans 300"/>
                <w:b/>
                <w:bCs/>
                <w:color w:val="000000"/>
                <w:sz w:val="16"/>
                <w:szCs w:val="16"/>
              </w:rPr>
              <w:t>42,734.17</w:t>
            </w:r>
          </w:p>
        </w:tc>
        <w:tc>
          <w:tcPr>
            <w:tcW w:w="2509" w:type="dxa"/>
            <w:shd w:val="clear" w:color="auto" w:fill="FFFFFF" w:themeFill="background1"/>
          </w:tcPr>
          <w:p w14:paraId="7E7B7DA2" w14:textId="59E045DC" w:rsidR="000A0848" w:rsidRPr="0052401E" w:rsidRDefault="00E8397C" w:rsidP="00B03F73">
            <w:pPr>
              <w:jc w:val="center"/>
              <w:rPr>
                <w:rFonts w:ascii="Museo Sans 300" w:hAnsi="Museo Sans 300"/>
                <w:color w:val="000000"/>
                <w:sz w:val="16"/>
                <w:szCs w:val="16"/>
              </w:rPr>
            </w:pPr>
            <w:r>
              <w:rPr>
                <w:rFonts w:ascii="Museo Sans 300" w:hAnsi="Museo Sans 300"/>
                <w:color w:val="000000"/>
                <w:sz w:val="16"/>
                <w:szCs w:val="16"/>
              </w:rPr>
              <w:t xml:space="preserve">--- </w:t>
            </w:r>
            <w:r w:rsidR="000A0848" w:rsidRPr="0052401E">
              <w:rPr>
                <w:rFonts w:ascii="Museo Sans 300" w:hAnsi="Museo Sans 300"/>
                <w:color w:val="000000"/>
                <w:sz w:val="16"/>
                <w:szCs w:val="16"/>
              </w:rPr>
              <w:t>-00000</w:t>
            </w:r>
          </w:p>
        </w:tc>
      </w:tr>
      <w:tr w:rsidR="000A0848" w:rsidRPr="0052401E" w14:paraId="7F0899A1" w14:textId="77777777" w:rsidTr="0052401E">
        <w:trPr>
          <w:trHeight w:val="20"/>
        </w:trPr>
        <w:tc>
          <w:tcPr>
            <w:tcW w:w="2672" w:type="dxa"/>
            <w:shd w:val="clear" w:color="auto" w:fill="FFFFFF" w:themeFill="background1"/>
            <w:vAlign w:val="center"/>
          </w:tcPr>
          <w:p w14:paraId="3A0381A2" w14:textId="77777777" w:rsidR="000A0848" w:rsidRPr="0052401E" w:rsidRDefault="000A0848" w:rsidP="00B03F73">
            <w:pPr>
              <w:jc w:val="center"/>
              <w:rPr>
                <w:rFonts w:ascii="Museo Sans 300" w:hAnsi="Museo Sans 300"/>
                <w:sz w:val="16"/>
                <w:szCs w:val="16"/>
              </w:rPr>
            </w:pPr>
            <w:r w:rsidRPr="0052401E">
              <w:rPr>
                <w:rFonts w:ascii="Museo Sans 300" w:hAnsi="Museo Sans 300"/>
                <w:sz w:val="16"/>
                <w:szCs w:val="16"/>
              </w:rPr>
              <w:t>PORCIÓN CUATRO</w:t>
            </w:r>
          </w:p>
        </w:tc>
        <w:tc>
          <w:tcPr>
            <w:tcW w:w="2424" w:type="dxa"/>
            <w:shd w:val="clear" w:color="auto" w:fill="FFFFFF" w:themeFill="background1"/>
            <w:vAlign w:val="center"/>
          </w:tcPr>
          <w:p w14:paraId="3390E68A" w14:textId="77777777" w:rsidR="000A0848" w:rsidRPr="0052401E" w:rsidRDefault="000A0848" w:rsidP="00B03F73">
            <w:pPr>
              <w:jc w:val="center"/>
              <w:rPr>
                <w:rFonts w:ascii="Museo Sans 300" w:hAnsi="Museo Sans 300"/>
                <w:sz w:val="16"/>
                <w:szCs w:val="16"/>
              </w:rPr>
            </w:pPr>
            <w:r w:rsidRPr="0052401E">
              <w:rPr>
                <w:rFonts w:ascii="Museo Sans 300" w:hAnsi="Museo Sans 300"/>
                <w:b/>
                <w:bCs/>
                <w:color w:val="000000"/>
                <w:sz w:val="16"/>
                <w:szCs w:val="16"/>
              </w:rPr>
              <w:t>13,904.52</w:t>
            </w:r>
          </w:p>
        </w:tc>
        <w:tc>
          <w:tcPr>
            <w:tcW w:w="2509" w:type="dxa"/>
            <w:shd w:val="clear" w:color="auto" w:fill="FFFFFF" w:themeFill="background1"/>
          </w:tcPr>
          <w:p w14:paraId="58E908EF" w14:textId="67B97A8D" w:rsidR="000A0848" w:rsidRPr="0052401E" w:rsidRDefault="00E8397C" w:rsidP="00B03F73">
            <w:pPr>
              <w:jc w:val="center"/>
              <w:rPr>
                <w:rFonts w:ascii="Museo Sans 300" w:hAnsi="Museo Sans 300"/>
                <w:color w:val="000000"/>
                <w:sz w:val="16"/>
                <w:szCs w:val="16"/>
              </w:rPr>
            </w:pPr>
            <w:r>
              <w:rPr>
                <w:rFonts w:ascii="Museo Sans 300" w:hAnsi="Museo Sans 300"/>
                <w:color w:val="000000"/>
                <w:sz w:val="16"/>
                <w:szCs w:val="16"/>
              </w:rPr>
              <w:t xml:space="preserve">--- </w:t>
            </w:r>
            <w:r w:rsidR="000A0848" w:rsidRPr="0052401E">
              <w:rPr>
                <w:rFonts w:ascii="Museo Sans 300" w:hAnsi="Museo Sans 300"/>
                <w:color w:val="000000"/>
                <w:sz w:val="16"/>
                <w:szCs w:val="16"/>
              </w:rPr>
              <w:t>-00000</w:t>
            </w:r>
          </w:p>
        </w:tc>
      </w:tr>
      <w:tr w:rsidR="000A0848" w:rsidRPr="0052401E" w14:paraId="3A4B18B2" w14:textId="77777777" w:rsidTr="0052401E">
        <w:trPr>
          <w:trHeight w:val="20"/>
        </w:trPr>
        <w:tc>
          <w:tcPr>
            <w:tcW w:w="2672" w:type="dxa"/>
            <w:shd w:val="clear" w:color="auto" w:fill="FFFFFF" w:themeFill="background1"/>
            <w:vAlign w:val="center"/>
          </w:tcPr>
          <w:p w14:paraId="07FAA968" w14:textId="77777777" w:rsidR="000A0848" w:rsidRPr="0052401E" w:rsidRDefault="000A0848" w:rsidP="00B03F73">
            <w:pPr>
              <w:jc w:val="center"/>
              <w:rPr>
                <w:rFonts w:ascii="Museo Sans 300" w:hAnsi="Museo Sans 300"/>
                <w:sz w:val="16"/>
                <w:szCs w:val="16"/>
              </w:rPr>
            </w:pPr>
            <w:r w:rsidRPr="0052401E">
              <w:rPr>
                <w:rFonts w:ascii="Museo Sans 300" w:hAnsi="Museo Sans 300"/>
                <w:sz w:val="16"/>
                <w:szCs w:val="16"/>
              </w:rPr>
              <w:t>PORCIÓN CINCO</w:t>
            </w:r>
          </w:p>
        </w:tc>
        <w:tc>
          <w:tcPr>
            <w:tcW w:w="2424" w:type="dxa"/>
            <w:shd w:val="clear" w:color="auto" w:fill="FFFFFF" w:themeFill="background1"/>
            <w:vAlign w:val="center"/>
          </w:tcPr>
          <w:p w14:paraId="3641AE42" w14:textId="77777777" w:rsidR="000A0848" w:rsidRPr="0052401E" w:rsidRDefault="000A0848" w:rsidP="00B03F73">
            <w:pPr>
              <w:jc w:val="center"/>
              <w:rPr>
                <w:rFonts w:ascii="Museo Sans 300" w:hAnsi="Museo Sans 300"/>
                <w:sz w:val="16"/>
                <w:szCs w:val="16"/>
              </w:rPr>
            </w:pPr>
            <w:r w:rsidRPr="0052401E">
              <w:rPr>
                <w:rFonts w:ascii="Museo Sans 300" w:hAnsi="Museo Sans 300"/>
                <w:b/>
                <w:bCs/>
                <w:color w:val="000000"/>
                <w:sz w:val="16"/>
                <w:szCs w:val="16"/>
              </w:rPr>
              <w:t>15,248.34</w:t>
            </w:r>
          </w:p>
        </w:tc>
        <w:tc>
          <w:tcPr>
            <w:tcW w:w="2509" w:type="dxa"/>
            <w:shd w:val="clear" w:color="auto" w:fill="FFFFFF" w:themeFill="background1"/>
          </w:tcPr>
          <w:p w14:paraId="10C6EBA7" w14:textId="6B7B2105" w:rsidR="000A0848" w:rsidRPr="0052401E" w:rsidRDefault="00E8397C" w:rsidP="00B03F73">
            <w:pPr>
              <w:jc w:val="center"/>
              <w:rPr>
                <w:rFonts w:ascii="Museo Sans 300" w:hAnsi="Museo Sans 300"/>
                <w:color w:val="000000"/>
                <w:sz w:val="16"/>
                <w:szCs w:val="16"/>
              </w:rPr>
            </w:pPr>
            <w:r>
              <w:rPr>
                <w:rFonts w:ascii="Museo Sans 300" w:hAnsi="Museo Sans 300"/>
                <w:color w:val="000000"/>
                <w:sz w:val="16"/>
                <w:szCs w:val="16"/>
              </w:rPr>
              <w:t xml:space="preserve">--- </w:t>
            </w:r>
            <w:r w:rsidR="000A0848" w:rsidRPr="0052401E">
              <w:rPr>
                <w:rFonts w:ascii="Museo Sans 300" w:hAnsi="Museo Sans 300"/>
                <w:color w:val="000000"/>
                <w:sz w:val="16"/>
                <w:szCs w:val="16"/>
              </w:rPr>
              <w:t>-00000</w:t>
            </w:r>
          </w:p>
        </w:tc>
      </w:tr>
      <w:tr w:rsidR="000A0848" w:rsidRPr="0052401E" w14:paraId="761F8CA2" w14:textId="77777777" w:rsidTr="0052401E">
        <w:trPr>
          <w:trHeight w:val="20"/>
        </w:trPr>
        <w:tc>
          <w:tcPr>
            <w:tcW w:w="2672" w:type="dxa"/>
            <w:shd w:val="clear" w:color="auto" w:fill="FFFFFF" w:themeFill="background1"/>
            <w:vAlign w:val="center"/>
          </w:tcPr>
          <w:p w14:paraId="6DFF32E3" w14:textId="77777777" w:rsidR="000A0848" w:rsidRPr="0052401E" w:rsidRDefault="000A0848" w:rsidP="00B03F73">
            <w:pPr>
              <w:jc w:val="center"/>
              <w:rPr>
                <w:rFonts w:ascii="Museo Sans 300" w:hAnsi="Museo Sans 300"/>
                <w:b/>
                <w:sz w:val="16"/>
                <w:szCs w:val="16"/>
              </w:rPr>
            </w:pPr>
            <w:r w:rsidRPr="0052401E">
              <w:rPr>
                <w:rFonts w:ascii="Museo Sans 300" w:hAnsi="Museo Sans 300"/>
                <w:b/>
                <w:sz w:val="16"/>
                <w:szCs w:val="16"/>
              </w:rPr>
              <w:t>T O T A L</w:t>
            </w:r>
          </w:p>
        </w:tc>
        <w:tc>
          <w:tcPr>
            <w:tcW w:w="2424" w:type="dxa"/>
            <w:shd w:val="clear" w:color="auto" w:fill="FFFFFF" w:themeFill="background1"/>
            <w:vAlign w:val="center"/>
          </w:tcPr>
          <w:p w14:paraId="72502094" w14:textId="77777777" w:rsidR="000A0848" w:rsidRPr="0052401E" w:rsidRDefault="000A0848" w:rsidP="00B03F73">
            <w:pPr>
              <w:jc w:val="center"/>
              <w:rPr>
                <w:rFonts w:ascii="Museo Sans 300" w:hAnsi="Museo Sans 300"/>
                <w:b/>
                <w:sz w:val="16"/>
                <w:szCs w:val="16"/>
              </w:rPr>
            </w:pPr>
            <w:r w:rsidRPr="0052401E">
              <w:rPr>
                <w:rFonts w:ascii="Museo Sans 300" w:hAnsi="Museo Sans 300"/>
                <w:b/>
                <w:color w:val="000000"/>
                <w:sz w:val="16"/>
                <w:szCs w:val="16"/>
              </w:rPr>
              <w:t>71,887.03</w:t>
            </w:r>
          </w:p>
        </w:tc>
        <w:tc>
          <w:tcPr>
            <w:tcW w:w="2509" w:type="dxa"/>
            <w:shd w:val="clear" w:color="auto" w:fill="FFFFFF" w:themeFill="background1"/>
          </w:tcPr>
          <w:p w14:paraId="06FEC02F" w14:textId="77777777" w:rsidR="000A0848" w:rsidRPr="0052401E" w:rsidRDefault="000A0848" w:rsidP="00B03F73">
            <w:pPr>
              <w:jc w:val="both"/>
              <w:rPr>
                <w:rFonts w:ascii="Museo Sans 300" w:hAnsi="Museo Sans 300"/>
                <w:b/>
                <w:color w:val="000000"/>
                <w:sz w:val="16"/>
                <w:szCs w:val="16"/>
              </w:rPr>
            </w:pPr>
          </w:p>
        </w:tc>
      </w:tr>
    </w:tbl>
    <w:p w14:paraId="33632095" w14:textId="77777777" w:rsidR="000A0848" w:rsidRPr="000A5BD3" w:rsidRDefault="000A0848" w:rsidP="000A0848">
      <w:pPr>
        <w:pStyle w:val="Prrafodelista"/>
        <w:ind w:left="0"/>
        <w:jc w:val="both"/>
        <w:rPr>
          <w:rFonts w:ascii="Bookman Old Style" w:hAnsi="Bookman Old Style" w:cs="Arial"/>
          <w:sz w:val="18"/>
        </w:rPr>
      </w:pPr>
    </w:p>
    <w:p w14:paraId="15F08238" w14:textId="7AA13E97" w:rsidR="000A0848" w:rsidRPr="00E8397C" w:rsidRDefault="000A0848" w:rsidP="00E8397C">
      <w:pPr>
        <w:pStyle w:val="Prrafodelista"/>
        <w:spacing w:after="0" w:line="240" w:lineRule="auto"/>
        <w:ind w:left="1134"/>
        <w:jc w:val="both"/>
        <w:rPr>
          <w:rFonts w:ascii="Museo Sans 300" w:hAnsi="Museo Sans 300" w:cs="Arial"/>
          <w:sz w:val="24"/>
          <w:szCs w:val="24"/>
        </w:rPr>
      </w:pPr>
      <w:r w:rsidRPr="003B0CD6">
        <w:rPr>
          <w:rFonts w:ascii="Museo Sans 300" w:hAnsi="Museo Sans 300" w:cs="Arial"/>
          <w:sz w:val="24"/>
          <w:szCs w:val="24"/>
        </w:rPr>
        <w:t xml:space="preserve">Mediante el </w:t>
      </w:r>
      <w:r w:rsidR="00B03F73" w:rsidRPr="003B0CD6">
        <w:rPr>
          <w:rFonts w:ascii="Museo Sans 300" w:hAnsi="Museo Sans 300" w:cs="Arial"/>
          <w:b/>
          <w:sz w:val="24"/>
          <w:szCs w:val="24"/>
        </w:rPr>
        <w:t>Punto XIII</w:t>
      </w:r>
      <w:r w:rsidRPr="003B0CD6">
        <w:rPr>
          <w:rFonts w:ascii="Museo Sans 300" w:hAnsi="Museo Sans 300" w:cs="Arial"/>
          <w:b/>
          <w:sz w:val="24"/>
          <w:szCs w:val="24"/>
        </w:rPr>
        <w:t xml:space="preserve"> de</w:t>
      </w:r>
      <w:r w:rsidR="00AB17C9" w:rsidRPr="003B0CD6">
        <w:rPr>
          <w:rFonts w:ascii="Museo Sans 300" w:hAnsi="Museo Sans 300" w:cs="Arial"/>
          <w:b/>
          <w:sz w:val="24"/>
          <w:szCs w:val="24"/>
        </w:rPr>
        <w:t>l Acta de</w:t>
      </w:r>
      <w:r w:rsidRPr="003B0CD6">
        <w:rPr>
          <w:rFonts w:ascii="Museo Sans 300" w:hAnsi="Museo Sans 300" w:cs="Arial"/>
          <w:b/>
          <w:sz w:val="24"/>
          <w:szCs w:val="24"/>
        </w:rPr>
        <w:t xml:space="preserve"> Sesión Ordinaria 06-2020, de fecha 14 de febrero de 2020,</w:t>
      </w:r>
      <w:r w:rsidRPr="003B0CD6">
        <w:rPr>
          <w:rFonts w:ascii="Museo Sans 300" w:hAnsi="Museo Sans 300" w:cs="Arial"/>
          <w:sz w:val="24"/>
          <w:szCs w:val="24"/>
        </w:rPr>
        <w:t xml:space="preserve"> </w:t>
      </w:r>
      <w:r w:rsidRPr="003B0CD6">
        <w:rPr>
          <w:rFonts w:ascii="Museo Sans 300" w:hAnsi="Museo Sans 300"/>
          <w:sz w:val="24"/>
          <w:szCs w:val="24"/>
        </w:rPr>
        <w:t xml:space="preserve">en el que se aprobó entre otros el Proyecto de Asentamiento Comunitario </w:t>
      </w:r>
      <w:r w:rsidRPr="003B0CD6">
        <w:rPr>
          <w:rFonts w:ascii="Museo Sans 300" w:hAnsi="Museo Sans 300" w:cs="Arial"/>
          <w:sz w:val="24"/>
          <w:szCs w:val="24"/>
        </w:rPr>
        <w:t xml:space="preserve">denominado </w:t>
      </w:r>
      <w:r w:rsidRPr="003B0CD6">
        <w:rPr>
          <w:rFonts w:ascii="Museo Sans 300" w:hAnsi="Museo Sans 300"/>
          <w:b/>
          <w:sz w:val="24"/>
          <w:szCs w:val="24"/>
        </w:rPr>
        <w:t>HACIENDA CORRAL DE MULAS UNO, PORCIÓN CINCO,</w:t>
      </w:r>
      <w:r w:rsidRPr="003B0CD6">
        <w:rPr>
          <w:rFonts w:ascii="Museo Sans 300" w:hAnsi="Museo Sans 300" w:cs="Arial"/>
          <w:sz w:val="24"/>
          <w:szCs w:val="24"/>
        </w:rPr>
        <w:t xml:space="preserve"> </w:t>
      </w:r>
      <w:r w:rsidRPr="003B0CD6">
        <w:rPr>
          <w:rFonts w:ascii="Museo Sans 300" w:hAnsi="Museo Sans 300" w:cs="Arial"/>
          <w:bCs/>
          <w:sz w:val="24"/>
          <w:szCs w:val="24"/>
        </w:rPr>
        <w:t xml:space="preserve">que incluye </w:t>
      </w:r>
      <w:r w:rsidR="00E8397C">
        <w:rPr>
          <w:rFonts w:ascii="Museo Sans 300" w:hAnsi="Museo Sans 300" w:cs="Arial"/>
          <w:bCs/>
          <w:sz w:val="24"/>
          <w:szCs w:val="24"/>
        </w:rPr>
        <w:t>---</w:t>
      </w:r>
      <w:r w:rsidRPr="003B0CD6">
        <w:rPr>
          <w:rFonts w:ascii="Museo Sans 300" w:hAnsi="Museo Sans 300" w:cs="Arial"/>
          <w:bCs/>
          <w:sz w:val="24"/>
          <w:szCs w:val="24"/>
        </w:rPr>
        <w:t xml:space="preserve"> solares para vivienda en los Polígonos F, G y J, 1 Dreno, 2 Zonas de Protección y Calles, en un </w:t>
      </w:r>
      <w:r w:rsidRPr="003B0CD6">
        <w:rPr>
          <w:rFonts w:ascii="Museo Sans 300" w:hAnsi="Museo Sans 300" w:cs="Arial"/>
          <w:bCs/>
          <w:sz w:val="24"/>
          <w:szCs w:val="24"/>
        </w:rPr>
        <w:lastRenderedPageBreak/>
        <w:t xml:space="preserve">área de 01 </w:t>
      </w:r>
      <w:proofErr w:type="spellStart"/>
      <w:r w:rsidRPr="003B0CD6">
        <w:rPr>
          <w:rFonts w:ascii="Museo Sans 300" w:hAnsi="Museo Sans 300" w:cs="Arial"/>
          <w:bCs/>
          <w:sz w:val="24"/>
          <w:szCs w:val="24"/>
        </w:rPr>
        <w:t>Hás</w:t>
      </w:r>
      <w:proofErr w:type="spellEnd"/>
      <w:r w:rsidRPr="003B0CD6">
        <w:rPr>
          <w:rFonts w:ascii="Museo Sans 300" w:hAnsi="Museo Sans 300" w:cs="Arial"/>
          <w:bCs/>
          <w:sz w:val="24"/>
          <w:szCs w:val="24"/>
        </w:rPr>
        <w:t xml:space="preserve">., 52 </w:t>
      </w:r>
      <w:proofErr w:type="spellStart"/>
      <w:r w:rsidRPr="003B0CD6">
        <w:rPr>
          <w:rFonts w:ascii="Museo Sans 300" w:hAnsi="Museo Sans 300" w:cs="Arial"/>
          <w:bCs/>
          <w:sz w:val="24"/>
          <w:szCs w:val="24"/>
        </w:rPr>
        <w:t>Ás</w:t>
      </w:r>
      <w:proofErr w:type="spellEnd"/>
      <w:r w:rsidRPr="003B0CD6">
        <w:rPr>
          <w:rFonts w:ascii="Museo Sans 300" w:hAnsi="Museo Sans 300" w:cs="Arial"/>
          <w:bCs/>
          <w:sz w:val="24"/>
          <w:szCs w:val="24"/>
        </w:rPr>
        <w:t xml:space="preserve">., 48.34 </w:t>
      </w:r>
      <w:proofErr w:type="spellStart"/>
      <w:r w:rsidRPr="003B0CD6">
        <w:rPr>
          <w:rFonts w:ascii="Museo Sans 300" w:hAnsi="Museo Sans 300" w:cs="Arial"/>
          <w:bCs/>
          <w:sz w:val="24"/>
          <w:szCs w:val="24"/>
        </w:rPr>
        <w:t>Cás</w:t>
      </w:r>
      <w:proofErr w:type="spellEnd"/>
      <w:r w:rsidRPr="003B0CD6">
        <w:rPr>
          <w:rFonts w:ascii="Museo Sans 300" w:hAnsi="Museo Sans 300" w:cs="Arial"/>
          <w:bCs/>
          <w:sz w:val="24"/>
          <w:szCs w:val="24"/>
        </w:rPr>
        <w:t xml:space="preserve">., inscrito a la matrícula </w:t>
      </w:r>
      <w:r w:rsidR="00E8397C">
        <w:rPr>
          <w:rFonts w:ascii="Museo Sans 300" w:hAnsi="Museo Sans 300" w:cs="Arial"/>
          <w:bCs/>
          <w:sz w:val="24"/>
          <w:szCs w:val="24"/>
        </w:rPr>
        <w:t xml:space="preserve">--- </w:t>
      </w:r>
      <w:r w:rsidRPr="003B0CD6">
        <w:rPr>
          <w:rFonts w:ascii="Museo Sans 300" w:hAnsi="Museo Sans 300"/>
          <w:bCs/>
          <w:sz w:val="24"/>
          <w:szCs w:val="24"/>
        </w:rPr>
        <w:t xml:space="preserve">-00000. </w:t>
      </w:r>
      <w:r w:rsidRPr="003B0CD6">
        <w:rPr>
          <w:rFonts w:ascii="Museo Sans 300" w:hAnsi="Museo Sans 300" w:cs="Arial"/>
          <w:sz w:val="24"/>
          <w:szCs w:val="24"/>
        </w:rPr>
        <w:t>Aprobándose el valor de referencia de la zona</w:t>
      </w:r>
      <w:r w:rsidRPr="003B0CD6">
        <w:rPr>
          <w:rFonts w:ascii="Museo Sans 300" w:hAnsi="Museo Sans 300"/>
          <w:sz w:val="24"/>
          <w:szCs w:val="24"/>
        </w:rPr>
        <w:t xml:space="preserve"> </w:t>
      </w:r>
      <w:r w:rsidRPr="003B0CD6">
        <w:rPr>
          <w:rFonts w:ascii="Museo Sans 300" w:hAnsi="Museo Sans 300" w:cs="Arial"/>
          <w:sz w:val="24"/>
          <w:szCs w:val="24"/>
        </w:rPr>
        <w:t xml:space="preserve">para el solar de vivienda de $4.81 por metro cuadrado, por lo que se recomienda el precio de venta </w:t>
      </w:r>
      <w:r w:rsidRPr="00E8397C">
        <w:rPr>
          <w:rFonts w:ascii="Museo Sans 300" w:hAnsi="Museo Sans 300" w:cs="Arial"/>
          <w:sz w:val="24"/>
          <w:szCs w:val="24"/>
        </w:rPr>
        <w:t>para éste de $6.83. Lo anterior de conformidad al procedimiento establecido e</w:t>
      </w:r>
      <w:r w:rsidR="00AB17C9" w:rsidRPr="00E8397C">
        <w:rPr>
          <w:rFonts w:ascii="Museo Sans 300" w:hAnsi="Museo Sans 300" w:cs="Arial"/>
          <w:sz w:val="24"/>
          <w:szCs w:val="24"/>
        </w:rPr>
        <w:t>n el instructivo “Criterios de Avalúos para la Transferencia de Inmuebles P</w:t>
      </w:r>
      <w:r w:rsidRPr="00E8397C">
        <w:rPr>
          <w:rFonts w:ascii="Museo Sans 300" w:hAnsi="Museo Sans 300" w:cs="Arial"/>
          <w:sz w:val="24"/>
          <w:szCs w:val="24"/>
        </w:rPr>
        <w:t>rop</w:t>
      </w:r>
      <w:r w:rsidR="00AB17C9" w:rsidRPr="00E8397C">
        <w:rPr>
          <w:rFonts w:ascii="Museo Sans 300" w:hAnsi="Museo Sans 300" w:cs="Arial"/>
          <w:sz w:val="24"/>
          <w:szCs w:val="24"/>
        </w:rPr>
        <w:t>iedad de ISTA”, aprobado en el P</w:t>
      </w:r>
      <w:r w:rsidRPr="00E8397C">
        <w:rPr>
          <w:rFonts w:ascii="Museo Sans 300" w:hAnsi="Museo Sans 300" w:cs="Arial"/>
          <w:sz w:val="24"/>
          <w:szCs w:val="24"/>
        </w:rPr>
        <w:t>unto XV del Acta de Sesión Ordinaria 03-2015 de fecha 21 de enero de 2015 y</w:t>
      </w:r>
      <w:r w:rsidRPr="00E8397C">
        <w:rPr>
          <w:rFonts w:ascii="Museo Sans 300" w:hAnsi="Museo Sans 300" w:cs="Arial"/>
          <w:color w:val="FF0000"/>
          <w:sz w:val="24"/>
          <w:szCs w:val="24"/>
        </w:rPr>
        <w:t xml:space="preserve"> </w:t>
      </w:r>
      <w:r w:rsidRPr="00E8397C">
        <w:rPr>
          <w:rFonts w:ascii="Museo Sans 300" w:hAnsi="Museo Sans 300" w:cs="Arial"/>
          <w:sz w:val="24"/>
          <w:szCs w:val="24"/>
        </w:rPr>
        <w:t xml:space="preserve">según valúo de fecha 22 de marzo de 2022, inmueble para beneficiar a peticionaria calificada dentro del </w:t>
      </w:r>
      <w:r w:rsidRPr="00E8397C">
        <w:rPr>
          <w:rFonts w:ascii="Museo Sans 300" w:hAnsi="Museo Sans 300" w:cs="Arial"/>
          <w:b/>
          <w:bCs/>
          <w:sz w:val="24"/>
          <w:szCs w:val="24"/>
        </w:rPr>
        <w:t>Programa</w:t>
      </w:r>
      <w:r w:rsidRPr="00E8397C">
        <w:rPr>
          <w:rFonts w:ascii="Museo Sans 300" w:hAnsi="Museo Sans 300"/>
          <w:b/>
          <w:bCs/>
          <w:sz w:val="24"/>
          <w:szCs w:val="24"/>
        </w:rPr>
        <w:t xml:space="preserve"> </w:t>
      </w:r>
      <w:r w:rsidRPr="00E8397C">
        <w:rPr>
          <w:rFonts w:ascii="Museo Sans 300" w:hAnsi="Museo Sans 300"/>
          <w:b/>
          <w:sz w:val="24"/>
          <w:szCs w:val="24"/>
        </w:rPr>
        <w:t>Nuevas Opciones de Tenencia de la Tierra.</w:t>
      </w:r>
    </w:p>
    <w:p w14:paraId="46C0581D" w14:textId="77777777" w:rsidR="000A0848" w:rsidRPr="003B0CD6" w:rsidRDefault="000A0848" w:rsidP="003B0CD6">
      <w:pPr>
        <w:pStyle w:val="Prrafodelista"/>
        <w:spacing w:after="0" w:line="240" w:lineRule="auto"/>
        <w:ind w:left="0"/>
        <w:jc w:val="both"/>
        <w:rPr>
          <w:rFonts w:ascii="Museo Sans 300" w:hAnsi="Museo Sans 300"/>
          <w:color w:val="000000" w:themeColor="text1"/>
          <w:sz w:val="24"/>
          <w:szCs w:val="24"/>
        </w:rPr>
      </w:pPr>
    </w:p>
    <w:p w14:paraId="5C012C19" w14:textId="77777777" w:rsidR="000A0848" w:rsidRPr="00FC5E77" w:rsidRDefault="000A0848" w:rsidP="006F2AA4">
      <w:pPr>
        <w:pStyle w:val="Prrafodelista"/>
        <w:numPr>
          <w:ilvl w:val="0"/>
          <w:numId w:val="16"/>
        </w:numPr>
        <w:spacing w:after="0" w:line="240" w:lineRule="auto"/>
        <w:ind w:left="1134" w:hanging="708"/>
        <w:jc w:val="both"/>
        <w:rPr>
          <w:rFonts w:ascii="Museo Sans 300" w:hAnsi="Museo Sans 300"/>
          <w:color w:val="000000" w:themeColor="text1"/>
          <w:szCs w:val="26"/>
        </w:rPr>
      </w:pPr>
      <w:r w:rsidRPr="003B0CD6">
        <w:rPr>
          <w:rFonts w:ascii="Museo Sans 300" w:hAnsi="Museo Sans 300"/>
          <w:sz w:val="24"/>
          <w:szCs w:val="24"/>
        </w:rPr>
        <w:t>Es necesario advertir a la solicitante a través de una cláusula especial en la escritura correspondiente de compraventa del inmueble que deberá cumplir las medidas</w:t>
      </w:r>
      <w:r w:rsidRPr="00FC5E77">
        <w:rPr>
          <w:rFonts w:ascii="Museo Sans 300" w:hAnsi="Museo Sans 300"/>
          <w:szCs w:val="26"/>
        </w:rPr>
        <w:t xml:space="preserve"> ambientales emitidas por la Unidad Ambiental Institucional, referentes a</w:t>
      </w:r>
      <w:r w:rsidRPr="00FC5E77">
        <w:rPr>
          <w:rFonts w:ascii="Museo Sans 300" w:hAnsi="Museo Sans 300"/>
          <w:color w:val="000000" w:themeColor="text1"/>
          <w:szCs w:val="26"/>
        </w:rPr>
        <w:t>:</w:t>
      </w:r>
    </w:p>
    <w:p w14:paraId="34059393" w14:textId="77777777" w:rsidR="000A0848" w:rsidRPr="00A04E78" w:rsidRDefault="000A0848" w:rsidP="000A0848">
      <w:pPr>
        <w:pStyle w:val="Prrafodelista"/>
        <w:ind w:left="0"/>
        <w:jc w:val="both"/>
        <w:rPr>
          <w:rFonts w:ascii="Museo Sans 300" w:hAnsi="Museo Sans 300"/>
          <w:color w:val="000000" w:themeColor="text1"/>
          <w:szCs w:val="26"/>
        </w:rPr>
      </w:pPr>
    </w:p>
    <w:p w14:paraId="54FB35BC" w14:textId="77777777" w:rsidR="000A0848" w:rsidRPr="00AB17C9" w:rsidRDefault="000A0848" w:rsidP="00E14E59">
      <w:pPr>
        <w:pStyle w:val="Prrafodelista"/>
        <w:numPr>
          <w:ilvl w:val="0"/>
          <w:numId w:val="4"/>
        </w:numPr>
        <w:spacing w:after="0" w:line="240" w:lineRule="auto"/>
        <w:ind w:left="1418" w:hanging="284"/>
        <w:jc w:val="both"/>
        <w:rPr>
          <w:rFonts w:ascii="Museo Sans 300" w:hAnsi="Museo Sans 300"/>
          <w:color w:val="000000" w:themeColor="text1"/>
          <w:sz w:val="20"/>
          <w:szCs w:val="20"/>
        </w:rPr>
      </w:pPr>
      <w:r w:rsidRPr="00AB17C9">
        <w:rPr>
          <w:rFonts w:ascii="Museo Sans 300" w:hAnsi="Museo Sans 300"/>
          <w:color w:val="000000" w:themeColor="text1"/>
          <w:sz w:val="20"/>
          <w:szCs w:val="20"/>
        </w:rPr>
        <w:t>Reforestar áreas aledañas a las viviendas;</w:t>
      </w:r>
    </w:p>
    <w:p w14:paraId="44494424" w14:textId="77777777" w:rsidR="000A0848" w:rsidRPr="00AB17C9" w:rsidRDefault="000A0848" w:rsidP="00E14E59">
      <w:pPr>
        <w:pStyle w:val="Prrafodelista"/>
        <w:numPr>
          <w:ilvl w:val="0"/>
          <w:numId w:val="4"/>
        </w:numPr>
        <w:spacing w:after="0" w:line="240" w:lineRule="auto"/>
        <w:ind w:left="1418" w:hanging="284"/>
        <w:jc w:val="both"/>
        <w:rPr>
          <w:rFonts w:ascii="Museo Sans 300" w:hAnsi="Museo Sans 300"/>
          <w:color w:val="000000" w:themeColor="text1"/>
          <w:sz w:val="20"/>
          <w:szCs w:val="20"/>
        </w:rPr>
      </w:pPr>
      <w:r w:rsidRPr="00AB17C9">
        <w:rPr>
          <w:rFonts w:ascii="Museo Sans 300" w:hAnsi="Museo Sans 300"/>
          <w:color w:val="000000" w:themeColor="text1"/>
          <w:sz w:val="20"/>
          <w:szCs w:val="20"/>
        </w:rPr>
        <w:t xml:space="preserve">Buen manejo y disposición de los desechos sólidos; y </w:t>
      </w:r>
    </w:p>
    <w:p w14:paraId="49C7E08F" w14:textId="77777777" w:rsidR="000A0848" w:rsidRPr="00AB17C9" w:rsidRDefault="000A0848" w:rsidP="00E14E59">
      <w:pPr>
        <w:pStyle w:val="Prrafodelista"/>
        <w:numPr>
          <w:ilvl w:val="0"/>
          <w:numId w:val="4"/>
        </w:numPr>
        <w:spacing w:after="0" w:line="240" w:lineRule="auto"/>
        <w:ind w:left="1418" w:hanging="284"/>
        <w:jc w:val="both"/>
        <w:rPr>
          <w:rFonts w:ascii="Museo Sans 300" w:hAnsi="Museo Sans 300"/>
          <w:color w:val="000000" w:themeColor="text1"/>
          <w:sz w:val="20"/>
          <w:szCs w:val="20"/>
        </w:rPr>
      </w:pPr>
      <w:r w:rsidRPr="00AB17C9">
        <w:rPr>
          <w:rFonts w:ascii="Museo Sans 300" w:hAnsi="Museo Sans 300"/>
          <w:color w:val="000000" w:themeColor="text1"/>
          <w:sz w:val="20"/>
          <w:szCs w:val="20"/>
        </w:rPr>
        <w:t xml:space="preserve">Búsqueda de mecanismos de </w:t>
      </w:r>
      <w:proofErr w:type="spellStart"/>
      <w:r w:rsidRPr="00AB17C9">
        <w:rPr>
          <w:rFonts w:ascii="Museo Sans 300" w:hAnsi="Museo Sans 300"/>
          <w:color w:val="000000" w:themeColor="text1"/>
          <w:sz w:val="20"/>
          <w:szCs w:val="20"/>
        </w:rPr>
        <w:t>asociatividad</w:t>
      </w:r>
      <w:proofErr w:type="spellEnd"/>
      <w:r w:rsidRPr="00AB17C9">
        <w:rPr>
          <w:rFonts w:ascii="Museo Sans 300" w:hAnsi="Museo Sans 300"/>
          <w:color w:val="000000" w:themeColor="text1"/>
          <w:sz w:val="20"/>
          <w:szCs w:val="20"/>
        </w:rPr>
        <w:t xml:space="preserve"> para gestionar ante organismos cooperantes, recursos financieros y asistencia técnica para implementar proyectos de letrinas aboneras y sistemas de conducción de aguas negras.</w:t>
      </w:r>
    </w:p>
    <w:p w14:paraId="2D1B6F2D" w14:textId="6AAD0C8B" w:rsidR="000A0848" w:rsidRPr="003B0CD6" w:rsidRDefault="000A0848" w:rsidP="007A3CBF">
      <w:pPr>
        <w:pStyle w:val="Prrafodelista"/>
        <w:ind w:left="1134"/>
        <w:jc w:val="both"/>
        <w:rPr>
          <w:rFonts w:ascii="Museo Sans 300" w:hAnsi="Museo Sans 300"/>
          <w:color w:val="000000" w:themeColor="text1"/>
          <w:sz w:val="24"/>
          <w:szCs w:val="24"/>
        </w:rPr>
      </w:pPr>
      <w:r w:rsidRPr="00FC5E77">
        <w:rPr>
          <w:rFonts w:ascii="Museo Sans 300" w:hAnsi="Museo Sans 300"/>
          <w:color w:val="000000" w:themeColor="text1"/>
          <w:szCs w:val="26"/>
        </w:rPr>
        <w:t xml:space="preserve"> </w:t>
      </w:r>
      <w:r w:rsidRPr="003B0CD6">
        <w:rPr>
          <w:rFonts w:ascii="Museo Sans 300" w:hAnsi="Museo Sans 300"/>
          <w:color w:val="000000" w:themeColor="text1"/>
          <w:sz w:val="24"/>
          <w:szCs w:val="24"/>
        </w:rPr>
        <w:t>Lo anterior, de conformidad a lo establecido en el Acuerdo Segundo del Punto XIII del Acta de Sesión Ordinaria 06-2020 de fecha 14 de febrero de 2020.</w:t>
      </w:r>
    </w:p>
    <w:p w14:paraId="1084D084" w14:textId="77777777" w:rsidR="000A0848" w:rsidRPr="003B0CD6" w:rsidRDefault="000A0848" w:rsidP="003B0CD6">
      <w:pPr>
        <w:pStyle w:val="Prrafodelista"/>
        <w:spacing w:after="0" w:line="240" w:lineRule="auto"/>
        <w:ind w:left="0"/>
        <w:jc w:val="both"/>
        <w:rPr>
          <w:rFonts w:ascii="Museo Sans 300" w:hAnsi="Museo Sans 300"/>
          <w:color w:val="000000" w:themeColor="text1"/>
          <w:sz w:val="24"/>
          <w:szCs w:val="24"/>
        </w:rPr>
      </w:pPr>
    </w:p>
    <w:p w14:paraId="52401026" w14:textId="77777777" w:rsidR="000A0848" w:rsidRPr="003B0CD6" w:rsidRDefault="000A0848" w:rsidP="006F2AA4">
      <w:pPr>
        <w:pStyle w:val="Prrafodelista"/>
        <w:numPr>
          <w:ilvl w:val="0"/>
          <w:numId w:val="17"/>
        </w:numPr>
        <w:spacing w:after="0" w:line="240" w:lineRule="auto"/>
        <w:ind w:left="1134" w:hanging="708"/>
        <w:jc w:val="both"/>
        <w:rPr>
          <w:rFonts w:ascii="Museo Sans 300" w:hAnsi="Museo Sans 300"/>
          <w:color w:val="000000" w:themeColor="text1"/>
          <w:sz w:val="24"/>
          <w:szCs w:val="24"/>
        </w:rPr>
      </w:pPr>
      <w:r w:rsidRPr="003B0CD6">
        <w:rPr>
          <w:rFonts w:ascii="Museo Sans 300" w:hAnsi="Museo Sans 300"/>
          <w:color w:val="000000"/>
          <w:sz w:val="24"/>
          <w:szCs w:val="24"/>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7EB8647B" w14:textId="77777777" w:rsidR="000A0848" w:rsidRPr="003B0CD6" w:rsidRDefault="000A0848" w:rsidP="003B0CD6">
      <w:pPr>
        <w:contextualSpacing/>
        <w:jc w:val="both"/>
        <w:rPr>
          <w:rFonts w:ascii="Museo Sans 300" w:hAnsi="Museo Sans 300"/>
        </w:rPr>
      </w:pPr>
    </w:p>
    <w:p w14:paraId="02F3CB5B" w14:textId="7D369961" w:rsidR="000A0848" w:rsidRPr="00E8397C" w:rsidRDefault="000A0848" w:rsidP="00E8397C">
      <w:pPr>
        <w:numPr>
          <w:ilvl w:val="0"/>
          <w:numId w:val="17"/>
        </w:numPr>
        <w:ind w:left="1134" w:hanging="708"/>
        <w:contextualSpacing/>
        <w:jc w:val="both"/>
        <w:rPr>
          <w:rFonts w:ascii="Museo Sans 300" w:hAnsi="Museo Sans 300"/>
        </w:rPr>
      </w:pPr>
      <w:r w:rsidRPr="003B0CD6">
        <w:rPr>
          <w:rFonts w:ascii="Museo Sans 300" w:hAnsi="Museo Sans 300"/>
        </w:rPr>
        <w:t>Conforme al acta de posesión material de fecha 17 de marzo de 2022, elaborada por el técnico del Centro Estratégico de Transformación e Innovación Agropecuaria</w:t>
      </w:r>
      <w:r w:rsidRPr="003B0CD6">
        <w:rPr>
          <w:rFonts w:ascii="Museo Sans 300" w:hAnsi="Museo Sans 300"/>
          <w:color w:val="000000"/>
        </w:rPr>
        <w:t xml:space="preserve"> CETIA IV (Usulután), Sección de Transferencia </w:t>
      </w:r>
      <w:r w:rsidRPr="00E8397C">
        <w:rPr>
          <w:rFonts w:ascii="Museo Sans 300" w:hAnsi="Museo Sans 300"/>
          <w:color w:val="000000"/>
        </w:rPr>
        <w:t>de Tierras</w:t>
      </w:r>
      <w:r w:rsidRPr="00E8397C">
        <w:rPr>
          <w:rFonts w:ascii="Museo Sans 300" w:hAnsi="Museo Sans 300"/>
        </w:rPr>
        <w:t xml:space="preserve">, señor Ricardo Adán Soto Martínez, la solicitante se encuentra </w:t>
      </w:r>
      <w:r w:rsidRPr="00E8397C">
        <w:rPr>
          <w:rFonts w:ascii="Museo Sans 300" w:hAnsi="Museo Sans 300"/>
        </w:rPr>
        <w:lastRenderedPageBreak/>
        <w:t>poseyendo el inmueble de forma quieta, pacífica y sin interrupción desde hace 6 años.</w:t>
      </w:r>
    </w:p>
    <w:p w14:paraId="5DCD2185" w14:textId="77777777" w:rsidR="000A0848" w:rsidRPr="003B0CD6" w:rsidRDefault="000A0848" w:rsidP="003B0CD6">
      <w:pPr>
        <w:ind w:left="142"/>
        <w:contextualSpacing/>
        <w:jc w:val="both"/>
        <w:rPr>
          <w:rFonts w:ascii="Museo Sans 300" w:hAnsi="Museo Sans 300"/>
        </w:rPr>
      </w:pPr>
    </w:p>
    <w:p w14:paraId="218BE5C1" w14:textId="16B2F4B6" w:rsidR="000A0848" w:rsidRPr="003B0CD6" w:rsidRDefault="000A0848" w:rsidP="006F2AA4">
      <w:pPr>
        <w:numPr>
          <w:ilvl w:val="0"/>
          <w:numId w:val="17"/>
        </w:numPr>
        <w:ind w:left="1134" w:hanging="708"/>
        <w:contextualSpacing/>
        <w:jc w:val="both"/>
        <w:rPr>
          <w:rFonts w:ascii="Museo Sans 300" w:hAnsi="Museo Sans 300"/>
        </w:rPr>
      </w:pPr>
      <w:r w:rsidRPr="003B0CD6">
        <w:rPr>
          <w:rFonts w:ascii="Museo Sans 300" w:hAnsi="Museo Sans 300"/>
        </w:rPr>
        <w:t>De acuerdo a declaración simple contenida en la solicitud de adjudicación de inmuebles de fecha 17 de marzo de 2022, la solicitante manifiesta que ni ella ni el integrante de su grupo familiar son empleados de ISTA; situación verificada en el Sistema de Consulta de Solicitante para Adjudicación que contiene la Base de Datos de Empleados de este Instituto.</w:t>
      </w:r>
    </w:p>
    <w:p w14:paraId="63391961" w14:textId="77777777" w:rsidR="002D04B3" w:rsidRPr="003B0CD6" w:rsidRDefault="002D04B3" w:rsidP="003B0CD6">
      <w:pPr>
        <w:jc w:val="both"/>
        <w:rPr>
          <w:rFonts w:ascii="Museo Sans 300" w:hAnsi="Museo Sans 300"/>
        </w:rPr>
      </w:pPr>
    </w:p>
    <w:p w14:paraId="208F99DF" w14:textId="69049A04" w:rsidR="002D04B3" w:rsidRPr="003B0CD6" w:rsidRDefault="002D04B3" w:rsidP="003B0CD6">
      <w:pPr>
        <w:jc w:val="both"/>
        <w:rPr>
          <w:rFonts w:ascii="Museo Sans 300" w:hAnsi="Museo Sans 300"/>
        </w:rPr>
      </w:pPr>
      <w:ins w:id="105" w:author="Nery de Leiva" w:date="2021-02-26T08:06:00Z">
        <w:r w:rsidRPr="003B0CD6">
          <w:rPr>
            <w:rFonts w:ascii="Museo Sans 300" w:hAnsi="Museo Sans 300"/>
          </w:rPr>
          <w:t>Se ha tenido a la vista:</w:t>
        </w:r>
      </w:ins>
      <w:r w:rsidR="000A0848" w:rsidRPr="003B0CD6">
        <w:rPr>
          <w:rFonts w:ascii="Museo Sans 300" w:hAnsi="Museo Sans 300"/>
          <w:color w:val="000000" w:themeColor="text1"/>
          <w:lang w:val="es-ES" w:eastAsia="es-ES"/>
        </w:rPr>
        <w:t xml:space="preserve"> Listado de Valores y Extensiones,  reporte de valúo por solar, solicitud de adjudicación de inmueble, acta de posesión material, copias de Documentos Únicos de Identidad y de Tarjetas de Identificación Tributaria, Listado de Solicitante de Inmueble, Razón y Constancia de Inscripción de Desmembración en Cabeza de su Dueño a favor de ISTA, reporte de búsqueda de solicitantes para adjudicación generado por el Centro Estratégico de Transformación e Innovación Agropecuaria CETIA IV (Usulután), Sección de Transferencia de Tierras,</w:t>
      </w:r>
      <w:r w:rsidRPr="003B0CD6">
        <w:rPr>
          <w:rFonts w:ascii="Museo Sans 300" w:hAnsi="Museo Sans 300"/>
          <w:color w:val="000000" w:themeColor="text1"/>
          <w:lang w:val="es-ES" w:eastAsia="es-ES"/>
        </w:rPr>
        <w:t xml:space="preserve"> </w:t>
      </w:r>
      <w:r w:rsidRPr="003B0CD6">
        <w:rPr>
          <w:rFonts w:ascii="Museo Sans 300" w:hAnsi="Museo Sans 300"/>
        </w:rPr>
        <w:t>y por el Departamento de Asignación Individual y Avalúos</w:t>
      </w:r>
      <w:ins w:id="106" w:author="Nery de Leiva" w:date="2021-02-26T08:06:00Z">
        <w:r w:rsidRPr="003B0CD6">
          <w:rPr>
            <w:rFonts w:ascii="Museo Sans 300" w:hAnsi="Museo Sans 300"/>
          </w:rPr>
          <w:t>;</w:t>
        </w:r>
      </w:ins>
      <w:r w:rsidRPr="003B0CD6">
        <w:rPr>
          <w:rFonts w:ascii="Museo Sans 300" w:hAnsi="Museo Sans 300"/>
        </w:rPr>
        <w:t xml:space="preserve"> </w:t>
      </w:r>
      <w:ins w:id="107" w:author="Nery de Leiva" w:date="2021-02-26T08:06:00Z">
        <w:r w:rsidRPr="003B0CD6">
          <w:rPr>
            <w:rFonts w:ascii="Museo Sans 300" w:hAnsi="Museo Sans 300"/>
          </w:rPr>
          <w:t xml:space="preserve">con lo que se justifican las circunstancias legales para sustentar dicha petición y que además </w:t>
        </w:r>
      </w:ins>
      <w:r w:rsidRPr="003B0CD6">
        <w:rPr>
          <w:rFonts w:ascii="Museo Sans 300" w:hAnsi="Museo Sans 300"/>
        </w:rPr>
        <w:t>la</w:t>
      </w:r>
      <w:ins w:id="108" w:author="Nery de Leiva" w:date="2021-02-26T08:06:00Z">
        <w:r w:rsidRPr="003B0CD6">
          <w:rPr>
            <w:rFonts w:ascii="Museo Sans 300" w:hAnsi="Museo Sans 300"/>
          </w:rPr>
          <w:t xml:space="preserve"> beneficiari</w:t>
        </w:r>
      </w:ins>
      <w:r w:rsidRPr="003B0CD6">
        <w:rPr>
          <w:rFonts w:ascii="Museo Sans 300" w:hAnsi="Museo Sans 300"/>
        </w:rPr>
        <w:t>a</w:t>
      </w:r>
      <w:ins w:id="109" w:author="Nery de Leiva" w:date="2021-02-26T08:06:00Z">
        <w:r w:rsidRPr="003B0CD6">
          <w:rPr>
            <w:rFonts w:ascii="Museo Sans 300" w:hAnsi="Museo Sans 300"/>
          </w:rPr>
          <w:t xml:space="preserve"> cumple con los requisitos necesarios para la adjudicaci</w:t>
        </w:r>
      </w:ins>
      <w:r w:rsidRPr="003B0CD6">
        <w:rPr>
          <w:rFonts w:ascii="Museo Sans 300" w:hAnsi="Museo Sans 300"/>
        </w:rPr>
        <w:t>ón</w:t>
      </w:r>
      <w:ins w:id="110" w:author="Nery de Leiva" w:date="2021-02-26T08:06:00Z">
        <w:r w:rsidRPr="003B0CD6">
          <w:rPr>
            <w:rFonts w:ascii="Museo Sans 300" w:hAnsi="Museo Sans 300"/>
          </w:rPr>
          <w:t xml:space="preserve">, por lo que </w:t>
        </w:r>
      </w:ins>
      <w:r w:rsidRPr="003B0CD6">
        <w:rPr>
          <w:rFonts w:ascii="Museo Sans 300" w:hAnsi="Museo Sans 300"/>
        </w:rPr>
        <w:t xml:space="preserve">el Departamento de Asignación Individual y Avalúos, </w:t>
      </w:r>
      <w:ins w:id="111" w:author="Nery de Leiva" w:date="2021-02-26T08:06:00Z">
        <w:r w:rsidRPr="003B0CD6">
          <w:rPr>
            <w:rFonts w:ascii="Museo Sans 300" w:hAnsi="Museo Sans 300"/>
          </w:rPr>
          <w:t xml:space="preserve">recomienda aprobar lo solicitado. </w:t>
        </w:r>
      </w:ins>
    </w:p>
    <w:p w14:paraId="400ECE9D" w14:textId="77777777" w:rsidR="002D04B3" w:rsidRPr="003B0CD6" w:rsidRDefault="002D04B3" w:rsidP="003B0CD6">
      <w:pPr>
        <w:jc w:val="both"/>
        <w:rPr>
          <w:rFonts w:ascii="Museo Sans 300" w:hAnsi="Museo Sans 300"/>
        </w:rPr>
      </w:pPr>
    </w:p>
    <w:p w14:paraId="46B77F70" w14:textId="4D64E7F5" w:rsidR="002D04B3" w:rsidRPr="003B0CD6" w:rsidRDefault="002D04B3" w:rsidP="003B0CD6">
      <w:pPr>
        <w:jc w:val="both"/>
        <w:rPr>
          <w:rFonts w:ascii="Museo Sans 300" w:hAnsi="Museo Sans 300"/>
        </w:rPr>
      </w:pPr>
      <w:ins w:id="112" w:author="Nery de Leiva" w:date="2021-02-26T08:06:00Z">
        <w:r w:rsidRPr="003B0CD6">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3B0CD6">
        <w:rPr>
          <w:rFonts w:ascii="Museo Sans 300" w:hAnsi="Museo Sans 300"/>
        </w:rPr>
        <w:t xml:space="preserve">3 </w:t>
      </w:r>
      <w:ins w:id="113" w:author="Nery de Leiva" w:date="2021-02-26T08:06:00Z">
        <w:r w:rsidRPr="003B0CD6">
          <w:rPr>
            <w:rFonts w:ascii="Museo Sans 300" w:hAnsi="Museo Sans 300"/>
          </w:rPr>
          <w:t xml:space="preserve">de la </w:t>
        </w:r>
        <w:r w:rsidRPr="003B0CD6">
          <w:rPr>
            <w:rFonts w:ascii="Museo Sans 300" w:hAnsi="Museo Sans 300"/>
            <w:bCs/>
          </w:rPr>
          <w:t>Ley del Régimen Especial de la Tierra en Propiedad de Las Asociaciones Cooperativas, Comunales y Comunitarias Campesinas  Beneficiarios de la Reforma Agraria</w:t>
        </w:r>
        <w:r w:rsidRPr="003B0CD6">
          <w:rPr>
            <w:rFonts w:ascii="Museo Sans 300" w:hAnsi="Museo Sans 300"/>
          </w:rPr>
          <w:t xml:space="preserve">, la Junta Directiva, </w:t>
        </w:r>
        <w:r w:rsidRPr="003B0CD6">
          <w:rPr>
            <w:rFonts w:ascii="Museo Sans 300" w:hAnsi="Museo Sans 300"/>
            <w:b/>
            <w:u w:val="single"/>
          </w:rPr>
          <w:t>ACUERDA:</w:t>
        </w:r>
      </w:ins>
      <w:r w:rsidRPr="003B0CD6">
        <w:rPr>
          <w:rFonts w:ascii="Museo Sans 300" w:hAnsi="Museo Sans 300"/>
          <w:b/>
          <w:u w:val="single"/>
        </w:rPr>
        <w:t xml:space="preserve"> </w:t>
      </w:r>
      <w:ins w:id="114" w:author="Nery de Leiva" w:date="2021-02-26T08:06:00Z">
        <w:r w:rsidRPr="003B0CD6">
          <w:rPr>
            <w:rFonts w:ascii="Museo Sans 300" w:hAnsi="Museo Sans 300"/>
            <w:b/>
            <w:u w:val="single"/>
          </w:rPr>
          <w:t>PRIMERO:</w:t>
        </w:r>
        <w:r w:rsidRPr="003B0CD6">
          <w:rPr>
            <w:rFonts w:ascii="Museo Sans 300" w:hAnsi="Museo Sans 300"/>
            <w:b/>
          </w:rPr>
          <w:t xml:space="preserve"> </w:t>
        </w:r>
        <w:r w:rsidRPr="003B0CD6">
          <w:rPr>
            <w:rFonts w:ascii="Museo Sans 300" w:hAnsi="Museo Sans 300"/>
          </w:rPr>
          <w:t xml:space="preserve">Aprobar la </w:t>
        </w:r>
      </w:ins>
      <w:r w:rsidRPr="003B0CD6">
        <w:rPr>
          <w:rFonts w:ascii="Museo Sans 300" w:hAnsi="Museo Sans 300"/>
        </w:rPr>
        <w:t xml:space="preserve">adjudicación y transferencia </w:t>
      </w:r>
      <w:ins w:id="115" w:author="Nery de Leiva" w:date="2021-02-26T08:06:00Z">
        <w:r w:rsidRPr="003B0CD6">
          <w:rPr>
            <w:rFonts w:ascii="Museo Sans 300" w:hAnsi="Museo Sans 300"/>
          </w:rPr>
          <w:t xml:space="preserve">por compraventa de </w:t>
        </w:r>
      </w:ins>
      <w:r w:rsidRPr="003B0CD6">
        <w:rPr>
          <w:rFonts w:ascii="Museo Sans 300" w:hAnsi="Museo Sans 300"/>
        </w:rPr>
        <w:t xml:space="preserve">01 solar para vivienda </w:t>
      </w:r>
      <w:ins w:id="116" w:author="Nery de Leiva" w:date="2021-02-26T08:06:00Z">
        <w:r w:rsidRPr="003B0CD6">
          <w:rPr>
            <w:rFonts w:ascii="Museo Sans 300" w:hAnsi="Museo Sans 300"/>
          </w:rPr>
          <w:t>a favor de</w:t>
        </w:r>
      </w:ins>
      <w:r w:rsidRPr="003B0CD6">
        <w:rPr>
          <w:rFonts w:ascii="Museo Sans 300" w:hAnsi="Museo Sans 300"/>
        </w:rPr>
        <w:t xml:space="preserve"> la</w:t>
      </w:r>
      <w:ins w:id="117" w:author="Nery de Leiva" w:date="2021-02-26T08:06:00Z">
        <w:r w:rsidRPr="003B0CD6">
          <w:rPr>
            <w:rFonts w:ascii="Museo Sans 300" w:hAnsi="Museo Sans 300"/>
          </w:rPr>
          <w:t xml:space="preserve"> señor</w:t>
        </w:r>
      </w:ins>
      <w:r w:rsidRPr="003B0CD6">
        <w:rPr>
          <w:rFonts w:ascii="Museo Sans 300" w:hAnsi="Museo Sans 300"/>
        </w:rPr>
        <w:t>a</w:t>
      </w:r>
      <w:ins w:id="118" w:author="Nery de Leiva" w:date="2021-02-26T08:06:00Z">
        <w:r w:rsidRPr="003B0CD6">
          <w:rPr>
            <w:rFonts w:ascii="Museo Sans 300" w:hAnsi="Museo Sans 300"/>
          </w:rPr>
          <w:t>:</w:t>
        </w:r>
      </w:ins>
      <w:r w:rsidR="000A0848" w:rsidRPr="003B0CD6">
        <w:rPr>
          <w:rFonts w:ascii="Museo Sans 300" w:hAnsi="Museo Sans 300"/>
          <w:b/>
        </w:rPr>
        <w:t xml:space="preserve"> MARIA MAGDALENA MARTINEZ QUINTANILLA,</w:t>
      </w:r>
      <w:r w:rsidR="000A0848" w:rsidRPr="003B0CD6">
        <w:rPr>
          <w:rFonts w:ascii="Museo Sans 300" w:hAnsi="Museo Sans 300"/>
        </w:rPr>
        <w:t xml:space="preserve"> y </w:t>
      </w:r>
      <w:r w:rsidR="00E8397C">
        <w:rPr>
          <w:rFonts w:ascii="Museo Sans 300" w:hAnsi="Museo Sans 300"/>
        </w:rPr>
        <w:t>---</w:t>
      </w:r>
      <w:r w:rsidR="000A0848" w:rsidRPr="003B0CD6">
        <w:rPr>
          <w:rFonts w:ascii="Museo Sans 300" w:hAnsi="Museo Sans 300"/>
        </w:rPr>
        <w:t xml:space="preserve"> </w:t>
      </w:r>
      <w:r w:rsidR="000A0848" w:rsidRPr="003B0CD6">
        <w:rPr>
          <w:rFonts w:ascii="Museo Sans 300" w:hAnsi="Museo Sans 300"/>
          <w:b/>
        </w:rPr>
        <w:t xml:space="preserve">OSCAR OVEL MARTINEZ FLORES, </w:t>
      </w:r>
      <w:r w:rsidR="000A0848" w:rsidRPr="003B0CD6">
        <w:rPr>
          <w:rFonts w:ascii="Museo Sans 300" w:hAnsi="Museo Sans 300"/>
          <w:bCs/>
        </w:rPr>
        <w:t xml:space="preserve">de </w:t>
      </w:r>
      <w:r w:rsidR="00B03F73" w:rsidRPr="003B0CD6">
        <w:rPr>
          <w:rFonts w:ascii="Museo Sans 300" w:hAnsi="Museo Sans 300"/>
          <w:bCs/>
        </w:rPr>
        <w:t xml:space="preserve">las </w:t>
      </w:r>
      <w:r w:rsidR="000A0848" w:rsidRPr="003B0CD6">
        <w:rPr>
          <w:rFonts w:ascii="Museo Sans 300" w:hAnsi="Museo Sans 300"/>
          <w:bCs/>
        </w:rPr>
        <w:t>generales antes relacionadas</w:t>
      </w:r>
      <w:r w:rsidR="000A0848" w:rsidRPr="003B0CD6">
        <w:rPr>
          <w:rFonts w:ascii="Museo Sans 300" w:hAnsi="Museo Sans 300"/>
          <w:bCs/>
          <w:color w:val="000000" w:themeColor="text1"/>
        </w:rPr>
        <w:t xml:space="preserve">; inmueble </w:t>
      </w:r>
      <w:r w:rsidR="000A0848" w:rsidRPr="003B0CD6">
        <w:rPr>
          <w:rFonts w:ascii="Museo Sans 300" w:hAnsi="Museo Sans 300"/>
        </w:rPr>
        <w:t xml:space="preserve">ubicado en el </w:t>
      </w:r>
      <w:r w:rsidR="000A0848" w:rsidRPr="003B0CD6">
        <w:rPr>
          <w:rFonts w:ascii="Museo Sans 300" w:hAnsi="Museo Sans 300"/>
          <w:bCs/>
          <w:lang w:eastAsia="es-SV"/>
        </w:rPr>
        <w:t xml:space="preserve">Proyecto de </w:t>
      </w:r>
      <w:r w:rsidR="000A0848" w:rsidRPr="003B0CD6">
        <w:rPr>
          <w:rFonts w:ascii="Museo Sans 300" w:hAnsi="Museo Sans 300"/>
          <w:lang w:val="es-ES" w:eastAsia="es-ES"/>
        </w:rPr>
        <w:t>ASENTAMIENTO COMUNITARIO</w:t>
      </w:r>
      <w:r w:rsidR="000A0848" w:rsidRPr="003B0CD6">
        <w:rPr>
          <w:rFonts w:ascii="Museo Sans 300" w:hAnsi="Museo Sans 300"/>
          <w:bCs/>
          <w:lang w:eastAsia="es-SV"/>
        </w:rPr>
        <w:t xml:space="preserve">, denominado </w:t>
      </w:r>
      <w:r w:rsidR="000A0848" w:rsidRPr="003B0CD6">
        <w:rPr>
          <w:rFonts w:ascii="Museo Sans 300" w:hAnsi="Museo Sans 300"/>
          <w:b/>
          <w:bCs/>
          <w:lang w:eastAsia="es-SV"/>
        </w:rPr>
        <w:t>HACIENDA CORRAL DE MULAS UNO, PORCIÓN CINCO,</w:t>
      </w:r>
      <w:r w:rsidR="000A0848" w:rsidRPr="003B0CD6">
        <w:rPr>
          <w:rFonts w:ascii="Museo Sans 300" w:hAnsi="Museo Sans 300"/>
          <w:lang w:val="es-ES" w:eastAsia="es-ES"/>
        </w:rPr>
        <w:t xml:space="preserve"> desarrollado en </w:t>
      </w:r>
      <w:r w:rsidR="00B03F73" w:rsidRPr="003B0CD6">
        <w:rPr>
          <w:rFonts w:ascii="Museo Sans 300" w:hAnsi="Museo Sans 300"/>
          <w:lang w:val="es-ES" w:eastAsia="es-ES"/>
        </w:rPr>
        <w:t xml:space="preserve">la </w:t>
      </w:r>
      <w:r w:rsidR="000A0848" w:rsidRPr="003B0CD6">
        <w:rPr>
          <w:rFonts w:ascii="Museo Sans 300" w:hAnsi="Museo Sans 300"/>
          <w:b/>
          <w:lang w:val="es-ES" w:eastAsia="es-ES"/>
        </w:rPr>
        <w:t>HACIENDA CORRAL DE MULAS</w:t>
      </w:r>
      <w:r w:rsidR="000A0848" w:rsidRPr="003B0CD6">
        <w:rPr>
          <w:rFonts w:ascii="Museo Sans 300" w:hAnsi="Museo Sans 300"/>
          <w:bCs/>
          <w:lang w:val="es-ES" w:eastAsia="es-ES"/>
        </w:rPr>
        <w:t xml:space="preserve">, </w:t>
      </w:r>
      <w:r w:rsidR="00B03F73" w:rsidRPr="003B0CD6">
        <w:rPr>
          <w:rFonts w:ascii="Museo Sans 300" w:hAnsi="Museo Sans 300"/>
          <w:bCs/>
          <w:lang w:val="es-ES" w:eastAsia="es-ES"/>
        </w:rPr>
        <w:t>situ</w:t>
      </w:r>
      <w:r w:rsidR="000A0848" w:rsidRPr="003B0CD6">
        <w:rPr>
          <w:rFonts w:ascii="Museo Sans 300" w:hAnsi="Museo Sans 300"/>
          <w:bCs/>
          <w:lang w:val="es-ES" w:eastAsia="es-ES"/>
        </w:rPr>
        <w:t>ada en el cantón Corral de Mulas,</w:t>
      </w:r>
      <w:r w:rsidR="000A0848" w:rsidRPr="003B0CD6">
        <w:rPr>
          <w:rFonts w:ascii="Museo Sans 300" w:hAnsi="Museo Sans 300"/>
          <w:lang w:val="es-ES" w:eastAsia="es-ES"/>
        </w:rPr>
        <w:t xml:space="preserve"> jurisdicción de Puerto El Triunfo, departamento de Usulután</w:t>
      </w:r>
      <w:r w:rsidRPr="003B0CD6">
        <w:rPr>
          <w:rFonts w:ascii="Museo Sans 300" w:hAnsi="Museo Sans 300"/>
          <w:b/>
          <w:lang w:val="es-ES" w:eastAsia="es-ES"/>
        </w:rPr>
        <w:t>,</w:t>
      </w:r>
      <w:r w:rsidRPr="003B0CD6">
        <w:rPr>
          <w:rFonts w:ascii="Museo Sans 300" w:hAnsi="Museo Sans 300"/>
          <w:b/>
          <w:color w:val="000000" w:themeColor="text1"/>
        </w:rPr>
        <w:t xml:space="preserve"> </w:t>
      </w:r>
      <w:ins w:id="119" w:author="Nery de Leiva" w:date="2021-02-26T08:06:00Z">
        <w:r w:rsidRPr="003B0CD6">
          <w:rPr>
            <w:rFonts w:ascii="Museo Sans 300" w:hAnsi="Museo Sans 300"/>
          </w:rPr>
          <w:t>quedando la adjudicaci</w:t>
        </w:r>
      </w:ins>
      <w:r w:rsidRPr="003B0CD6">
        <w:rPr>
          <w:rFonts w:ascii="Museo Sans 300" w:hAnsi="Museo Sans 300"/>
        </w:rPr>
        <w:t>ón</w:t>
      </w:r>
      <w:ins w:id="120" w:author="Nery de Leiva" w:date="2021-02-26T08:06:00Z">
        <w:r w:rsidRPr="003B0CD6">
          <w:rPr>
            <w:rFonts w:ascii="Museo Sans 300" w:hAnsi="Museo Sans 300"/>
          </w:rPr>
          <w:t xml:space="preserve"> conforme al cuadro de valores y extensiones siguiente:</w:t>
        </w:r>
      </w:ins>
    </w:p>
    <w:p w14:paraId="6443B27E" w14:textId="77777777" w:rsidR="00FA5C8A" w:rsidRDefault="00FA5C8A" w:rsidP="002D04B3">
      <w:pPr>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8C117A" w14:paraId="13C87A2C" w14:textId="77777777" w:rsidTr="00FA5C8A">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DE937F4" w14:textId="77777777" w:rsidR="008C117A" w:rsidRDefault="008C117A" w:rsidP="00B03F73">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71447BC" w14:textId="77777777" w:rsidR="008C117A" w:rsidRDefault="008C117A" w:rsidP="00B03F73">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010C4B2" w14:textId="77777777" w:rsidR="008C117A" w:rsidRDefault="008C117A" w:rsidP="00B03F73">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E56D2DB" w14:textId="77777777" w:rsidR="008C117A" w:rsidRDefault="008C117A" w:rsidP="00B03F73">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3E3EE80" w14:textId="77777777" w:rsidR="008C117A" w:rsidRDefault="008C117A" w:rsidP="00B03F73">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0A41A7A1" w14:textId="77777777" w:rsidR="008C117A" w:rsidRDefault="008C117A" w:rsidP="00B03F73">
            <w:pPr>
              <w:widowControl w:val="0"/>
              <w:autoSpaceDE w:val="0"/>
              <w:autoSpaceDN w:val="0"/>
              <w:adjustRightInd w:val="0"/>
              <w:jc w:val="center"/>
              <w:rPr>
                <w:b/>
                <w:bCs/>
                <w:sz w:val="14"/>
                <w:szCs w:val="14"/>
              </w:rPr>
            </w:pPr>
            <w:r>
              <w:rPr>
                <w:b/>
                <w:bCs/>
                <w:sz w:val="14"/>
                <w:szCs w:val="14"/>
              </w:rPr>
              <w:t xml:space="preserve">VALOR (¢) </w:t>
            </w:r>
          </w:p>
        </w:tc>
      </w:tr>
      <w:tr w:rsidR="008C117A" w14:paraId="1850DCDC" w14:textId="77777777" w:rsidTr="00FA5C8A">
        <w:tc>
          <w:tcPr>
            <w:tcW w:w="1413" w:type="pct"/>
            <w:tcBorders>
              <w:top w:val="single" w:sz="2" w:space="0" w:color="auto"/>
              <w:left w:val="single" w:sz="2" w:space="0" w:color="auto"/>
              <w:bottom w:val="single" w:sz="2" w:space="0" w:color="auto"/>
              <w:right w:val="single" w:sz="2" w:space="0" w:color="auto"/>
            </w:tcBorders>
            <w:shd w:val="clear" w:color="auto" w:fill="DCDCDC"/>
          </w:tcPr>
          <w:p w14:paraId="0D03A3AF" w14:textId="77777777" w:rsidR="008C117A" w:rsidRDefault="008C117A" w:rsidP="00B03F73">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FAB1ECE" w14:textId="77777777" w:rsidR="008C117A" w:rsidRDefault="008C117A" w:rsidP="00B03F73">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2C9A173" w14:textId="77777777" w:rsidR="008C117A" w:rsidRDefault="008C117A" w:rsidP="00B03F73">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C437FBC" w14:textId="77777777" w:rsidR="008C117A" w:rsidRDefault="008C117A" w:rsidP="00B03F73">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48829A9" w14:textId="77777777" w:rsidR="008C117A" w:rsidRDefault="008C117A" w:rsidP="00B03F73">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6B3147C" w14:textId="77777777" w:rsidR="008C117A" w:rsidRDefault="008C117A" w:rsidP="00B03F73">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F259597" w14:textId="77777777" w:rsidR="008C117A" w:rsidRDefault="008C117A" w:rsidP="00B03F73">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7FE892B3" w14:textId="77777777" w:rsidR="008C117A" w:rsidRDefault="008C117A" w:rsidP="00B03F73">
            <w:pPr>
              <w:widowControl w:val="0"/>
              <w:autoSpaceDE w:val="0"/>
              <w:autoSpaceDN w:val="0"/>
              <w:adjustRightInd w:val="0"/>
              <w:rPr>
                <w:b/>
                <w:bCs/>
                <w:sz w:val="14"/>
                <w:szCs w:val="14"/>
              </w:rPr>
            </w:pPr>
          </w:p>
        </w:tc>
      </w:tr>
    </w:tbl>
    <w:p w14:paraId="713592E6" w14:textId="77777777" w:rsidR="008C117A" w:rsidRDefault="008C117A" w:rsidP="008C117A">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8C117A" w14:paraId="6447E8AB" w14:textId="77777777" w:rsidTr="00B03F73">
        <w:tc>
          <w:tcPr>
            <w:tcW w:w="2600" w:type="dxa"/>
            <w:tcBorders>
              <w:top w:val="single" w:sz="2" w:space="0" w:color="auto"/>
              <w:left w:val="single" w:sz="2" w:space="0" w:color="auto"/>
              <w:bottom w:val="single" w:sz="2" w:space="0" w:color="auto"/>
              <w:right w:val="single" w:sz="2" w:space="0" w:color="auto"/>
            </w:tcBorders>
          </w:tcPr>
          <w:p w14:paraId="2F517D7D" w14:textId="77777777" w:rsidR="008C117A" w:rsidRDefault="008C117A" w:rsidP="00B03F73">
            <w:pPr>
              <w:widowControl w:val="0"/>
              <w:autoSpaceDE w:val="0"/>
              <w:autoSpaceDN w:val="0"/>
              <w:adjustRightInd w:val="0"/>
              <w:rPr>
                <w:b/>
                <w:bCs/>
                <w:sz w:val="14"/>
                <w:szCs w:val="14"/>
              </w:rPr>
            </w:pPr>
            <w:r>
              <w:rPr>
                <w:b/>
                <w:bCs/>
                <w:sz w:val="14"/>
                <w:szCs w:val="14"/>
              </w:rPr>
              <w:t xml:space="preserve">No DE ENTREGA: 08 </w:t>
            </w:r>
          </w:p>
        </w:tc>
      </w:tr>
    </w:tbl>
    <w:p w14:paraId="35B5D42B" w14:textId="36257F48" w:rsidR="008C117A" w:rsidRDefault="008C117A" w:rsidP="008C117A">
      <w:pPr>
        <w:widowControl w:val="0"/>
        <w:autoSpaceDE w:val="0"/>
        <w:autoSpaceDN w:val="0"/>
        <w:adjustRightInd w:val="0"/>
        <w:jc w:val="center"/>
        <w:rPr>
          <w:b/>
          <w:bCs/>
          <w:sz w:val="14"/>
          <w:szCs w:val="14"/>
        </w:rPr>
      </w:pPr>
      <w:r>
        <w:rPr>
          <w:b/>
          <w:bCs/>
          <w:sz w:val="14"/>
          <w:szCs w:val="14"/>
        </w:rPr>
        <w:t xml:space="preserve">Tasa de </w:t>
      </w:r>
      <w:r w:rsidR="00B03F73">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8C117A" w14:paraId="5E6423BB" w14:textId="77777777" w:rsidTr="00B03F73">
        <w:tc>
          <w:tcPr>
            <w:tcW w:w="1413" w:type="pct"/>
            <w:vMerge w:val="restart"/>
            <w:tcBorders>
              <w:top w:val="single" w:sz="2" w:space="0" w:color="auto"/>
              <w:left w:val="single" w:sz="2" w:space="0" w:color="auto"/>
              <w:bottom w:val="single" w:sz="2" w:space="0" w:color="auto"/>
              <w:right w:val="single" w:sz="2" w:space="0" w:color="auto"/>
            </w:tcBorders>
          </w:tcPr>
          <w:p w14:paraId="2F2E1133" w14:textId="2F92F4AA" w:rsidR="008C117A" w:rsidRDefault="00E8397C" w:rsidP="00B03F73">
            <w:pPr>
              <w:widowControl w:val="0"/>
              <w:autoSpaceDE w:val="0"/>
              <w:autoSpaceDN w:val="0"/>
              <w:adjustRightInd w:val="0"/>
              <w:rPr>
                <w:sz w:val="14"/>
                <w:szCs w:val="14"/>
              </w:rPr>
            </w:pPr>
            <w:r>
              <w:rPr>
                <w:sz w:val="14"/>
                <w:szCs w:val="14"/>
              </w:rPr>
              <w:t>---</w:t>
            </w:r>
            <w:r w:rsidR="008C117A">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556B004" w14:textId="77777777" w:rsidR="008C117A" w:rsidRDefault="008C117A" w:rsidP="00B03F73">
            <w:pPr>
              <w:widowControl w:val="0"/>
              <w:autoSpaceDE w:val="0"/>
              <w:autoSpaceDN w:val="0"/>
              <w:adjustRightInd w:val="0"/>
              <w:rPr>
                <w:sz w:val="14"/>
                <w:szCs w:val="14"/>
              </w:rPr>
            </w:pPr>
            <w:r>
              <w:rPr>
                <w:sz w:val="14"/>
                <w:szCs w:val="14"/>
              </w:rPr>
              <w:t xml:space="preserve">Solares: </w:t>
            </w:r>
          </w:p>
          <w:p w14:paraId="39AB3ECE" w14:textId="0ACDF271" w:rsidR="008C117A" w:rsidRDefault="00E8397C" w:rsidP="00B03F73">
            <w:pPr>
              <w:widowControl w:val="0"/>
              <w:autoSpaceDE w:val="0"/>
              <w:autoSpaceDN w:val="0"/>
              <w:adjustRightInd w:val="0"/>
              <w:rPr>
                <w:sz w:val="14"/>
                <w:szCs w:val="14"/>
              </w:rPr>
            </w:pPr>
            <w:r>
              <w:rPr>
                <w:sz w:val="14"/>
                <w:szCs w:val="14"/>
              </w:rPr>
              <w:t xml:space="preserve">--- </w:t>
            </w:r>
            <w:r w:rsidR="008C117A">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99524E5" w14:textId="77777777" w:rsidR="008C117A" w:rsidRDefault="008C117A" w:rsidP="00B03F73">
            <w:pPr>
              <w:widowControl w:val="0"/>
              <w:autoSpaceDE w:val="0"/>
              <w:autoSpaceDN w:val="0"/>
              <w:adjustRightInd w:val="0"/>
              <w:rPr>
                <w:sz w:val="14"/>
                <w:szCs w:val="14"/>
              </w:rPr>
            </w:pPr>
          </w:p>
          <w:p w14:paraId="69B57101" w14:textId="77777777" w:rsidR="008C117A" w:rsidRDefault="008C117A" w:rsidP="00B03F73">
            <w:pPr>
              <w:widowControl w:val="0"/>
              <w:autoSpaceDE w:val="0"/>
              <w:autoSpaceDN w:val="0"/>
              <w:adjustRightInd w:val="0"/>
              <w:rPr>
                <w:sz w:val="14"/>
                <w:szCs w:val="14"/>
              </w:rPr>
            </w:pPr>
            <w:r>
              <w:rPr>
                <w:sz w:val="14"/>
                <w:szCs w:val="14"/>
              </w:rPr>
              <w:t xml:space="preserve">HDA. CORRAL DE MULAS I, PORCION 5 </w:t>
            </w:r>
          </w:p>
        </w:tc>
        <w:tc>
          <w:tcPr>
            <w:tcW w:w="314" w:type="pct"/>
            <w:vMerge w:val="restart"/>
            <w:tcBorders>
              <w:top w:val="single" w:sz="2" w:space="0" w:color="auto"/>
              <w:left w:val="single" w:sz="2" w:space="0" w:color="auto"/>
              <w:bottom w:val="single" w:sz="2" w:space="0" w:color="auto"/>
              <w:right w:val="single" w:sz="2" w:space="0" w:color="auto"/>
            </w:tcBorders>
          </w:tcPr>
          <w:p w14:paraId="70BD3177" w14:textId="77777777" w:rsidR="008C117A" w:rsidRDefault="008C117A" w:rsidP="00B03F73">
            <w:pPr>
              <w:widowControl w:val="0"/>
              <w:autoSpaceDE w:val="0"/>
              <w:autoSpaceDN w:val="0"/>
              <w:adjustRightInd w:val="0"/>
              <w:rPr>
                <w:sz w:val="14"/>
                <w:szCs w:val="14"/>
              </w:rPr>
            </w:pPr>
          </w:p>
          <w:p w14:paraId="251F96F9" w14:textId="70BE03AB" w:rsidR="008C117A" w:rsidRDefault="00E8397C" w:rsidP="00B03F73">
            <w:pPr>
              <w:widowControl w:val="0"/>
              <w:autoSpaceDE w:val="0"/>
              <w:autoSpaceDN w:val="0"/>
              <w:adjustRightInd w:val="0"/>
              <w:rPr>
                <w:sz w:val="14"/>
                <w:szCs w:val="14"/>
              </w:rPr>
            </w:pPr>
            <w:r>
              <w:rPr>
                <w:sz w:val="14"/>
                <w:szCs w:val="14"/>
              </w:rPr>
              <w:t>---</w:t>
            </w:r>
            <w:r w:rsidR="008C117A">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7EF81EF" w14:textId="77777777" w:rsidR="008C117A" w:rsidRDefault="008C117A" w:rsidP="00B03F73">
            <w:pPr>
              <w:widowControl w:val="0"/>
              <w:autoSpaceDE w:val="0"/>
              <w:autoSpaceDN w:val="0"/>
              <w:adjustRightInd w:val="0"/>
              <w:rPr>
                <w:sz w:val="14"/>
                <w:szCs w:val="14"/>
              </w:rPr>
            </w:pPr>
          </w:p>
          <w:p w14:paraId="4A587F7F" w14:textId="3D20AA25" w:rsidR="008C117A" w:rsidRDefault="00E8397C" w:rsidP="00B03F73">
            <w:pPr>
              <w:widowControl w:val="0"/>
              <w:autoSpaceDE w:val="0"/>
              <w:autoSpaceDN w:val="0"/>
              <w:adjustRightInd w:val="0"/>
              <w:rPr>
                <w:sz w:val="14"/>
                <w:szCs w:val="14"/>
              </w:rPr>
            </w:pPr>
            <w:r>
              <w:rPr>
                <w:sz w:val="14"/>
                <w:szCs w:val="14"/>
              </w:rPr>
              <w:t>---</w:t>
            </w:r>
            <w:r w:rsidR="008C117A">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0200487" w14:textId="77777777" w:rsidR="008C117A" w:rsidRDefault="008C117A" w:rsidP="00B03F73">
            <w:pPr>
              <w:widowControl w:val="0"/>
              <w:autoSpaceDE w:val="0"/>
              <w:autoSpaceDN w:val="0"/>
              <w:adjustRightInd w:val="0"/>
              <w:jc w:val="right"/>
              <w:rPr>
                <w:sz w:val="14"/>
                <w:szCs w:val="14"/>
              </w:rPr>
            </w:pPr>
          </w:p>
          <w:p w14:paraId="275A7D45" w14:textId="77777777" w:rsidR="008C117A" w:rsidRDefault="008C117A" w:rsidP="00B03F73">
            <w:pPr>
              <w:widowControl w:val="0"/>
              <w:autoSpaceDE w:val="0"/>
              <w:autoSpaceDN w:val="0"/>
              <w:adjustRightInd w:val="0"/>
              <w:jc w:val="right"/>
              <w:rPr>
                <w:sz w:val="14"/>
                <w:szCs w:val="14"/>
              </w:rPr>
            </w:pPr>
            <w:r>
              <w:rPr>
                <w:sz w:val="14"/>
                <w:szCs w:val="14"/>
              </w:rPr>
              <w:t xml:space="preserve">854.21 </w:t>
            </w:r>
          </w:p>
        </w:tc>
        <w:tc>
          <w:tcPr>
            <w:tcW w:w="359" w:type="pct"/>
            <w:tcBorders>
              <w:top w:val="single" w:sz="2" w:space="0" w:color="auto"/>
              <w:left w:val="single" w:sz="2" w:space="0" w:color="auto"/>
              <w:bottom w:val="single" w:sz="2" w:space="0" w:color="auto"/>
              <w:right w:val="single" w:sz="2" w:space="0" w:color="auto"/>
            </w:tcBorders>
          </w:tcPr>
          <w:p w14:paraId="55848BD1" w14:textId="77777777" w:rsidR="008C117A" w:rsidRDefault="008C117A" w:rsidP="00B03F73">
            <w:pPr>
              <w:widowControl w:val="0"/>
              <w:autoSpaceDE w:val="0"/>
              <w:autoSpaceDN w:val="0"/>
              <w:adjustRightInd w:val="0"/>
              <w:jc w:val="right"/>
              <w:rPr>
                <w:sz w:val="14"/>
                <w:szCs w:val="14"/>
              </w:rPr>
            </w:pPr>
          </w:p>
          <w:p w14:paraId="58F4C344" w14:textId="77777777" w:rsidR="008C117A" w:rsidRDefault="008C117A" w:rsidP="00B03F73">
            <w:pPr>
              <w:widowControl w:val="0"/>
              <w:autoSpaceDE w:val="0"/>
              <w:autoSpaceDN w:val="0"/>
              <w:adjustRightInd w:val="0"/>
              <w:jc w:val="right"/>
              <w:rPr>
                <w:sz w:val="14"/>
                <w:szCs w:val="14"/>
              </w:rPr>
            </w:pPr>
            <w:r>
              <w:rPr>
                <w:sz w:val="14"/>
                <w:szCs w:val="14"/>
              </w:rPr>
              <w:t xml:space="preserve">5834.25 </w:t>
            </w:r>
          </w:p>
        </w:tc>
        <w:tc>
          <w:tcPr>
            <w:tcW w:w="359" w:type="pct"/>
            <w:tcBorders>
              <w:top w:val="single" w:sz="2" w:space="0" w:color="auto"/>
              <w:left w:val="single" w:sz="2" w:space="0" w:color="auto"/>
              <w:bottom w:val="single" w:sz="2" w:space="0" w:color="auto"/>
              <w:right w:val="single" w:sz="2" w:space="0" w:color="auto"/>
            </w:tcBorders>
          </w:tcPr>
          <w:p w14:paraId="40F3E896" w14:textId="77777777" w:rsidR="008C117A" w:rsidRDefault="008C117A" w:rsidP="00B03F73">
            <w:pPr>
              <w:widowControl w:val="0"/>
              <w:autoSpaceDE w:val="0"/>
              <w:autoSpaceDN w:val="0"/>
              <w:adjustRightInd w:val="0"/>
              <w:jc w:val="right"/>
              <w:rPr>
                <w:sz w:val="14"/>
                <w:szCs w:val="14"/>
              </w:rPr>
            </w:pPr>
          </w:p>
          <w:p w14:paraId="682E9702" w14:textId="77777777" w:rsidR="008C117A" w:rsidRDefault="008C117A" w:rsidP="00B03F73">
            <w:pPr>
              <w:widowControl w:val="0"/>
              <w:autoSpaceDE w:val="0"/>
              <w:autoSpaceDN w:val="0"/>
              <w:adjustRightInd w:val="0"/>
              <w:jc w:val="right"/>
              <w:rPr>
                <w:sz w:val="14"/>
                <w:szCs w:val="14"/>
              </w:rPr>
            </w:pPr>
            <w:r>
              <w:rPr>
                <w:sz w:val="14"/>
                <w:szCs w:val="14"/>
              </w:rPr>
              <w:t xml:space="preserve">51049.69 </w:t>
            </w:r>
          </w:p>
        </w:tc>
      </w:tr>
      <w:tr w:rsidR="008C117A" w14:paraId="0C606944" w14:textId="77777777" w:rsidTr="00B03F73">
        <w:tc>
          <w:tcPr>
            <w:tcW w:w="1413" w:type="pct"/>
            <w:vMerge/>
            <w:tcBorders>
              <w:top w:val="single" w:sz="2" w:space="0" w:color="auto"/>
              <w:left w:val="single" w:sz="2" w:space="0" w:color="auto"/>
              <w:bottom w:val="single" w:sz="2" w:space="0" w:color="auto"/>
              <w:right w:val="single" w:sz="2" w:space="0" w:color="auto"/>
            </w:tcBorders>
          </w:tcPr>
          <w:p w14:paraId="42BBAE60" w14:textId="77777777" w:rsidR="008C117A" w:rsidRDefault="008C117A" w:rsidP="00B03F7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51D72DD" w14:textId="77777777" w:rsidR="008C117A" w:rsidRDefault="008C117A" w:rsidP="00B03F7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5CC67E5" w14:textId="77777777" w:rsidR="008C117A" w:rsidRDefault="008C117A" w:rsidP="00B03F7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DBA8D57" w14:textId="77777777" w:rsidR="008C117A" w:rsidRDefault="008C117A" w:rsidP="00B03F7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8CD1195" w14:textId="77777777" w:rsidR="008C117A" w:rsidRDefault="008C117A" w:rsidP="00B03F7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E2845D7" w14:textId="77777777" w:rsidR="008C117A" w:rsidRDefault="008C117A" w:rsidP="00B03F73">
            <w:pPr>
              <w:widowControl w:val="0"/>
              <w:autoSpaceDE w:val="0"/>
              <w:autoSpaceDN w:val="0"/>
              <w:adjustRightInd w:val="0"/>
              <w:jc w:val="right"/>
              <w:rPr>
                <w:sz w:val="14"/>
                <w:szCs w:val="14"/>
              </w:rPr>
            </w:pPr>
            <w:r>
              <w:rPr>
                <w:sz w:val="14"/>
                <w:szCs w:val="14"/>
              </w:rPr>
              <w:t xml:space="preserve">854.21 </w:t>
            </w:r>
          </w:p>
        </w:tc>
        <w:tc>
          <w:tcPr>
            <w:tcW w:w="359" w:type="pct"/>
            <w:tcBorders>
              <w:top w:val="single" w:sz="2" w:space="0" w:color="auto"/>
              <w:left w:val="single" w:sz="2" w:space="0" w:color="auto"/>
              <w:bottom w:val="single" w:sz="2" w:space="0" w:color="auto"/>
              <w:right w:val="single" w:sz="2" w:space="0" w:color="auto"/>
            </w:tcBorders>
          </w:tcPr>
          <w:p w14:paraId="2A0C123D" w14:textId="77777777" w:rsidR="008C117A" w:rsidRDefault="008C117A" w:rsidP="00B03F73">
            <w:pPr>
              <w:widowControl w:val="0"/>
              <w:autoSpaceDE w:val="0"/>
              <w:autoSpaceDN w:val="0"/>
              <w:adjustRightInd w:val="0"/>
              <w:jc w:val="right"/>
              <w:rPr>
                <w:sz w:val="14"/>
                <w:szCs w:val="14"/>
              </w:rPr>
            </w:pPr>
            <w:r>
              <w:rPr>
                <w:sz w:val="14"/>
                <w:szCs w:val="14"/>
              </w:rPr>
              <w:t xml:space="preserve">5834.25 </w:t>
            </w:r>
          </w:p>
        </w:tc>
        <w:tc>
          <w:tcPr>
            <w:tcW w:w="359" w:type="pct"/>
            <w:tcBorders>
              <w:top w:val="single" w:sz="2" w:space="0" w:color="auto"/>
              <w:left w:val="single" w:sz="2" w:space="0" w:color="auto"/>
              <w:bottom w:val="single" w:sz="2" w:space="0" w:color="auto"/>
              <w:right w:val="single" w:sz="2" w:space="0" w:color="auto"/>
            </w:tcBorders>
          </w:tcPr>
          <w:p w14:paraId="2C246C6D" w14:textId="77777777" w:rsidR="008C117A" w:rsidRDefault="008C117A" w:rsidP="00B03F73">
            <w:pPr>
              <w:widowControl w:val="0"/>
              <w:autoSpaceDE w:val="0"/>
              <w:autoSpaceDN w:val="0"/>
              <w:adjustRightInd w:val="0"/>
              <w:jc w:val="right"/>
              <w:rPr>
                <w:sz w:val="14"/>
                <w:szCs w:val="14"/>
              </w:rPr>
            </w:pPr>
            <w:r>
              <w:rPr>
                <w:sz w:val="14"/>
                <w:szCs w:val="14"/>
              </w:rPr>
              <w:t xml:space="preserve">51049.69 </w:t>
            </w:r>
          </w:p>
        </w:tc>
      </w:tr>
      <w:tr w:rsidR="008C117A" w14:paraId="64101767" w14:textId="77777777" w:rsidTr="00B03F73">
        <w:tc>
          <w:tcPr>
            <w:tcW w:w="1413" w:type="pct"/>
            <w:vMerge/>
            <w:tcBorders>
              <w:top w:val="single" w:sz="2" w:space="0" w:color="auto"/>
              <w:left w:val="single" w:sz="2" w:space="0" w:color="auto"/>
              <w:bottom w:val="single" w:sz="2" w:space="0" w:color="auto"/>
              <w:right w:val="single" w:sz="2" w:space="0" w:color="auto"/>
            </w:tcBorders>
          </w:tcPr>
          <w:p w14:paraId="69B31D1C" w14:textId="77777777" w:rsidR="008C117A" w:rsidRDefault="008C117A" w:rsidP="00B03F7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77098FC" w14:textId="66408C8D" w:rsidR="008C117A" w:rsidRDefault="00B03F73" w:rsidP="00B03F73">
            <w:pPr>
              <w:widowControl w:val="0"/>
              <w:autoSpaceDE w:val="0"/>
              <w:autoSpaceDN w:val="0"/>
              <w:adjustRightInd w:val="0"/>
              <w:jc w:val="center"/>
              <w:rPr>
                <w:b/>
                <w:bCs/>
                <w:sz w:val="14"/>
                <w:szCs w:val="14"/>
              </w:rPr>
            </w:pPr>
            <w:r>
              <w:rPr>
                <w:b/>
                <w:bCs/>
                <w:sz w:val="14"/>
                <w:szCs w:val="14"/>
              </w:rPr>
              <w:t>Área</w:t>
            </w:r>
            <w:r w:rsidR="008C117A">
              <w:rPr>
                <w:b/>
                <w:bCs/>
                <w:sz w:val="14"/>
                <w:szCs w:val="14"/>
              </w:rPr>
              <w:t xml:space="preserve"> Total: 854.21 </w:t>
            </w:r>
          </w:p>
          <w:p w14:paraId="55A9BEE8" w14:textId="77777777" w:rsidR="008C117A" w:rsidRDefault="008C117A" w:rsidP="00B03F73">
            <w:pPr>
              <w:widowControl w:val="0"/>
              <w:autoSpaceDE w:val="0"/>
              <w:autoSpaceDN w:val="0"/>
              <w:adjustRightInd w:val="0"/>
              <w:jc w:val="center"/>
              <w:rPr>
                <w:b/>
                <w:bCs/>
                <w:sz w:val="14"/>
                <w:szCs w:val="14"/>
              </w:rPr>
            </w:pPr>
            <w:r>
              <w:rPr>
                <w:b/>
                <w:bCs/>
                <w:sz w:val="14"/>
                <w:szCs w:val="14"/>
              </w:rPr>
              <w:t xml:space="preserve"> Valor Total ($): 5834.25 </w:t>
            </w:r>
          </w:p>
          <w:p w14:paraId="6C0DAF6F" w14:textId="77777777" w:rsidR="008C117A" w:rsidRDefault="008C117A" w:rsidP="00B03F73">
            <w:pPr>
              <w:widowControl w:val="0"/>
              <w:autoSpaceDE w:val="0"/>
              <w:autoSpaceDN w:val="0"/>
              <w:adjustRightInd w:val="0"/>
              <w:jc w:val="center"/>
              <w:rPr>
                <w:b/>
                <w:bCs/>
                <w:sz w:val="14"/>
                <w:szCs w:val="14"/>
              </w:rPr>
            </w:pPr>
            <w:r>
              <w:rPr>
                <w:b/>
                <w:bCs/>
                <w:sz w:val="14"/>
                <w:szCs w:val="14"/>
              </w:rPr>
              <w:t xml:space="preserve"> Valor Total (¢): 51049.69 </w:t>
            </w:r>
          </w:p>
        </w:tc>
      </w:tr>
    </w:tbl>
    <w:p w14:paraId="585EC1C7" w14:textId="77777777" w:rsidR="008C117A" w:rsidRDefault="008C117A" w:rsidP="008C117A">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899"/>
        <w:gridCol w:w="2235"/>
        <w:gridCol w:w="1782"/>
        <w:gridCol w:w="664"/>
        <w:gridCol w:w="662"/>
      </w:tblGrid>
      <w:tr w:rsidR="008C117A" w14:paraId="0EC06F8D" w14:textId="77777777" w:rsidTr="008C117A">
        <w:tc>
          <w:tcPr>
            <w:tcW w:w="2110" w:type="pct"/>
            <w:tcBorders>
              <w:top w:val="single" w:sz="2" w:space="0" w:color="auto"/>
              <w:left w:val="single" w:sz="2" w:space="0" w:color="auto"/>
              <w:bottom w:val="single" w:sz="2" w:space="0" w:color="auto"/>
              <w:right w:val="single" w:sz="2" w:space="0" w:color="auto"/>
            </w:tcBorders>
            <w:shd w:val="clear" w:color="auto" w:fill="DCDCDC"/>
          </w:tcPr>
          <w:p w14:paraId="463CD6B2" w14:textId="77777777" w:rsidR="008C117A" w:rsidRDefault="008C117A" w:rsidP="00B03F73">
            <w:pPr>
              <w:widowControl w:val="0"/>
              <w:autoSpaceDE w:val="0"/>
              <w:autoSpaceDN w:val="0"/>
              <w:adjustRightInd w:val="0"/>
              <w:jc w:val="center"/>
              <w:rPr>
                <w:b/>
                <w:bCs/>
                <w:sz w:val="14"/>
                <w:szCs w:val="14"/>
              </w:rPr>
            </w:pPr>
            <w:r>
              <w:rPr>
                <w:b/>
                <w:bCs/>
                <w:sz w:val="14"/>
                <w:szCs w:val="14"/>
              </w:rPr>
              <w:t xml:space="preserve">TOTAL SOLARES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2705379E" w14:textId="77777777" w:rsidR="008C117A" w:rsidRDefault="008C117A" w:rsidP="00B03F73">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E3370C8" w14:textId="77777777" w:rsidR="008C117A" w:rsidRDefault="008C117A" w:rsidP="00B03F73">
            <w:pPr>
              <w:widowControl w:val="0"/>
              <w:autoSpaceDE w:val="0"/>
              <w:autoSpaceDN w:val="0"/>
              <w:adjustRightInd w:val="0"/>
              <w:jc w:val="right"/>
              <w:rPr>
                <w:b/>
                <w:bCs/>
                <w:sz w:val="14"/>
                <w:szCs w:val="14"/>
              </w:rPr>
            </w:pPr>
            <w:r>
              <w:rPr>
                <w:b/>
                <w:bCs/>
                <w:sz w:val="14"/>
                <w:szCs w:val="14"/>
              </w:rPr>
              <w:t xml:space="preserve">854.21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67A6DF7" w14:textId="77777777" w:rsidR="008C117A" w:rsidRDefault="008C117A" w:rsidP="00B03F73">
            <w:pPr>
              <w:widowControl w:val="0"/>
              <w:autoSpaceDE w:val="0"/>
              <w:autoSpaceDN w:val="0"/>
              <w:adjustRightInd w:val="0"/>
              <w:jc w:val="right"/>
              <w:rPr>
                <w:b/>
                <w:bCs/>
                <w:sz w:val="14"/>
                <w:szCs w:val="14"/>
              </w:rPr>
            </w:pPr>
            <w:r>
              <w:rPr>
                <w:b/>
                <w:bCs/>
                <w:sz w:val="14"/>
                <w:szCs w:val="14"/>
              </w:rPr>
              <w:t xml:space="preserve">5834.25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1D9773F" w14:textId="77777777" w:rsidR="008C117A" w:rsidRDefault="008C117A" w:rsidP="00B03F73">
            <w:pPr>
              <w:widowControl w:val="0"/>
              <w:autoSpaceDE w:val="0"/>
              <w:autoSpaceDN w:val="0"/>
              <w:adjustRightInd w:val="0"/>
              <w:jc w:val="right"/>
              <w:rPr>
                <w:b/>
                <w:bCs/>
                <w:sz w:val="14"/>
                <w:szCs w:val="14"/>
              </w:rPr>
            </w:pPr>
            <w:r>
              <w:rPr>
                <w:b/>
                <w:bCs/>
                <w:sz w:val="14"/>
                <w:szCs w:val="14"/>
              </w:rPr>
              <w:t xml:space="preserve">51049.69 </w:t>
            </w:r>
          </w:p>
        </w:tc>
      </w:tr>
      <w:tr w:rsidR="008C117A" w14:paraId="4C13B9DD" w14:textId="77777777" w:rsidTr="008C117A">
        <w:tc>
          <w:tcPr>
            <w:tcW w:w="2110" w:type="pct"/>
            <w:tcBorders>
              <w:top w:val="single" w:sz="2" w:space="0" w:color="auto"/>
              <w:left w:val="single" w:sz="2" w:space="0" w:color="auto"/>
              <w:bottom w:val="single" w:sz="2" w:space="0" w:color="auto"/>
              <w:right w:val="single" w:sz="2" w:space="0" w:color="auto"/>
            </w:tcBorders>
            <w:shd w:val="clear" w:color="auto" w:fill="DCDCDC"/>
          </w:tcPr>
          <w:p w14:paraId="07842887" w14:textId="77777777" w:rsidR="008C117A" w:rsidRDefault="008C117A" w:rsidP="00B03F73">
            <w:pPr>
              <w:widowControl w:val="0"/>
              <w:autoSpaceDE w:val="0"/>
              <w:autoSpaceDN w:val="0"/>
              <w:adjustRightInd w:val="0"/>
              <w:jc w:val="center"/>
              <w:rPr>
                <w:b/>
                <w:bCs/>
                <w:sz w:val="14"/>
                <w:szCs w:val="14"/>
              </w:rPr>
            </w:pPr>
            <w:r>
              <w:rPr>
                <w:b/>
                <w:bCs/>
                <w:sz w:val="14"/>
                <w:szCs w:val="14"/>
              </w:rPr>
              <w:t xml:space="preserve">TOTAL LOTES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74138547" w14:textId="77777777" w:rsidR="008C117A" w:rsidRDefault="008C117A" w:rsidP="00B03F73">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BECE483" w14:textId="77777777" w:rsidR="008C117A" w:rsidRDefault="008C117A" w:rsidP="00B03F73">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A0748D6" w14:textId="77777777" w:rsidR="008C117A" w:rsidRDefault="008C117A" w:rsidP="00B03F73">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4820C03" w14:textId="77777777" w:rsidR="008C117A" w:rsidRDefault="008C117A" w:rsidP="00B03F73">
            <w:pPr>
              <w:widowControl w:val="0"/>
              <w:autoSpaceDE w:val="0"/>
              <w:autoSpaceDN w:val="0"/>
              <w:adjustRightInd w:val="0"/>
              <w:jc w:val="right"/>
              <w:rPr>
                <w:b/>
                <w:bCs/>
                <w:sz w:val="14"/>
                <w:szCs w:val="14"/>
              </w:rPr>
            </w:pPr>
            <w:r>
              <w:rPr>
                <w:b/>
                <w:bCs/>
                <w:sz w:val="14"/>
                <w:szCs w:val="14"/>
              </w:rPr>
              <w:t xml:space="preserve">0 </w:t>
            </w:r>
          </w:p>
        </w:tc>
      </w:tr>
    </w:tbl>
    <w:p w14:paraId="1C1CAE54" w14:textId="77777777" w:rsidR="002D04B3" w:rsidRDefault="002D04B3" w:rsidP="002D04B3">
      <w:pPr>
        <w:jc w:val="both"/>
        <w:rPr>
          <w:rFonts w:ascii="Museo Sans 300" w:hAnsi="Museo Sans 300"/>
        </w:rPr>
      </w:pPr>
    </w:p>
    <w:p w14:paraId="078F6CD5" w14:textId="3576D3E5" w:rsidR="002D04B3" w:rsidRPr="0052401E" w:rsidRDefault="002D04B3" w:rsidP="002D04B3">
      <w:pPr>
        <w:jc w:val="both"/>
        <w:rPr>
          <w:rFonts w:ascii="Museo Sans 300" w:hAnsi="Museo Sans 300"/>
          <w:b/>
          <w:color w:val="000000" w:themeColor="text1"/>
          <w:u w:val="single"/>
        </w:rPr>
      </w:pPr>
      <w:r w:rsidRPr="005A6D75">
        <w:rPr>
          <w:rFonts w:ascii="Museo Sans 300" w:hAnsi="Museo Sans 300"/>
          <w:b/>
          <w:bCs/>
          <w:color w:val="000000" w:themeColor="text1"/>
          <w:u w:val="single"/>
          <w:lang w:val="es-ES"/>
        </w:rPr>
        <w:t>SEGUNDO:</w:t>
      </w:r>
      <w:r w:rsidRPr="001B656B">
        <w:rPr>
          <w:rFonts w:ascii="Museo Sans 300" w:hAnsi="Museo Sans 300"/>
          <w:bCs/>
          <w:color w:val="000000" w:themeColor="text1"/>
          <w:lang w:val="es-ES"/>
        </w:rPr>
        <w:t xml:space="preserve"> Advertir a la solicitante, a través de una cláusula especial en la escritura correspondiente de compraventa del inmueble, que deberá cumplir con las medidas ambientales relacionadas en el considerando III del presente </w:t>
      </w:r>
      <w:r>
        <w:rPr>
          <w:rFonts w:ascii="Museo Sans 300" w:hAnsi="Museo Sans 300"/>
          <w:bCs/>
          <w:color w:val="000000" w:themeColor="text1"/>
          <w:lang w:val="es-ES"/>
        </w:rPr>
        <w:t xml:space="preserve">punto de acta. </w:t>
      </w:r>
      <w:r>
        <w:rPr>
          <w:rFonts w:ascii="Museo Sans 300" w:hAnsi="Museo Sans 300"/>
          <w:b/>
          <w:color w:val="000000" w:themeColor="text1"/>
          <w:u w:val="single"/>
        </w:rPr>
        <w:t>TERCER</w:t>
      </w:r>
      <w:r w:rsidRPr="004156F2">
        <w:rPr>
          <w:rFonts w:ascii="Museo Sans 300" w:hAnsi="Museo Sans 300"/>
          <w:b/>
          <w:color w:val="000000" w:themeColor="text1"/>
          <w:u w:val="single"/>
        </w:rPr>
        <w:t>O:</w:t>
      </w:r>
      <w:r>
        <w:rPr>
          <w:rFonts w:ascii="Museo Sans 300" w:hAnsi="Museo Sans 300"/>
          <w:lang w:val="es-ES"/>
        </w:rPr>
        <w:t xml:space="preserve"> </w:t>
      </w:r>
      <w:ins w:id="121"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val="es-ES" w:eastAsia="es-ES"/>
        </w:rPr>
        <w:t>CUART</w:t>
      </w:r>
      <w:r>
        <w:rPr>
          <w:rFonts w:ascii="Museo Sans 300" w:hAnsi="Museo Sans 300"/>
          <w:b/>
          <w:color w:val="000000" w:themeColor="text1"/>
          <w:u w:val="single"/>
          <w:lang w:eastAsia="es-ES"/>
        </w:rPr>
        <w:t xml:space="preserve">O: </w:t>
      </w:r>
      <w:ins w:id="122"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QUINT</w:t>
      </w:r>
      <w:r w:rsidRPr="00C61EA8">
        <w:rPr>
          <w:rFonts w:ascii="Museo Sans 300" w:hAnsi="Museo Sans 300"/>
          <w:b/>
          <w:color w:val="000000" w:themeColor="text1"/>
          <w:u w:val="single"/>
          <w:lang w:eastAsia="es-ES"/>
        </w:rPr>
        <w:t>O:</w:t>
      </w:r>
      <w:r w:rsidRPr="00A6563D">
        <w:rPr>
          <w:rFonts w:ascii="Museo Sans 300" w:hAnsi="Museo Sans 300"/>
        </w:rPr>
        <w:t xml:space="preserve"> Autorizar</w:t>
      </w:r>
      <w:ins w:id="123"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124"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color w:val="000000" w:themeColor="text1"/>
          <w:u w:val="single"/>
          <w:lang w:eastAsia="es-ES"/>
        </w:rPr>
        <w:t>SEXT</w:t>
      </w:r>
      <w:r w:rsidRPr="007A0DE8">
        <w:rPr>
          <w:rFonts w:ascii="Museo Sans 300" w:hAnsi="Museo Sans 300"/>
          <w:b/>
          <w:color w:val="000000" w:themeColor="text1"/>
          <w:u w:val="single"/>
          <w:lang w:eastAsia="es-ES"/>
        </w:rPr>
        <w:t>O</w:t>
      </w:r>
      <w:r>
        <w:rPr>
          <w:rFonts w:ascii="Museo Sans 300" w:hAnsi="Museo Sans 300"/>
          <w:b/>
          <w:color w:val="000000" w:themeColor="text1"/>
          <w:u w:val="single"/>
          <w:lang w:eastAsia="es-ES"/>
        </w:rPr>
        <w:t>:</w:t>
      </w:r>
      <w:r w:rsidRPr="007C37CF">
        <w:rPr>
          <w:rFonts w:ascii="Museo Sans 300" w:hAnsi="Museo Sans 300"/>
          <w:b/>
          <w:color w:val="000000" w:themeColor="text1"/>
          <w:lang w:eastAsia="es-ES"/>
        </w:rPr>
        <w:t xml:space="preserve"> </w:t>
      </w:r>
      <w:ins w:id="125"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126"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14:paraId="20C00AF5" w14:textId="77777777" w:rsidR="002D04B3" w:rsidRDefault="002D04B3" w:rsidP="00E8397C">
      <w:pPr>
        <w:tabs>
          <w:tab w:val="left" w:pos="1080"/>
        </w:tabs>
        <w:rPr>
          <w:rFonts w:ascii="Museo Sans 300" w:hAnsi="Museo Sans 300"/>
          <w:lang w:eastAsia="es-ES"/>
        </w:rPr>
      </w:pPr>
    </w:p>
    <w:p w14:paraId="3C1EB57B" w14:textId="77777777" w:rsidR="00E8397C" w:rsidRDefault="00E8397C" w:rsidP="00E8397C">
      <w:pPr>
        <w:tabs>
          <w:tab w:val="left" w:pos="1080"/>
        </w:tabs>
        <w:rPr>
          <w:rFonts w:ascii="Museo Sans 300" w:hAnsi="Museo Sans 300"/>
        </w:rPr>
      </w:pPr>
    </w:p>
    <w:p w14:paraId="02710AFC" w14:textId="411E1ED2" w:rsidR="002D04B3" w:rsidRPr="00043153" w:rsidRDefault="002D04B3" w:rsidP="000C7981">
      <w:pPr>
        <w:jc w:val="both"/>
        <w:rPr>
          <w:ins w:id="127" w:author="Nery de Leiva" w:date="2021-02-26T08:06:00Z"/>
          <w:rFonts w:ascii="Museo Sans 300" w:hAnsi="Museo Sans 300"/>
        </w:rPr>
      </w:pPr>
      <w:r>
        <w:rPr>
          <w:rFonts w:ascii="Museo Sans 300" w:hAnsi="Museo Sans 300"/>
        </w:rPr>
        <w:t>“””””XII</w:t>
      </w:r>
      <w:r w:rsidRPr="00043153">
        <w:rPr>
          <w:rFonts w:ascii="Museo Sans 300" w:hAnsi="Museo Sans 300"/>
        </w:rPr>
        <w:t xml:space="preserve">) </w:t>
      </w:r>
      <w:ins w:id="128" w:author="Nery de Leiva" w:date="2021-02-26T08:06:00Z">
        <w:r w:rsidRPr="00043153">
          <w:rPr>
            <w:rFonts w:ascii="Museo Sans 300" w:hAnsi="Museo Sans 300"/>
          </w:rPr>
          <w:t>A solicitud de</w:t>
        </w:r>
      </w:ins>
      <w:r w:rsidRPr="00043153">
        <w:rPr>
          <w:rFonts w:ascii="Museo Sans 300" w:hAnsi="Museo Sans 300"/>
        </w:rPr>
        <w:t xml:space="preserve"> la </w:t>
      </w:r>
      <w:ins w:id="129" w:author="Nery de Leiva" w:date="2021-02-26T08:06:00Z">
        <w:r w:rsidRPr="00043153">
          <w:rPr>
            <w:rFonts w:ascii="Museo Sans 300" w:hAnsi="Museo Sans 300"/>
          </w:rPr>
          <w:t>señor</w:t>
        </w:r>
      </w:ins>
      <w:r w:rsidRPr="00043153">
        <w:rPr>
          <w:rFonts w:ascii="Museo Sans 300" w:hAnsi="Museo Sans 300"/>
        </w:rPr>
        <w:t>a</w:t>
      </w:r>
      <w:ins w:id="130" w:author="Nery de Leiva" w:date="2021-02-26T08:06:00Z">
        <w:r w:rsidRPr="00043153">
          <w:rPr>
            <w:rFonts w:ascii="Museo Sans 300" w:hAnsi="Museo Sans 300"/>
          </w:rPr>
          <w:t>:</w:t>
        </w:r>
      </w:ins>
      <w:r w:rsidR="00FA5C8A" w:rsidRPr="00FA5C8A">
        <w:rPr>
          <w:rFonts w:ascii="Museo Sans 300" w:hAnsi="Museo Sans 300"/>
          <w:b/>
        </w:rPr>
        <w:t xml:space="preserve"> </w:t>
      </w:r>
      <w:r w:rsidR="00FA5C8A">
        <w:rPr>
          <w:rFonts w:ascii="Museo Sans 300" w:hAnsi="Museo Sans 300"/>
          <w:b/>
        </w:rPr>
        <w:t>MARIA MARTA REYES SALMERON</w:t>
      </w:r>
      <w:r w:rsidR="00FA5C8A" w:rsidRPr="00764027">
        <w:rPr>
          <w:rFonts w:ascii="Museo Sans 300" w:hAnsi="Museo Sans 300"/>
        </w:rPr>
        <w:t>,</w:t>
      </w:r>
      <w:r w:rsidR="00FA5C8A" w:rsidRPr="00764027">
        <w:rPr>
          <w:rFonts w:ascii="Museo Sans 300" w:hAnsi="Museo Sans 300"/>
          <w:b/>
        </w:rPr>
        <w:t xml:space="preserve"> </w:t>
      </w:r>
      <w:r w:rsidR="00FA5C8A" w:rsidRPr="00764027">
        <w:rPr>
          <w:rFonts w:ascii="Museo Sans 300" w:hAnsi="Museo Sans 300"/>
        </w:rPr>
        <w:t xml:space="preserve">de </w:t>
      </w:r>
      <w:r w:rsidR="00910CD5">
        <w:rPr>
          <w:rFonts w:ascii="Museo Sans 300" w:hAnsi="Museo Sans 300"/>
        </w:rPr>
        <w:t>---</w:t>
      </w:r>
      <w:r w:rsidR="00FA5C8A">
        <w:rPr>
          <w:rFonts w:ascii="Museo Sans 300" w:hAnsi="Museo Sans 300"/>
        </w:rPr>
        <w:t xml:space="preserve"> años de edad, </w:t>
      </w:r>
      <w:r w:rsidR="00910CD5">
        <w:rPr>
          <w:rFonts w:ascii="Museo Sans 300" w:hAnsi="Museo Sans 300"/>
        </w:rPr>
        <w:t>---</w:t>
      </w:r>
      <w:r w:rsidR="00FA5C8A" w:rsidRPr="00764027">
        <w:rPr>
          <w:rFonts w:ascii="Museo Sans 300" w:hAnsi="Museo Sans 300"/>
        </w:rPr>
        <w:t xml:space="preserve">, del domicilio de </w:t>
      </w:r>
      <w:r w:rsidR="00910CD5">
        <w:rPr>
          <w:rFonts w:ascii="Museo Sans 300" w:hAnsi="Museo Sans 300"/>
        </w:rPr>
        <w:t>---</w:t>
      </w:r>
      <w:r w:rsidR="00FA5C8A" w:rsidRPr="00764027">
        <w:rPr>
          <w:rFonts w:ascii="Museo Sans 300" w:hAnsi="Museo Sans 300"/>
        </w:rPr>
        <w:t xml:space="preserve">, departamento de </w:t>
      </w:r>
      <w:r w:rsidR="00910CD5">
        <w:rPr>
          <w:rFonts w:ascii="Museo Sans 300" w:hAnsi="Museo Sans 300"/>
        </w:rPr>
        <w:t>---</w:t>
      </w:r>
      <w:r w:rsidR="00FA5C8A" w:rsidRPr="00764027">
        <w:rPr>
          <w:rFonts w:ascii="Museo Sans 300" w:hAnsi="Museo Sans 300"/>
        </w:rPr>
        <w:t xml:space="preserve">, con Documento Único de Identidad número </w:t>
      </w:r>
      <w:r w:rsidR="00910CD5">
        <w:rPr>
          <w:rFonts w:ascii="Museo Sans 300" w:hAnsi="Museo Sans 300"/>
        </w:rPr>
        <w:t>---</w:t>
      </w:r>
      <w:r w:rsidR="00FA5C8A">
        <w:rPr>
          <w:rFonts w:ascii="Museo Sans 300" w:hAnsi="Museo Sans 300"/>
        </w:rPr>
        <w:t xml:space="preserve">, </w:t>
      </w:r>
      <w:r w:rsidR="00FA5C8A" w:rsidRPr="00764027">
        <w:rPr>
          <w:rFonts w:ascii="Museo Sans 300" w:hAnsi="Museo Sans 300"/>
        </w:rPr>
        <w:t>y</w:t>
      </w:r>
      <w:r w:rsidR="00FA5C8A">
        <w:rPr>
          <w:rFonts w:ascii="Museo Sans 300" w:hAnsi="Museo Sans 300"/>
        </w:rPr>
        <w:t xml:space="preserve"> </w:t>
      </w:r>
      <w:r w:rsidR="00910CD5">
        <w:rPr>
          <w:rFonts w:ascii="Museo Sans 300" w:hAnsi="Museo Sans 300"/>
        </w:rPr>
        <w:t>---</w:t>
      </w:r>
      <w:r w:rsidR="00FA5C8A">
        <w:rPr>
          <w:rFonts w:ascii="Museo Sans 300" w:hAnsi="Museo Sans 300"/>
        </w:rPr>
        <w:t xml:space="preserve"> </w:t>
      </w:r>
      <w:r w:rsidR="00FA5C8A">
        <w:rPr>
          <w:rFonts w:ascii="Museo Sans 300" w:hAnsi="Museo Sans 300"/>
          <w:b/>
        </w:rPr>
        <w:t xml:space="preserve">ROMAN REYES SALMERON, </w:t>
      </w:r>
      <w:r w:rsidR="00FA5C8A">
        <w:rPr>
          <w:rFonts w:ascii="Museo Sans 300" w:hAnsi="Museo Sans 300"/>
        </w:rPr>
        <w:t xml:space="preserve">de </w:t>
      </w:r>
      <w:r w:rsidR="00910CD5">
        <w:rPr>
          <w:rFonts w:ascii="Museo Sans 300" w:hAnsi="Museo Sans 300"/>
        </w:rPr>
        <w:t>---</w:t>
      </w:r>
      <w:r w:rsidR="00FA5C8A">
        <w:rPr>
          <w:rFonts w:ascii="Museo Sans 300" w:hAnsi="Museo Sans 300"/>
        </w:rPr>
        <w:t xml:space="preserve"> años de edad, </w:t>
      </w:r>
      <w:r w:rsidR="00910CD5">
        <w:rPr>
          <w:rFonts w:ascii="Museo Sans 300" w:hAnsi="Museo Sans 300"/>
        </w:rPr>
        <w:t>---</w:t>
      </w:r>
      <w:r w:rsidR="00FA5C8A">
        <w:rPr>
          <w:rFonts w:ascii="Museo Sans 300" w:hAnsi="Museo Sans 300"/>
        </w:rPr>
        <w:t xml:space="preserve">, del domicilio de </w:t>
      </w:r>
      <w:r w:rsidR="00910CD5">
        <w:rPr>
          <w:rFonts w:ascii="Museo Sans 300" w:hAnsi="Museo Sans 300"/>
        </w:rPr>
        <w:t>---</w:t>
      </w:r>
      <w:r w:rsidR="00FA5C8A">
        <w:rPr>
          <w:rFonts w:ascii="Museo Sans 300" w:hAnsi="Museo Sans 300"/>
        </w:rPr>
        <w:t xml:space="preserve">, departamento de </w:t>
      </w:r>
      <w:r w:rsidR="00910CD5">
        <w:rPr>
          <w:rFonts w:ascii="Museo Sans 300" w:hAnsi="Museo Sans 300"/>
        </w:rPr>
        <w:t>---</w:t>
      </w:r>
      <w:r w:rsidR="00FA5C8A">
        <w:rPr>
          <w:rFonts w:ascii="Museo Sans 300" w:hAnsi="Museo Sans 300"/>
        </w:rPr>
        <w:t xml:space="preserve">, con Documento Único de Identidad número </w:t>
      </w:r>
      <w:r w:rsidR="00910CD5">
        <w:rPr>
          <w:rFonts w:ascii="Museo Sans 300" w:hAnsi="Museo Sans 300"/>
        </w:rPr>
        <w:t>---</w:t>
      </w:r>
      <w:r w:rsidRPr="00043153">
        <w:rPr>
          <w:rFonts w:ascii="Museo Sans 300" w:hAnsi="Museo Sans 300"/>
          <w:color w:val="000000" w:themeColor="text1"/>
        </w:rPr>
        <w:t>;</w:t>
      </w:r>
      <w:r w:rsidRPr="00043153">
        <w:rPr>
          <w:rFonts w:ascii="Museo Sans 300" w:hAnsi="Museo Sans 300"/>
        </w:rPr>
        <w:t xml:space="preserve"> el señor Presidente somete a consideración de Junta Directiva dictamen técnico</w:t>
      </w:r>
      <w:r w:rsidRPr="00043153">
        <w:rPr>
          <w:rFonts w:ascii="Museo Sans 300" w:hAnsi="Museo Sans 300"/>
          <w:b/>
          <w:color w:val="000000" w:themeColor="text1"/>
        </w:rPr>
        <w:t xml:space="preserve"> </w:t>
      </w:r>
      <w:r>
        <w:rPr>
          <w:rFonts w:ascii="Museo Sans 300" w:hAnsi="Museo Sans 300"/>
          <w:b/>
          <w:color w:val="000000" w:themeColor="text1"/>
        </w:rPr>
        <w:t>99</w:t>
      </w:r>
      <w:ins w:id="131" w:author="Nery de Leiva" w:date="2021-02-26T08:06:00Z">
        <w:r w:rsidRPr="00043153">
          <w:rPr>
            <w:rFonts w:ascii="Museo Sans 300" w:hAnsi="Museo Sans 300"/>
          </w:rPr>
          <w:t xml:space="preserve">, relacionado con la adjudicación en venta de </w:t>
        </w:r>
      </w:ins>
      <w:r w:rsidRPr="00043153">
        <w:rPr>
          <w:rFonts w:ascii="Museo Sans 300" w:hAnsi="Museo Sans 300"/>
          <w:b/>
        </w:rPr>
        <w:t>01 solar para vivienda</w:t>
      </w:r>
      <w:r w:rsidRPr="00043153">
        <w:rPr>
          <w:rFonts w:ascii="Museo Sans 300" w:hAnsi="Museo Sans 300"/>
        </w:rPr>
        <w:t xml:space="preserve">, perteneciente </w:t>
      </w:r>
      <w:r w:rsidRPr="00043153">
        <w:rPr>
          <w:rFonts w:ascii="Museo Sans 300" w:hAnsi="Museo Sans 300"/>
          <w:lang w:val="es-ES" w:eastAsia="es-ES"/>
        </w:rPr>
        <w:t>al</w:t>
      </w:r>
      <w:r w:rsidR="00FA5C8A">
        <w:rPr>
          <w:rFonts w:ascii="Museo Sans 300" w:hAnsi="Museo Sans 300"/>
          <w:lang w:val="es-ES" w:eastAsia="es-ES"/>
        </w:rPr>
        <w:t xml:space="preserve"> </w:t>
      </w:r>
      <w:r w:rsidR="00FA5C8A" w:rsidRPr="00764027">
        <w:rPr>
          <w:rFonts w:ascii="Museo Sans 300" w:hAnsi="Museo Sans 300"/>
        </w:rPr>
        <w:t xml:space="preserve">Proyecto denominado </w:t>
      </w:r>
      <w:r w:rsidR="00FA5C8A" w:rsidRPr="00764027">
        <w:rPr>
          <w:rFonts w:ascii="Museo Sans 300" w:hAnsi="Museo Sans 300"/>
          <w:lang w:val="es-ES"/>
        </w:rPr>
        <w:t>ASENTAMIENTO COMUNITARIO</w:t>
      </w:r>
      <w:r w:rsidR="00FA5C8A" w:rsidRPr="00764027">
        <w:rPr>
          <w:rFonts w:ascii="Museo Sans 300" w:hAnsi="Museo Sans 300"/>
        </w:rPr>
        <w:t xml:space="preserve">, desarrollado en </w:t>
      </w:r>
      <w:r w:rsidR="00FA5C8A" w:rsidRPr="00E80ADE">
        <w:rPr>
          <w:rFonts w:ascii="Museo Sans 300" w:hAnsi="Museo Sans 300"/>
          <w:lang w:val="es-ES"/>
        </w:rPr>
        <w:t>inmueble denominado</w:t>
      </w:r>
      <w:r w:rsidR="00FA5C8A" w:rsidRPr="00E80ADE">
        <w:rPr>
          <w:rFonts w:ascii="Museo Sans 300" w:hAnsi="Museo Sans 300"/>
          <w:b/>
          <w:lang w:val="es-ES"/>
        </w:rPr>
        <w:t xml:space="preserve"> </w:t>
      </w:r>
      <w:r w:rsidR="00FA5C8A" w:rsidRPr="00E80ADE">
        <w:rPr>
          <w:rFonts w:ascii="Museo Sans 300" w:hAnsi="Museo Sans 300"/>
          <w:lang w:val="es-ES"/>
        </w:rPr>
        <w:t xml:space="preserve">registralmente como: </w:t>
      </w:r>
      <w:r w:rsidR="00FA5C8A" w:rsidRPr="00E80ADE">
        <w:rPr>
          <w:rFonts w:ascii="Museo Sans 300" w:hAnsi="Museo Sans 300"/>
          <w:b/>
          <w:lang w:val="es-ES"/>
        </w:rPr>
        <w:t xml:space="preserve">HACIENDA </w:t>
      </w:r>
      <w:r w:rsidR="00FA5C8A">
        <w:rPr>
          <w:rFonts w:ascii="Museo Sans 300" w:hAnsi="Museo Sans 300"/>
          <w:b/>
          <w:lang w:val="es-ES"/>
        </w:rPr>
        <w:t>NANCUCHINAME PORCIÓN</w:t>
      </w:r>
      <w:r w:rsidR="00FA5C8A" w:rsidRPr="00E80ADE">
        <w:rPr>
          <w:rFonts w:ascii="Museo Sans 300" w:hAnsi="Museo Sans 300"/>
          <w:b/>
          <w:lang w:val="es-ES"/>
        </w:rPr>
        <w:t xml:space="preserve"> CINCO</w:t>
      </w:r>
      <w:r w:rsidR="00FA5C8A">
        <w:rPr>
          <w:rFonts w:ascii="Museo Sans 300" w:hAnsi="Museo Sans 300"/>
          <w:b/>
          <w:lang w:val="es-ES"/>
        </w:rPr>
        <w:t xml:space="preserve"> LOTE 4-A, CIUDAD ROMERO PORCIÓN</w:t>
      </w:r>
      <w:r w:rsidR="00FA5C8A" w:rsidRPr="00E80ADE">
        <w:rPr>
          <w:rFonts w:ascii="Museo Sans 300" w:hAnsi="Museo Sans 300"/>
          <w:b/>
          <w:lang w:val="es-ES"/>
        </w:rPr>
        <w:t xml:space="preserve"> DOS, y según plano HACIENDA NANCUCHINAME porción 5 LOTE 4-A, CIUDAD ROMERO PORCIÓN 2</w:t>
      </w:r>
      <w:r w:rsidR="00FA5C8A">
        <w:rPr>
          <w:rFonts w:ascii="Museo Sans 300" w:hAnsi="Museo Sans 300"/>
          <w:b/>
          <w:lang w:val="es-ES"/>
        </w:rPr>
        <w:t>,</w:t>
      </w:r>
      <w:r w:rsidR="00FA5C8A" w:rsidRPr="00764027">
        <w:rPr>
          <w:rFonts w:ascii="Museo Sans 300" w:hAnsi="Museo Sans 300"/>
          <w:b/>
        </w:rPr>
        <w:t xml:space="preserve"> </w:t>
      </w:r>
      <w:r w:rsidR="00FA5C8A" w:rsidRPr="00764027">
        <w:rPr>
          <w:rFonts w:ascii="Museo Sans 300" w:hAnsi="Museo Sans 300"/>
        </w:rPr>
        <w:t>ubicado en el cantón San Marcos Lem</w:t>
      </w:r>
      <w:r w:rsidR="00FA5C8A">
        <w:rPr>
          <w:rFonts w:ascii="Museo Sans 300" w:hAnsi="Museo Sans 300"/>
        </w:rPr>
        <w:t xml:space="preserve">pa, jurisdicción de </w:t>
      </w:r>
      <w:proofErr w:type="spellStart"/>
      <w:r w:rsidR="00FA5C8A">
        <w:rPr>
          <w:rFonts w:ascii="Museo Sans 300" w:hAnsi="Museo Sans 300"/>
        </w:rPr>
        <w:t>Jiquilisco</w:t>
      </w:r>
      <w:proofErr w:type="spellEnd"/>
      <w:r w:rsidR="00FA5C8A">
        <w:rPr>
          <w:rFonts w:ascii="Museo Sans 300" w:hAnsi="Museo Sans 300"/>
        </w:rPr>
        <w:t>,</w:t>
      </w:r>
      <w:r w:rsidR="00FA5C8A" w:rsidRPr="00764027">
        <w:rPr>
          <w:rFonts w:ascii="Museo Sans 300" w:hAnsi="Museo Sans 300"/>
        </w:rPr>
        <w:t xml:space="preserve"> departamento de Usulután</w:t>
      </w:r>
      <w:r w:rsidR="000C7981">
        <w:rPr>
          <w:rFonts w:ascii="Museo Sans 300" w:hAnsi="Museo Sans 300"/>
        </w:rPr>
        <w:t>,</w:t>
      </w:r>
      <w:r w:rsidR="00FA5C8A">
        <w:rPr>
          <w:rStyle w:val="Refdecomentario"/>
        </w:rPr>
        <w:t xml:space="preserve"> </w:t>
      </w:r>
      <w:r w:rsidR="000C7981">
        <w:rPr>
          <w:rFonts w:ascii="Museo Sans 300" w:hAnsi="Museo Sans 300"/>
          <w:b/>
        </w:rPr>
        <w:t>c</w:t>
      </w:r>
      <w:r w:rsidR="00FA5C8A" w:rsidRPr="00D2266F">
        <w:rPr>
          <w:rFonts w:ascii="Museo Sans 300" w:hAnsi="Museo Sans 300"/>
          <w:b/>
        </w:rPr>
        <w:t>ódigo de proyecto 110898, código SSE 1823;</w:t>
      </w:r>
      <w:r w:rsidR="00FA5C8A" w:rsidRPr="00764027">
        <w:rPr>
          <w:rFonts w:ascii="Museo Sans 300" w:hAnsi="Museo Sans 300"/>
        </w:rPr>
        <w:t xml:space="preserve"> </w:t>
      </w:r>
      <w:r w:rsidR="000C7981">
        <w:rPr>
          <w:rFonts w:ascii="Museo Sans 300" w:hAnsi="Museo Sans 300"/>
          <w:b/>
        </w:rPr>
        <w:t>e</w:t>
      </w:r>
      <w:r w:rsidR="00FA5C8A" w:rsidRPr="00EA2A0A">
        <w:rPr>
          <w:rFonts w:ascii="Museo Sans 300" w:hAnsi="Museo Sans 300"/>
          <w:b/>
        </w:rPr>
        <w:t>ntrega</w:t>
      </w:r>
      <w:r w:rsidR="00FA5C8A">
        <w:rPr>
          <w:rFonts w:ascii="Museo Sans 300" w:hAnsi="Museo Sans 300"/>
          <w:b/>
        </w:rPr>
        <w:t xml:space="preserve"> 06</w:t>
      </w:r>
      <w:r w:rsidRPr="00043153">
        <w:rPr>
          <w:rFonts w:ascii="Museo Sans 300" w:eastAsia="Calibri" w:hAnsi="Museo Sans 300" w:cs="Arial"/>
          <w:b/>
        </w:rPr>
        <w:t>;</w:t>
      </w:r>
      <w:r w:rsidRPr="00043153">
        <w:rPr>
          <w:rFonts w:ascii="Museo Sans 300" w:hAnsi="Museo Sans 300"/>
        </w:rPr>
        <w:t xml:space="preserve"> en</w:t>
      </w:r>
      <w:ins w:id="132" w:author="Nery de Leiva" w:date="2021-02-26T08:06:00Z">
        <w:r w:rsidRPr="00043153">
          <w:rPr>
            <w:rFonts w:ascii="Museo Sans 300" w:hAnsi="Museo Sans 300"/>
          </w:rPr>
          <w:t xml:space="preserve"> el </w:t>
        </w:r>
      </w:ins>
      <w:r w:rsidRPr="00043153">
        <w:rPr>
          <w:rFonts w:ascii="Museo Sans 300" w:hAnsi="Museo Sans 300"/>
        </w:rPr>
        <w:t>cual el Departamento de Asignación Individual y Avalúos</w:t>
      </w:r>
      <w:ins w:id="133" w:author="Nery de Leiva" w:date="2021-02-26T08:06:00Z">
        <w:r w:rsidRPr="00043153">
          <w:rPr>
            <w:rFonts w:ascii="Museo Sans 300" w:hAnsi="Museo Sans 300"/>
          </w:rPr>
          <w:t>, hace las siguientes</w:t>
        </w:r>
      </w:ins>
      <w:r w:rsidRPr="00043153">
        <w:rPr>
          <w:rFonts w:ascii="Museo Sans 300" w:hAnsi="Museo Sans 300"/>
        </w:rPr>
        <w:t xml:space="preserve"> </w:t>
      </w:r>
      <w:ins w:id="134" w:author="Nery de Leiva" w:date="2021-02-26T08:06:00Z">
        <w:r w:rsidRPr="00043153">
          <w:rPr>
            <w:rFonts w:ascii="Museo Sans 300" w:hAnsi="Museo Sans 300"/>
          </w:rPr>
          <w:t>consideraciones:</w:t>
        </w:r>
      </w:ins>
    </w:p>
    <w:p w14:paraId="45BF1EF1" w14:textId="77777777" w:rsidR="002D04B3" w:rsidRDefault="002D04B3" w:rsidP="000C7981">
      <w:pPr>
        <w:jc w:val="both"/>
        <w:rPr>
          <w:rFonts w:ascii="Museo Sans 300" w:hAnsi="Museo Sans 300"/>
        </w:rPr>
      </w:pPr>
    </w:p>
    <w:p w14:paraId="77BEAFE0" w14:textId="6549F571" w:rsidR="00FA5C8A" w:rsidRPr="009C491D" w:rsidRDefault="00FA5C8A" w:rsidP="006F2AA4">
      <w:pPr>
        <w:pStyle w:val="Prrafodelista"/>
        <w:numPr>
          <w:ilvl w:val="0"/>
          <w:numId w:val="19"/>
        </w:numPr>
        <w:spacing w:after="0" w:line="240" w:lineRule="auto"/>
        <w:ind w:left="1134" w:hanging="708"/>
        <w:jc w:val="both"/>
        <w:rPr>
          <w:rFonts w:ascii="Museo Sans 300" w:hAnsi="Museo Sans 300"/>
          <w:sz w:val="24"/>
          <w:szCs w:val="24"/>
        </w:rPr>
      </w:pPr>
      <w:r w:rsidRPr="009C491D">
        <w:rPr>
          <w:rFonts w:ascii="Museo Sans 300" w:hAnsi="Museo Sans 300"/>
          <w:sz w:val="24"/>
          <w:szCs w:val="24"/>
          <w:lang w:val="es-MX"/>
        </w:rPr>
        <w:t xml:space="preserve">Según punto II-c, de Acta Ordinaria No. 25-85, de fecha 12 de Julio de 1985, ISTA interviene el día 6 de marzo de 1980 el inmueble denominado </w:t>
      </w:r>
      <w:r w:rsidRPr="009C491D">
        <w:rPr>
          <w:rFonts w:ascii="Museo Sans 300" w:hAnsi="Museo Sans 300"/>
          <w:b/>
          <w:sz w:val="24"/>
          <w:szCs w:val="24"/>
          <w:lang w:val="es-MX"/>
        </w:rPr>
        <w:t>HACIENDA NANCUCHINAME PORCIÓN 5</w:t>
      </w:r>
      <w:r w:rsidRPr="009C491D">
        <w:rPr>
          <w:rFonts w:ascii="Museo Sans 300" w:hAnsi="Museo Sans 300"/>
          <w:sz w:val="24"/>
          <w:szCs w:val="24"/>
          <w:lang w:val="es-MX"/>
        </w:rPr>
        <w:t xml:space="preserve">, propiedad de la señora María Martha Dueñas de Regalado; inmueble con área de </w:t>
      </w:r>
      <w:r w:rsidRPr="009C491D">
        <w:rPr>
          <w:rFonts w:ascii="Museo Sans 300" w:hAnsi="Museo Sans 300"/>
          <w:b/>
          <w:sz w:val="24"/>
          <w:szCs w:val="24"/>
          <w:lang w:val="es-MX"/>
        </w:rPr>
        <w:t xml:space="preserve">990 </w:t>
      </w:r>
      <w:proofErr w:type="spellStart"/>
      <w:r w:rsidRPr="009C491D">
        <w:rPr>
          <w:rFonts w:ascii="Museo Sans 300" w:hAnsi="Museo Sans 300"/>
          <w:b/>
          <w:sz w:val="24"/>
          <w:szCs w:val="24"/>
          <w:lang w:val="es-MX"/>
        </w:rPr>
        <w:t>Hás</w:t>
      </w:r>
      <w:proofErr w:type="spellEnd"/>
      <w:r w:rsidRPr="009C491D">
        <w:rPr>
          <w:rFonts w:ascii="Museo Sans 300" w:hAnsi="Museo Sans 300"/>
          <w:b/>
          <w:sz w:val="24"/>
          <w:szCs w:val="24"/>
          <w:lang w:val="es-MX"/>
        </w:rPr>
        <w:t xml:space="preserve">. 50 </w:t>
      </w:r>
      <w:proofErr w:type="spellStart"/>
      <w:r w:rsidRPr="009C491D">
        <w:rPr>
          <w:rFonts w:ascii="Museo Sans 300" w:hAnsi="Museo Sans 300"/>
          <w:b/>
          <w:sz w:val="24"/>
          <w:szCs w:val="24"/>
          <w:lang w:val="es-MX"/>
        </w:rPr>
        <w:t>Ás</w:t>
      </w:r>
      <w:proofErr w:type="spellEnd"/>
      <w:r w:rsidRPr="009C491D">
        <w:rPr>
          <w:rFonts w:ascii="Museo Sans 300" w:hAnsi="Museo Sans 300"/>
          <w:b/>
          <w:sz w:val="24"/>
          <w:szCs w:val="24"/>
          <w:lang w:val="es-MX"/>
        </w:rPr>
        <w:t xml:space="preserve">. 88.57 </w:t>
      </w:r>
      <w:proofErr w:type="spellStart"/>
      <w:r w:rsidRPr="009C491D">
        <w:rPr>
          <w:rFonts w:ascii="Museo Sans 300" w:hAnsi="Museo Sans 300"/>
          <w:b/>
          <w:sz w:val="24"/>
          <w:szCs w:val="24"/>
          <w:lang w:val="es-MX"/>
        </w:rPr>
        <w:t>Cás</w:t>
      </w:r>
      <w:proofErr w:type="spellEnd"/>
      <w:r w:rsidRPr="009C491D">
        <w:rPr>
          <w:rFonts w:ascii="Museo Sans 300" w:hAnsi="Museo Sans 300"/>
          <w:b/>
          <w:sz w:val="24"/>
          <w:szCs w:val="24"/>
          <w:lang w:val="es-MX"/>
        </w:rPr>
        <w:t>.</w:t>
      </w:r>
      <w:r w:rsidRPr="009C491D">
        <w:rPr>
          <w:rFonts w:ascii="Museo Sans 300" w:hAnsi="Museo Sans 300"/>
          <w:sz w:val="24"/>
          <w:szCs w:val="24"/>
          <w:lang w:val="es-MX"/>
        </w:rPr>
        <w:t xml:space="preserve">, e inscrita al N° </w:t>
      </w:r>
      <w:r w:rsidR="00910CD5">
        <w:rPr>
          <w:rFonts w:ascii="Museo Sans 300" w:hAnsi="Museo Sans 300"/>
          <w:sz w:val="24"/>
          <w:szCs w:val="24"/>
          <w:lang w:val="es-MX"/>
        </w:rPr>
        <w:t>---</w:t>
      </w:r>
      <w:r w:rsidRPr="009C491D">
        <w:rPr>
          <w:rFonts w:ascii="Museo Sans 300" w:hAnsi="Museo Sans 300"/>
          <w:sz w:val="24"/>
          <w:szCs w:val="24"/>
          <w:lang w:val="es-MX"/>
        </w:rPr>
        <w:t xml:space="preserve"> Libro </w:t>
      </w:r>
      <w:r w:rsidR="00910CD5">
        <w:rPr>
          <w:rFonts w:ascii="Museo Sans 300" w:hAnsi="Museo Sans 300"/>
          <w:sz w:val="24"/>
          <w:szCs w:val="24"/>
          <w:lang w:val="es-MX"/>
        </w:rPr>
        <w:t>---</w:t>
      </w:r>
      <w:r w:rsidRPr="009C491D">
        <w:rPr>
          <w:rFonts w:ascii="Museo Sans 300" w:hAnsi="Museo Sans 300"/>
          <w:sz w:val="24"/>
          <w:szCs w:val="24"/>
          <w:lang w:val="es-MX"/>
        </w:rPr>
        <w:t xml:space="preserve"> a favor de ISTA en el Registro de la Propiedad Raíz e Hipotecas de la Segunda Sección de Oriente con sede en la Ciudad de Santiago de María el día </w:t>
      </w:r>
      <w:r w:rsidR="00910CD5">
        <w:rPr>
          <w:rFonts w:ascii="Museo Sans 300" w:hAnsi="Museo Sans 300"/>
          <w:sz w:val="24"/>
          <w:szCs w:val="24"/>
          <w:lang w:val="es-MX"/>
        </w:rPr>
        <w:t>---</w:t>
      </w:r>
      <w:r w:rsidRPr="009C491D">
        <w:rPr>
          <w:rFonts w:ascii="Museo Sans 300" w:hAnsi="Museo Sans 300"/>
          <w:sz w:val="24"/>
          <w:szCs w:val="24"/>
          <w:lang w:val="es-MX"/>
        </w:rPr>
        <w:t xml:space="preserve"> de </w:t>
      </w:r>
      <w:r w:rsidR="00910CD5">
        <w:rPr>
          <w:rFonts w:ascii="Museo Sans 300" w:hAnsi="Museo Sans 300"/>
          <w:sz w:val="24"/>
          <w:szCs w:val="24"/>
          <w:lang w:val="es-MX"/>
        </w:rPr>
        <w:t>---</w:t>
      </w:r>
      <w:r w:rsidRPr="009C491D">
        <w:rPr>
          <w:rFonts w:ascii="Museo Sans 300" w:hAnsi="Museo Sans 300"/>
          <w:sz w:val="24"/>
          <w:szCs w:val="24"/>
          <w:lang w:val="es-MX"/>
        </w:rPr>
        <w:t xml:space="preserve"> de </w:t>
      </w:r>
      <w:r w:rsidR="00910CD5">
        <w:rPr>
          <w:rFonts w:ascii="Museo Sans 300" w:hAnsi="Museo Sans 300"/>
          <w:sz w:val="24"/>
          <w:szCs w:val="24"/>
          <w:lang w:val="es-MX"/>
        </w:rPr>
        <w:t>---</w:t>
      </w:r>
      <w:r w:rsidRPr="009C491D">
        <w:rPr>
          <w:rFonts w:ascii="Museo Sans 300" w:hAnsi="Museo Sans 300"/>
          <w:sz w:val="24"/>
          <w:szCs w:val="24"/>
          <w:lang w:val="es-MX"/>
        </w:rPr>
        <w:t xml:space="preserve">. Dicho inmueble está compuesto de 3 lotes que no forman cuerpo. </w:t>
      </w:r>
    </w:p>
    <w:p w14:paraId="2C0BCA5D" w14:textId="77777777" w:rsidR="000C7981" w:rsidRDefault="000C7981" w:rsidP="00CF2744">
      <w:pPr>
        <w:ind w:left="1134"/>
        <w:rPr>
          <w:rFonts w:ascii="Museo Sans 300" w:hAnsi="Museo Sans 300"/>
        </w:rPr>
      </w:pPr>
    </w:p>
    <w:p w14:paraId="06328E28" w14:textId="77777777" w:rsidR="00FA5C8A" w:rsidRPr="009C491D" w:rsidRDefault="00FA5C8A" w:rsidP="00CF2744">
      <w:pPr>
        <w:ind w:left="1134"/>
        <w:rPr>
          <w:rFonts w:ascii="Museo Sans 300" w:hAnsi="Museo Sans 300"/>
        </w:rPr>
      </w:pPr>
      <w:r w:rsidRPr="009C491D">
        <w:rPr>
          <w:rFonts w:ascii="Museo Sans 300" w:hAnsi="Museo Sans 300"/>
        </w:rPr>
        <w:t>Forma de adquisición</w:t>
      </w:r>
      <w:r w:rsidRPr="009C491D">
        <w:rPr>
          <w:rFonts w:ascii="Museo Sans 300" w:hAnsi="Museo Sans 300"/>
        </w:rPr>
        <w:tab/>
      </w:r>
      <w:r w:rsidRPr="009C491D">
        <w:rPr>
          <w:rFonts w:ascii="Museo Sans 300" w:hAnsi="Museo Sans 300"/>
        </w:rPr>
        <w:tab/>
        <w:t xml:space="preserve">          : Expropiación </w:t>
      </w:r>
    </w:p>
    <w:p w14:paraId="5C843799" w14:textId="77777777" w:rsidR="00FA5C8A" w:rsidRPr="009C491D" w:rsidRDefault="00FA5C8A" w:rsidP="00CF2744">
      <w:pPr>
        <w:ind w:left="1134"/>
        <w:rPr>
          <w:rFonts w:ascii="Museo Sans 300" w:hAnsi="Museo Sans 300"/>
        </w:rPr>
      </w:pPr>
      <w:r w:rsidRPr="009C491D">
        <w:rPr>
          <w:rFonts w:ascii="Museo Sans 300" w:hAnsi="Museo Sans 300"/>
        </w:rPr>
        <w:t xml:space="preserve">Área adquirida del inmueble </w:t>
      </w:r>
      <w:r>
        <w:rPr>
          <w:rFonts w:ascii="Museo Sans 300" w:hAnsi="Museo Sans 300"/>
        </w:rPr>
        <w:tab/>
      </w:r>
      <w:r w:rsidRPr="009C491D">
        <w:rPr>
          <w:rFonts w:ascii="Museo Sans 300" w:hAnsi="Museo Sans 300"/>
        </w:rPr>
        <w:t xml:space="preserve"> : 990 </w:t>
      </w:r>
      <w:proofErr w:type="spellStart"/>
      <w:r w:rsidRPr="009C491D">
        <w:rPr>
          <w:rFonts w:ascii="Museo Sans 300" w:hAnsi="Museo Sans 300"/>
        </w:rPr>
        <w:t>Hás</w:t>
      </w:r>
      <w:proofErr w:type="spellEnd"/>
      <w:r w:rsidRPr="009C491D">
        <w:rPr>
          <w:rFonts w:ascii="Museo Sans 300" w:hAnsi="Museo Sans 300"/>
        </w:rPr>
        <w:t xml:space="preserve">. 50Ás. 88.57 </w:t>
      </w:r>
      <w:proofErr w:type="spellStart"/>
      <w:r w:rsidRPr="009C491D">
        <w:rPr>
          <w:rFonts w:ascii="Museo Sans 300" w:hAnsi="Museo Sans 300"/>
        </w:rPr>
        <w:t>Cás</w:t>
      </w:r>
      <w:proofErr w:type="spellEnd"/>
      <w:r w:rsidRPr="009C491D">
        <w:rPr>
          <w:rFonts w:ascii="Museo Sans 300" w:hAnsi="Museo Sans 300"/>
        </w:rPr>
        <w:t>. = 9,905,088.57 M²</w:t>
      </w:r>
    </w:p>
    <w:p w14:paraId="5755C2B8" w14:textId="77777777" w:rsidR="00FA5C8A" w:rsidRPr="009C491D" w:rsidRDefault="00FA5C8A" w:rsidP="00CF2744">
      <w:pPr>
        <w:ind w:left="1134"/>
        <w:rPr>
          <w:rFonts w:ascii="Museo Sans 300" w:hAnsi="Museo Sans 300"/>
        </w:rPr>
      </w:pPr>
      <w:r w:rsidRPr="009C491D">
        <w:rPr>
          <w:rFonts w:ascii="Museo Sans 300" w:hAnsi="Museo Sans 300"/>
        </w:rPr>
        <w:t xml:space="preserve">Valor del inmueble </w:t>
      </w:r>
      <w:r w:rsidRPr="009C491D">
        <w:rPr>
          <w:rFonts w:ascii="Museo Sans 300" w:hAnsi="Museo Sans 300"/>
        </w:rPr>
        <w:tab/>
      </w:r>
      <w:r w:rsidRPr="009C491D">
        <w:rPr>
          <w:rFonts w:ascii="Museo Sans 300" w:hAnsi="Museo Sans 300"/>
        </w:rPr>
        <w:tab/>
        <w:t xml:space="preserve">           : ¢ 3,000,000.00 = $ 342,857.14</w:t>
      </w:r>
    </w:p>
    <w:p w14:paraId="101BFA64" w14:textId="77777777" w:rsidR="00FA5C8A" w:rsidRPr="009C491D" w:rsidRDefault="00FA5C8A" w:rsidP="00CF2744">
      <w:pPr>
        <w:ind w:left="1134"/>
        <w:rPr>
          <w:rFonts w:ascii="Museo Sans 300" w:hAnsi="Museo Sans 300"/>
        </w:rPr>
      </w:pPr>
      <w:r w:rsidRPr="009C491D">
        <w:rPr>
          <w:rFonts w:ascii="Museo Sans 300" w:hAnsi="Museo Sans 300"/>
        </w:rPr>
        <w:t xml:space="preserve">Valor por hectárea </w:t>
      </w:r>
      <w:r w:rsidRPr="009C491D">
        <w:rPr>
          <w:rFonts w:ascii="Museo Sans 300" w:hAnsi="Museo Sans 300"/>
        </w:rPr>
        <w:tab/>
      </w:r>
      <w:r w:rsidRPr="009C491D">
        <w:rPr>
          <w:rFonts w:ascii="Museo Sans 300" w:hAnsi="Museo Sans 300"/>
        </w:rPr>
        <w:tab/>
        <w:t xml:space="preserve">           : $ 346.1424</w:t>
      </w:r>
    </w:p>
    <w:p w14:paraId="1C61973C" w14:textId="77777777" w:rsidR="00FA5C8A" w:rsidRPr="009C491D" w:rsidRDefault="00FA5C8A" w:rsidP="00CF2744">
      <w:pPr>
        <w:ind w:left="1134"/>
        <w:rPr>
          <w:rFonts w:ascii="Museo Sans 300" w:hAnsi="Museo Sans 300"/>
        </w:rPr>
      </w:pPr>
      <w:r w:rsidRPr="009C491D">
        <w:rPr>
          <w:rFonts w:ascii="Museo Sans 300" w:hAnsi="Museo Sans 300"/>
        </w:rPr>
        <w:t>Valor por M²</w:t>
      </w:r>
      <w:r w:rsidRPr="009C491D">
        <w:rPr>
          <w:rFonts w:ascii="Museo Sans 300" w:hAnsi="Museo Sans 300"/>
        </w:rPr>
        <w:tab/>
      </w:r>
      <w:r w:rsidRPr="009C491D">
        <w:rPr>
          <w:rFonts w:ascii="Museo Sans 300" w:hAnsi="Museo Sans 300"/>
        </w:rPr>
        <w:tab/>
      </w:r>
      <w:r w:rsidRPr="009C491D">
        <w:rPr>
          <w:rFonts w:ascii="Museo Sans 300" w:hAnsi="Museo Sans 300"/>
        </w:rPr>
        <w:tab/>
        <w:t xml:space="preserve">          : $ 0.03461424</w:t>
      </w:r>
    </w:p>
    <w:p w14:paraId="2C94DA59" w14:textId="77777777" w:rsidR="00FA5C8A" w:rsidRDefault="00FA5C8A" w:rsidP="000C7981">
      <w:pPr>
        <w:ind w:left="1134"/>
        <w:rPr>
          <w:rFonts w:ascii="Museo Sans 300" w:hAnsi="Museo Sans 300"/>
        </w:rPr>
      </w:pPr>
      <w:r w:rsidRPr="009C491D">
        <w:rPr>
          <w:rFonts w:ascii="Museo Sans 300" w:hAnsi="Museo Sans 300"/>
        </w:rPr>
        <w:t>Posteriormente cada porción fue trasladada individualmente e inscritas de la siguiente manera:</w:t>
      </w:r>
    </w:p>
    <w:p w14:paraId="6159EC35" w14:textId="77777777" w:rsidR="00910CD5" w:rsidRPr="009C491D" w:rsidRDefault="00910CD5" w:rsidP="000C7981">
      <w:pPr>
        <w:ind w:left="1134"/>
        <w:rPr>
          <w:rFonts w:ascii="Museo Sans 300" w:hAnsi="Museo Sans 300"/>
        </w:rPr>
      </w:pPr>
    </w:p>
    <w:tbl>
      <w:tblPr>
        <w:tblStyle w:val="Tablaconcuadrcula"/>
        <w:tblW w:w="7714" w:type="dxa"/>
        <w:tblInd w:w="1316" w:type="dxa"/>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2555"/>
        <w:gridCol w:w="2551"/>
        <w:gridCol w:w="2608"/>
      </w:tblGrid>
      <w:tr w:rsidR="00FA5C8A" w:rsidRPr="004665CA" w14:paraId="5F99C569" w14:textId="77777777" w:rsidTr="00C02537">
        <w:trPr>
          <w:trHeight w:val="300"/>
        </w:trPr>
        <w:tc>
          <w:tcPr>
            <w:tcW w:w="7714" w:type="dxa"/>
            <w:gridSpan w:val="3"/>
            <w:shd w:val="clear" w:color="auto" w:fill="auto"/>
            <w:vAlign w:val="center"/>
          </w:tcPr>
          <w:p w14:paraId="65894E9D" w14:textId="77777777" w:rsidR="00FA5C8A" w:rsidRPr="0060226D" w:rsidRDefault="00FA5C8A" w:rsidP="00C02537">
            <w:pPr>
              <w:jc w:val="center"/>
              <w:rPr>
                <w:rFonts w:ascii="Museo Sans 300" w:hAnsi="Museo Sans 300"/>
                <w:b/>
                <w:sz w:val="18"/>
                <w:szCs w:val="18"/>
              </w:rPr>
            </w:pPr>
            <w:r w:rsidRPr="0060226D">
              <w:rPr>
                <w:rFonts w:ascii="Museo Sans 300" w:hAnsi="Museo Sans 300"/>
                <w:b/>
                <w:sz w:val="18"/>
                <w:szCs w:val="18"/>
              </w:rPr>
              <w:t>H A C I E N D A</w:t>
            </w:r>
            <w:r>
              <w:rPr>
                <w:rFonts w:ascii="Museo Sans 300" w:hAnsi="Museo Sans 300"/>
                <w:b/>
                <w:sz w:val="18"/>
                <w:szCs w:val="18"/>
              </w:rPr>
              <w:t xml:space="preserve"> </w:t>
            </w:r>
            <w:r w:rsidRPr="0060226D">
              <w:rPr>
                <w:rFonts w:ascii="Museo Sans 300" w:hAnsi="Museo Sans 300"/>
                <w:b/>
                <w:sz w:val="18"/>
                <w:szCs w:val="18"/>
              </w:rPr>
              <w:t xml:space="preserve"> N A N C U C H I N A M E</w:t>
            </w:r>
            <w:r>
              <w:rPr>
                <w:rFonts w:ascii="Museo Sans 300" w:hAnsi="Museo Sans 300"/>
                <w:b/>
                <w:sz w:val="18"/>
                <w:szCs w:val="18"/>
              </w:rPr>
              <w:t xml:space="preserve"> </w:t>
            </w:r>
            <w:r w:rsidRPr="0060226D">
              <w:rPr>
                <w:rFonts w:ascii="Museo Sans 300" w:hAnsi="Museo Sans 300"/>
                <w:b/>
                <w:sz w:val="18"/>
                <w:szCs w:val="18"/>
              </w:rPr>
              <w:t xml:space="preserve"> P O R C I O N</w:t>
            </w:r>
            <w:r>
              <w:rPr>
                <w:rFonts w:ascii="Museo Sans 300" w:hAnsi="Museo Sans 300"/>
                <w:b/>
                <w:sz w:val="18"/>
                <w:szCs w:val="18"/>
              </w:rPr>
              <w:t xml:space="preserve"> </w:t>
            </w:r>
            <w:r w:rsidRPr="0060226D">
              <w:rPr>
                <w:rFonts w:ascii="Museo Sans 300" w:hAnsi="Museo Sans 300"/>
                <w:b/>
                <w:sz w:val="18"/>
                <w:szCs w:val="18"/>
              </w:rPr>
              <w:t xml:space="preserve"> 5</w:t>
            </w:r>
          </w:p>
        </w:tc>
      </w:tr>
      <w:tr w:rsidR="00FA5C8A" w:rsidRPr="004665CA" w14:paraId="5749F128" w14:textId="77777777" w:rsidTr="00C02537">
        <w:trPr>
          <w:trHeight w:val="253"/>
        </w:trPr>
        <w:tc>
          <w:tcPr>
            <w:tcW w:w="2555" w:type="dxa"/>
            <w:shd w:val="clear" w:color="auto" w:fill="auto"/>
            <w:vAlign w:val="center"/>
          </w:tcPr>
          <w:p w14:paraId="293727F6" w14:textId="77777777" w:rsidR="00FA5C8A" w:rsidRPr="00114229" w:rsidRDefault="00FA5C8A" w:rsidP="00C02537">
            <w:pPr>
              <w:jc w:val="center"/>
              <w:rPr>
                <w:rFonts w:ascii="Museo Sans 300" w:hAnsi="Museo Sans 300"/>
                <w:b/>
                <w:sz w:val="18"/>
                <w:szCs w:val="18"/>
                <w:lang w:val="en-US"/>
              </w:rPr>
            </w:pPr>
            <w:r w:rsidRPr="00114229">
              <w:rPr>
                <w:rFonts w:ascii="Museo Sans 300" w:hAnsi="Museo Sans 300"/>
                <w:b/>
                <w:sz w:val="18"/>
                <w:szCs w:val="18"/>
                <w:lang w:val="en-US"/>
              </w:rPr>
              <w:t>D E S C R I P C I O N</w:t>
            </w:r>
          </w:p>
        </w:tc>
        <w:tc>
          <w:tcPr>
            <w:tcW w:w="2551" w:type="dxa"/>
            <w:shd w:val="clear" w:color="auto" w:fill="auto"/>
            <w:vAlign w:val="center"/>
          </w:tcPr>
          <w:p w14:paraId="4404C18A" w14:textId="77777777" w:rsidR="00FA5C8A" w:rsidRPr="0060226D" w:rsidRDefault="00FA5C8A" w:rsidP="00C02537">
            <w:pPr>
              <w:jc w:val="center"/>
              <w:rPr>
                <w:rFonts w:ascii="Museo Sans 300" w:hAnsi="Museo Sans 300"/>
                <w:b/>
                <w:sz w:val="18"/>
                <w:szCs w:val="18"/>
              </w:rPr>
            </w:pPr>
            <w:r w:rsidRPr="0060226D">
              <w:rPr>
                <w:rFonts w:ascii="Museo Sans 300" w:hAnsi="Museo Sans 300"/>
                <w:b/>
                <w:sz w:val="18"/>
                <w:szCs w:val="18"/>
              </w:rPr>
              <w:t>A R E A</w:t>
            </w:r>
            <w:r>
              <w:rPr>
                <w:rFonts w:ascii="Museo Sans 300" w:hAnsi="Museo Sans 300"/>
                <w:b/>
                <w:sz w:val="18"/>
                <w:szCs w:val="18"/>
              </w:rPr>
              <w:t xml:space="preserve"> </w:t>
            </w:r>
            <w:r w:rsidRPr="0060226D">
              <w:rPr>
                <w:rFonts w:ascii="Museo Sans 300" w:hAnsi="Museo Sans 300"/>
                <w:b/>
                <w:sz w:val="18"/>
                <w:szCs w:val="18"/>
              </w:rPr>
              <w:t xml:space="preserve"> ( H á s . ) </w:t>
            </w:r>
          </w:p>
        </w:tc>
        <w:tc>
          <w:tcPr>
            <w:tcW w:w="2608" w:type="dxa"/>
            <w:shd w:val="clear" w:color="auto" w:fill="auto"/>
            <w:vAlign w:val="center"/>
          </w:tcPr>
          <w:p w14:paraId="05819551" w14:textId="77777777" w:rsidR="00FA5C8A" w:rsidRPr="0060226D" w:rsidRDefault="00FA5C8A" w:rsidP="00C02537">
            <w:pPr>
              <w:jc w:val="center"/>
              <w:rPr>
                <w:rFonts w:ascii="Museo Sans 300" w:hAnsi="Museo Sans 300"/>
                <w:b/>
                <w:sz w:val="18"/>
                <w:szCs w:val="18"/>
              </w:rPr>
            </w:pPr>
            <w:r w:rsidRPr="0060226D">
              <w:rPr>
                <w:rFonts w:ascii="Museo Sans 300" w:hAnsi="Museo Sans 300"/>
                <w:b/>
                <w:sz w:val="18"/>
                <w:szCs w:val="18"/>
              </w:rPr>
              <w:t xml:space="preserve">M A T R I C U L A </w:t>
            </w:r>
          </w:p>
        </w:tc>
      </w:tr>
      <w:tr w:rsidR="00FA5C8A" w:rsidRPr="004665CA" w14:paraId="6A49EC13" w14:textId="77777777" w:rsidTr="00C02537">
        <w:trPr>
          <w:trHeight w:val="238"/>
        </w:trPr>
        <w:tc>
          <w:tcPr>
            <w:tcW w:w="2555" w:type="dxa"/>
            <w:shd w:val="clear" w:color="auto" w:fill="auto"/>
            <w:vAlign w:val="center"/>
          </w:tcPr>
          <w:p w14:paraId="4AB5763B" w14:textId="77777777" w:rsidR="00FA5C8A" w:rsidRPr="0060226D" w:rsidRDefault="00FA5C8A" w:rsidP="00C02537">
            <w:pPr>
              <w:jc w:val="center"/>
              <w:rPr>
                <w:rFonts w:ascii="Museo Sans 300" w:hAnsi="Museo Sans 300"/>
                <w:sz w:val="18"/>
                <w:szCs w:val="18"/>
              </w:rPr>
            </w:pPr>
            <w:r w:rsidRPr="0060226D">
              <w:rPr>
                <w:rFonts w:ascii="Museo Sans 300" w:hAnsi="Museo Sans 300"/>
                <w:sz w:val="18"/>
                <w:szCs w:val="18"/>
              </w:rPr>
              <w:t>L O T E</w:t>
            </w:r>
            <w:r>
              <w:rPr>
                <w:rFonts w:ascii="Museo Sans 300" w:hAnsi="Museo Sans 300"/>
                <w:sz w:val="18"/>
                <w:szCs w:val="18"/>
              </w:rPr>
              <w:t xml:space="preserve"> </w:t>
            </w:r>
            <w:r w:rsidRPr="0060226D">
              <w:rPr>
                <w:rFonts w:ascii="Museo Sans 300" w:hAnsi="Museo Sans 300"/>
                <w:sz w:val="18"/>
                <w:szCs w:val="18"/>
              </w:rPr>
              <w:t xml:space="preserve"> 4 </w:t>
            </w:r>
            <w:r>
              <w:rPr>
                <w:rFonts w:ascii="Museo Sans 300" w:hAnsi="Museo Sans 300"/>
                <w:sz w:val="18"/>
                <w:szCs w:val="18"/>
              </w:rPr>
              <w:t>–</w:t>
            </w:r>
            <w:r w:rsidRPr="0060226D">
              <w:rPr>
                <w:rFonts w:ascii="Museo Sans 300" w:hAnsi="Museo Sans 300"/>
                <w:sz w:val="18"/>
                <w:szCs w:val="18"/>
              </w:rPr>
              <w:t xml:space="preserve"> A</w:t>
            </w:r>
          </w:p>
        </w:tc>
        <w:tc>
          <w:tcPr>
            <w:tcW w:w="2551" w:type="dxa"/>
            <w:shd w:val="clear" w:color="auto" w:fill="auto"/>
            <w:vAlign w:val="center"/>
          </w:tcPr>
          <w:p w14:paraId="2E858216" w14:textId="77777777" w:rsidR="00FA5C8A" w:rsidRPr="0060226D" w:rsidRDefault="00FA5C8A" w:rsidP="00C02537">
            <w:pPr>
              <w:jc w:val="center"/>
              <w:rPr>
                <w:rFonts w:ascii="Museo Sans 300" w:hAnsi="Museo Sans 300"/>
                <w:sz w:val="18"/>
                <w:szCs w:val="18"/>
              </w:rPr>
            </w:pPr>
            <w:r w:rsidRPr="0060226D">
              <w:rPr>
                <w:rFonts w:ascii="Museo Sans 300" w:hAnsi="Museo Sans 300"/>
                <w:sz w:val="18"/>
                <w:szCs w:val="18"/>
              </w:rPr>
              <w:t xml:space="preserve">569 </w:t>
            </w:r>
            <w:proofErr w:type="spellStart"/>
            <w:r w:rsidRPr="0060226D">
              <w:rPr>
                <w:rFonts w:ascii="Museo Sans 300" w:hAnsi="Museo Sans 300"/>
                <w:sz w:val="18"/>
                <w:szCs w:val="18"/>
              </w:rPr>
              <w:t>Hás</w:t>
            </w:r>
            <w:proofErr w:type="spellEnd"/>
            <w:r w:rsidRPr="0060226D">
              <w:rPr>
                <w:rFonts w:ascii="Museo Sans 300" w:hAnsi="Museo Sans 300"/>
                <w:sz w:val="18"/>
                <w:szCs w:val="18"/>
              </w:rPr>
              <w:t xml:space="preserve">. 85 </w:t>
            </w:r>
            <w:proofErr w:type="spellStart"/>
            <w:r w:rsidRPr="0060226D">
              <w:rPr>
                <w:rFonts w:ascii="Museo Sans 300" w:hAnsi="Museo Sans 300"/>
                <w:sz w:val="18"/>
                <w:szCs w:val="18"/>
              </w:rPr>
              <w:t>Ás</w:t>
            </w:r>
            <w:proofErr w:type="spellEnd"/>
            <w:r w:rsidRPr="0060226D">
              <w:rPr>
                <w:rFonts w:ascii="Museo Sans 300" w:hAnsi="Museo Sans 300"/>
                <w:sz w:val="18"/>
                <w:szCs w:val="18"/>
              </w:rPr>
              <w:t xml:space="preserve">. 61.80 </w:t>
            </w:r>
            <w:proofErr w:type="spellStart"/>
            <w:r w:rsidRPr="0060226D">
              <w:rPr>
                <w:rFonts w:ascii="Museo Sans 300" w:hAnsi="Museo Sans 300"/>
                <w:sz w:val="18"/>
                <w:szCs w:val="18"/>
              </w:rPr>
              <w:t>Cás</w:t>
            </w:r>
            <w:proofErr w:type="spellEnd"/>
            <w:r w:rsidRPr="0060226D">
              <w:rPr>
                <w:rFonts w:ascii="Museo Sans 300" w:hAnsi="Museo Sans 300"/>
                <w:sz w:val="18"/>
                <w:szCs w:val="18"/>
              </w:rPr>
              <w:t>.</w:t>
            </w:r>
          </w:p>
        </w:tc>
        <w:tc>
          <w:tcPr>
            <w:tcW w:w="2608" w:type="dxa"/>
            <w:shd w:val="clear" w:color="auto" w:fill="auto"/>
            <w:vAlign w:val="center"/>
          </w:tcPr>
          <w:p w14:paraId="52DC58DD" w14:textId="6E76D6D0" w:rsidR="00FA5C8A" w:rsidRPr="0060226D" w:rsidRDefault="00910CD5" w:rsidP="00C02537">
            <w:pPr>
              <w:jc w:val="center"/>
              <w:rPr>
                <w:rFonts w:ascii="Museo Sans 300" w:hAnsi="Museo Sans 300"/>
                <w:sz w:val="18"/>
                <w:szCs w:val="18"/>
              </w:rPr>
            </w:pPr>
            <w:r>
              <w:rPr>
                <w:rFonts w:ascii="Museo Sans 300" w:hAnsi="Museo Sans 300"/>
                <w:sz w:val="18"/>
                <w:szCs w:val="18"/>
              </w:rPr>
              <w:t xml:space="preserve">--- </w:t>
            </w:r>
            <w:r w:rsidR="00FA5C8A" w:rsidRPr="0060226D">
              <w:rPr>
                <w:rFonts w:ascii="Museo Sans 300" w:hAnsi="Museo Sans 300"/>
                <w:sz w:val="18"/>
                <w:szCs w:val="18"/>
              </w:rPr>
              <w:t xml:space="preserve"> – 0 0 0 0 0</w:t>
            </w:r>
          </w:p>
        </w:tc>
      </w:tr>
      <w:tr w:rsidR="00FA5C8A" w:rsidRPr="004665CA" w14:paraId="5460CAE5" w14:textId="77777777" w:rsidTr="00C02537">
        <w:trPr>
          <w:trHeight w:val="253"/>
        </w:trPr>
        <w:tc>
          <w:tcPr>
            <w:tcW w:w="2555" w:type="dxa"/>
            <w:shd w:val="clear" w:color="auto" w:fill="auto"/>
            <w:vAlign w:val="center"/>
          </w:tcPr>
          <w:p w14:paraId="30F29448" w14:textId="77777777" w:rsidR="00FA5C8A" w:rsidRPr="0060226D" w:rsidRDefault="00FA5C8A" w:rsidP="00C02537">
            <w:pPr>
              <w:jc w:val="center"/>
              <w:rPr>
                <w:rFonts w:ascii="Museo Sans 300" w:hAnsi="Museo Sans 300"/>
                <w:sz w:val="18"/>
                <w:szCs w:val="18"/>
              </w:rPr>
            </w:pPr>
            <w:r w:rsidRPr="0060226D">
              <w:rPr>
                <w:rFonts w:ascii="Museo Sans 300" w:hAnsi="Museo Sans 300"/>
                <w:sz w:val="18"/>
                <w:szCs w:val="18"/>
              </w:rPr>
              <w:t>L O T E</w:t>
            </w:r>
            <w:r>
              <w:rPr>
                <w:rFonts w:ascii="Museo Sans 300" w:hAnsi="Museo Sans 300"/>
                <w:sz w:val="18"/>
                <w:szCs w:val="18"/>
              </w:rPr>
              <w:t xml:space="preserve"> </w:t>
            </w:r>
            <w:r w:rsidRPr="0060226D">
              <w:rPr>
                <w:rFonts w:ascii="Museo Sans 300" w:hAnsi="Museo Sans 300"/>
                <w:sz w:val="18"/>
                <w:szCs w:val="18"/>
              </w:rPr>
              <w:t xml:space="preserve"> 4 </w:t>
            </w:r>
            <w:r>
              <w:rPr>
                <w:rFonts w:ascii="Museo Sans 300" w:hAnsi="Museo Sans 300"/>
                <w:sz w:val="18"/>
                <w:szCs w:val="18"/>
              </w:rPr>
              <w:t>–</w:t>
            </w:r>
            <w:r w:rsidRPr="0060226D">
              <w:rPr>
                <w:rFonts w:ascii="Museo Sans 300" w:hAnsi="Museo Sans 300"/>
                <w:sz w:val="18"/>
                <w:szCs w:val="18"/>
              </w:rPr>
              <w:t xml:space="preserve"> B</w:t>
            </w:r>
          </w:p>
        </w:tc>
        <w:tc>
          <w:tcPr>
            <w:tcW w:w="2551" w:type="dxa"/>
            <w:shd w:val="clear" w:color="auto" w:fill="auto"/>
            <w:vAlign w:val="center"/>
          </w:tcPr>
          <w:p w14:paraId="652F5FE7" w14:textId="77777777" w:rsidR="00FA5C8A" w:rsidRPr="0060226D" w:rsidRDefault="00FA5C8A" w:rsidP="00C02537">
            <w:pPr>
              <w:jc w:val="center"/>
              <w:rPr>
                <w:rFonts w:ascii="Museo Sans 300" w:hAnsi="Museo Sans 300"/>
                <w:sz w:val="18"/>
                <w:szCs w:val="18"/>
              </w:rPr>
            </w:pPr>
            <w:r w:rsidRPr="0060226D">
              <w:rPr>
                <w:rFonts w:ascii="Museo Sans 300" w:hAnsi="Museo Sans 300"/>
                <w:sz w:val="18"/>
                <w:szCs w:val="18"/>
              </w:rPr>
              <w:t xml:space="preserve">204 </w:t>
            </w:r>
            <w:proofErr w:type="spellStart"/>
            <w:r w:rsidRPr="0060226D">
              <w:rPr>
                <w:rFonts w:ascii="Museo Sans 300" w:hAnsi="Museo Sans 300"/>
                <w:sz w:val="18"/>
                <w:szCs w:val="18"/>
              </w:rPr>
              <w:t>Hás</w:t>
            </w:r>
            <w:proofErr w:type="spellEnd"/>
            <w:r w:rsidRPr="0060226D">
              <w:rPr>
                <w:rFonts w:ascii="Museo Sans 300" w:hAnsi="Museo Sans 300"/>
                <w:sz w:val="18"/>
                <w:szCs w:val="18"/>
              </w:rPr>
              <w:t xml:space="preserve">. 04 </w:t>
            </w:r>
            <w:proofErr w:type="spellStart"/>
            <w:r w:rsidRPr="0060226D">
              <w:rPr>
                <w:rFonts w:ascii="Museo Sans 300" w:hAnsi="Museo Sans 300"/>
                <w:sz w:val="18"/>
                <w:szCs w:val="18"/>
              </w:rPr>
              <w:t>Ás</w:t>
            </w:r>
            <w:proofErr w:type="spellEnd"/>
            <w:r w:rsidRPr="0060226D">
              <w:rPr>
                <w:rFonts w:ascii="Museo Sans 300" w:hAnsi="Museo Sans 300"/>
                <w:sz w:val="18"/>
                <w:szCs w:val="18"/>
              </w:rPr>
              <w:t xml:space="preserve">. 17.47 </w:t>
            </w:r>
            <w:proofErr w:type="spellStart"/>
            <w:r w:rsidRPr="0060226D">
              <w:rPr>
                <w:rFonts w:ascii="Museo Sans 300" w:hAnsi="Museo Sans 300"/>
                <w:sz w:val="18"/>
                <w:szCs w:val="18"/>
              </w:rPr>
              <w:t>Cás</w:t>
            </w:r>
            <w:proofErr w:type="spellEnd"/>
            <w:r w:rsidRPr="0060226D">
              <w:rPr>
                <w:rFonts w:ascii="Museo Sans 300" w:hAnsi="Museo Sans 300"/>
                <w:sz w:val="18"/>
                <w:szCs w:val="18"/>
              </w:rPr>
              <w:t>.</w:t>
            </w:r>
          </w:p>
        </w:tc>
        <w:tc>
          <w:tcPr>
            <w:tcW w:w="2608" w:type="dxa"/>
            <w:shd w:val="clear" w:color="auto" w:fill="auto"/>
            <w:vAlign w:val="center"/>
          </w:tcPr>
          <w:p w14:paraId="657F0146" w14:textId="11AB003C" w:rsidR="00FA5C8A" w:rsidRPr="0060226D" w:rsidRDefault="00910CD5" w:rsidP="00C02537">
            <w:pPr>
              <w:jc w:val="center"/>
              <w:rPr>
                <w:rFonts w:ascii="Museo Sans 300" w:hAnsi="Museo Sans 300"/>
                <w:sz w:val="18"/>
                <w:szCs w:val="18"/>
              </w:rPr>
            </w:pPr>
            <w:r>
              <w:rPr>
                <w:rFonts w:ascii="Museo Sans 300" w:hAnsi="Museo Sans 300"/>
                <w:sz w:val="18"/>
                <w:szCs w:val="18"/>
              </w:rPr>
              <w:t xml:space="preserve">--- </w:t>
            </w:r>
            <w:r w:rsidR="00FA5C8A" w:rsidRPr="0060226D">
              <w:rPr>
                <w:rFonts w:ascii="Museo Sans 300" w:hAnsi="Museo Sans 300"/>
                <w:sz w:val="18"/>
                <w:szCs w:val="18"/>
              </w:rPr>
              <w:t xml:space="preserve"> – 0 0 0 0 0 </w:t>
            </w:r>
          </w:p>
        </w:tc>
      </w:tr>
      <w:tr w:rsidR="00FA5C8A" w:rsidRPr="004665CA" w14:paraId="60AD4F77" w14:textId="77777777" w:rsidTr="00C02537">
        <w:trPr>
          <w:trHeight w:val="253"/>
        </w:trPr>
        <w:tc>
          <w:tcPr>
            <w:tcW w:w="2555" w:type="dxa"/>
            <w:shd w:val="clear" w:color="auto" w:fill="auto"/>
            <w:vAlign w:val="center"/>
          </w:tcPr>
          <w:p w14:paraId="2054A5AF" w14:textId="77777777" w:rsidR="00FA5C8A" w:rsidRPr="0060226D" w:rsidRDefault="00FA5C8A" w:rsidP="00C02537">
            <w:pPr>
              <w:jc w:val="center"/>
              <w:rPr>
                <w:rFonts w:ascii="Museo Sans 300" w:hAnsi="Museo Sans 300"/>
                <w:sz w:val="18"/>
                <w:szCs w:val="18"/>
              </w:rPr>
            </w:pPr>
            <w:r w:rsidRPr="0060226D">
              <w:rPr>
                <w:rFonts w:ascii="Museo Sans 300" w:hAnsi="Museo Sans 300"/>
                <w:sz w:val="18"/>
                <w:szCs w:val="18"/>
              </w:rPr>
              <w:t>L O T E</w:t>
            </w:r>
            <w:r>
              <w:rPr>
                <w:rFonts w:ascii="Museo Sans 300" w:hAnsi="Museo Sans 300"/>
                <w:sz w:val="18"/>
                <w:szCs w:val="18"/>
              </w:rPr>
              <w:t xml:space="preserve"> </w:t>
            </w:r>
            <w:r w:rsidRPr="0060226D">
              <w:rPr>
                <w:rFonts w:ascii="Museo Sans 300" w:hAnsi="Museo Sans 300"/>
                <w:sz w:val="18"/>
                <w:szCs w:val="18"/>
              </w:rPr>
              <w:t xml:space="preserve"> 4 </w:t>
            </w:r>
            <w:r>
              <w:rPr>
                <w:rFonts w:ascii="Museo Sans 300" w:hAnsi="Museo Sans 300"/>
                <w:sz w:val="18"/>
                <w:szCs w:val="18"/>
              </w:rPr>
              <w:t>–</w:t>
            </w:r>
            <w:r w:rsidRPr="0060226D">
              <w:rPr>
                <w:rFonts w:ascii="Museo Sans 300" w:hAnsi="Museo Sans 300"/>
                <w:sz w:val="18"/>
                <w:szCs w:val="18"/>
              </w:rPr>
              <w:t xml:space="preserve"> C</w:t>
            </w:r>
          </w:p>
        </w:tc>
        <w:tc>
          <w:tcPr>
            <w:tcW w:w="2551" w:type="dxa"/>
            <w:shd w:val="clear" w:color="auto" w:fill="auto"/>
            <w:vAlign w:val="center"/>
          </w:tcPr>
          <w:p w14:paraId="6A64F307" w14:textId="77777777" w:rsidR="00FA5C8A" w:rsidRPr="0060226D" w:rsidRDefault="00FA5C8A" w:rsidP="00C02537">
            <w:pPr>
              <w:jc w:val="center"/>
              <w:rPr>
                <w:rFonts w:ascii="Museo Sans 300" w:hAnsi="Museo Sans 300"/>
                <w:sz w:val="18"/>
                <w:szCs w:val="18"/>
              </w:rPr>
            </w:pPr>
            <w:r w:rsidRPr="0060226D">
              <w:rPr>
                <w:rFonts w:ascii="Museo Sans 300" w:hAnsi="Museo Sans 300"/>
                <w:sz w:val="18"/>
                <w:szCs w:val="18"/>
              </w:rPr>
              <w:t xml:space="preserve">216 </w:t>
            </w:r>
            <w:proofErr w:type="spellStart"/>
            <w:r w:rsidRPr="0060226D">
              <w:rPr>
                <w:rFonts w:ascii="Museo Sans 300" w:hAnsi="Museo Sans 300"/>
                <w:sz w:val="18"/>
                <w:szCs w:val="18"/>
              </w:rPr>
              <w:t>Hás</w:t>
            </w:r>
            <w:proofErr w:type="spellEnd"/>
            <w:r w:rsidRPr="0060226D">
              <w:rPr>
                <w:rFonts w:ascii="Museo Sans 300" w:hAnsi="Museo Sans 300"/>
                <w:sz w:val="18"/>
                <w:szCs w:val="18"/>
              </w:rPr>
              <w:t xml:space="preserve">. 61 </w:t>
            </w:r>
            <w:proofErr w:type="spellStart"/>
            <w:r w:rsidRPr="0060226D">
              <w:rPr>
                <w:rFonts w:ascii="Museo Sans 300" w:hAnsi="Museo Sans 300"/>
                <w:sz w:val="18"/>
                <w:szCs w:val="18"/>
              </w:rPr>
              <w:t>Ás</w:t>
            </w:r>
            <w:proofErr w:type="spellEnd"/>
            <w:r w:rsidRPr="0060226D">
              <w:rPr>
                <w:rFonts w:ascii="Museo Sans 300" w:hAnsi="Museo Sans 300"/>
                <w:sz w:val="18"/>
                <w:szCs w:val="18"/>
              </w:rPr>
              <w:t xml:space="preserve">. 09.30 </w:t>
            </w:r>
            <w:proofErr w:type="spellStart"/>
            <w:r w:rsidRPr="0060226D">
              <w:rPr>
                <w:rFonts w:ascii="Museo Sans 300" w:hAnsi="Museo Sans 300"/>
                <w:sz w:val="18"/>
                <w:szCs w:val="18"/>
              </w:rPr>
              <w:t>Cás</w:t>
            </w:r>
            <w:proofErr w:type="spellEnd"/>
            <w:r w:rsidRPr="0060226D">
              <w:rPr>
                <w:rFonts w:ascii="Museo Sans 300" w:hAnsi="Museo Sans 300"/>
                <w:sz w:val="18"/>
                <w:szCs w:val="18"/>
              </w:rPr>
              <w:t>.</w:t>
            </w:r>
          </w:p>
        </w:tc>
        <w:tc>
          <w:tcPr>
            <w:tcW w:w="2608" w:type="dxa"/>
            <w:shd w:val="clear" w:color="auto" w:fill="auto"/>
            <w:vAlign w:val="center"/>
          </w:tcPr>
          <w:p w14:paraId="3DCC462F" w14:textId="4C523C38" w:rsidR="00FA5C8A" w:rsidRPr="0060226D" w:rsidRDefault="00910CD5" w:rsidP="00C02537">
            <w:pPr>
              <w:jc w:val="center"/>
              <w:rPr>
                <w:rFonts w:ascii="Museo Sans 300" w:hAnsi="Museo Sans 300"/>
                <w:sz w:val="18"/>
                <w:szCs w:val="18"/>
              </w:rPr>
            </w:pPr>
            <w:r>
              <w:rPr>
                <w:rFonts w:ascii="Museo Sans 300" w:hAnsi="Museo Sans 300"/>
                <w:sz w:val="18"/>
                <w:szCs w:val="18"/>
              </w:rPr>
              <w:t xml:space="preserve">--- </w:t>
            </w:r>
            <w:r w:rsidR="00FA5C8A" w:rsidRPr="0060226D">
              <w:rPr>
                <w:rFonts w:ascii="Museo Sans 300" w:hAnsi="Museo Sans 300"/>
                <w:sz w:val="18"/>
                <w:szCs w:val="18"/>
              </w:rPr>
              <w:t xml:space="preserve"> – 0 0 0 0 0</w:t>
            </w:r>
          </w:p>
        </w:tc>
      </w:tr>
      <w:tr w:rsidR="00FA5C8A" w:rsidRPr="004665CA" w14:paraId="5B8D52A2" w14:textId="77777777" w:rsidTr="00C02537">
        <w:trPr>
          <w:trHeight w:val="238"/>
        </w:trPr>
        <w:tc>
          <w:tcPr>
            <w:tcW w:w="2555" w:type="dxa"/>
            <w:shd w:val="clear" w:color="auto" w:fill="auto"/>
            <w:vAlign w:val="center"/>
          </w:tcPr>
          <w:p w14:paraId="73CE72A0" w14:textId="77777777" w:rsidR="00FA5C8A" w:rsidRPr="0060226D" w:rsidRDefault="00FA5C8A" w:rsidP="00C02537">
            <w:pPr>
              <w:jc w:val="center"/>
              <w:rPr>
                <w:rFonts w:ascii="Museo Sans 300" w:hAnsi="Museo Sans 300"/>
                <w:b/>
                <w:sz w:val="18"/>
                <w:szCs w:val="18"/>
              </w:rPr>
            </w:pPr>
            <w:r w:rsidRPr="0060226D">
              <w:rPr>
                <w:rFonts w:ascii="Museo Sans 300" w:hAnsi="Museo Sans 300"/>
                <w:b/>
                <w:sz w:val="18"/>
                <w:szCs w:val="18"/>
              </w:rPr>
              <w:t>A R E A</w:t>
            </w:r>
            <w:r>
              <w:rPr>
                <w:rFonts w:ascii="Museo Sans 300" w:hAnsi="Museo Sans 300"/>
                <w:b/>
                <w:sz w:val="18"/>
                <w:szCs w:val="18"/>
              </w:rPr>
              <w:t xml:space="preserve"> </w:t>
            </w:r>
            <w:r w:rsidRPr="0060226D">
              <w:rPr>
                <w:rFonts w:ascii="Museo Sans 300" w:hAnsi="Museo Sans 300"/>
                <w:b/>
                <w:sz w:val="18"/>
                <w:szCs w:val="18"/>
              </w:rPr>
              <w:t xml:space="preserve"> T O T A L </w:t>
            </w:r>
          </w:p>
        </w:tc>
        <w:tc>
          <w:tcPr>
            <w:tcW w:w="2551" w:type="dxa"/>
            <w:shd w:val="clear" w:color="auto" w:fill="auto"/>
            <w:vAlign w:val="center"/>
          </w:tcPr>
          <w:p w14:paraId="521061A1" w14:textId="77777777" w:rsidR="00FA5C8A" w:rsidRPr="0060226D" w:rsidRDefault="00FA5C8A" w:rsidP="00C02537">
            <w:pPr>
              <w:jc w:val="center"/>
              <w:rPr>
                <w:rFonts w:ascii="Museo Sans 300" w:hAnsi="Museo Sans 300"/>
                <w:b/>
                <w:sz w:val="18"/>
                <w:szCs w:val="18"/>
              </w:rPr>
            </w:pPr>
            <w:r w:rsidRPr="0060226D">
              <w:rPr>
                <w:rFonts w:ascii="Museo Sans 300" w:hAnsi="Museo Sans 300"/>
                <w:b/>
                <w:sz w:val="18"/>
                <w:szCs w:val="18"/>
              </w:rPr>
              <w:t xml:space="preserve">990 </w:t>
            </w:r>
            <w:proofErr w:type="spellStart"/>
            <w:r w:rsidRPr="0060226D">
              <w:rPr>
                <w:rFonts w:ascii="Museo Sans 300" w:hAnsi="Museo Sans 300"/>
                <w:b/>
                <w:sz w:val="18"/>
                <w:szCs w:val="18"/>
              </w:rPr>
              <w:t>Hás</w:t>
            </w:r>
            <w:proofErr w:type="spellEnd"/>
            <w:r w:rsidRPr="0060226D">
              <w:rPr>
                <w:rFonts w:ascii="Museo Sans 300" w:hAnsi="Museo Sans 300"/>
                <w:b/>
                <w:sz w:val="18"/>
                <w:szCs w:val="18"/>
              </w:rPr>
              <w:t xml:space="preserve">. 50 </w:t>
            </w:r>
            <w:proofErr w:type="spellStart"/>
            <w:r w:rsidRPr="0060226D">
              <w:rPr>
                <w:rFonts w:ascii="Museo Sans 300" w:hAnsi="Museo Sans 300"/>
                <w:b/>
                <w:sz w:val="18"/>
                <w:szCs w:val="18"/>
              </w:rPr>
              <w:t>Ás</w:t>
            </w:r>
            <w:proofErr w:type="spellEnd"/>
            <w:r w:rsidRPr="0060226D">
              <w:rPr>
                <w:rFonts w:ascii="Museo Sans 300" w:hAnsi="Museo Sans 300"/>
                <w:b/>
                <w:sz w:val="18"/>
                <w:szCs w:val="18"/>
              </w:rPr>
              <w:t xml:space="preserve">. 88.57 </w:t>
            </w:r>
            <w:proofErr w:type="spellStart"/>
            <w:r w:rsidRPr="0060226D">
              <w:rPr>
                <w:rFonts w:ascii="Museo Sans 300" w:hAnsi="Museo Sans 300"/>
                <w:b/>
                <w:sz w:val="18"/>
                <w:szCs w:val="18"/>
              </w:rPr>
              <w:t>Cás</w:t>
            </w:r>
            <w:proofErr w:type="spellEnd"/>
            <w:r w:rsidRPr="0060226D">
              <w:rPr>
                <w:rFonts w:ascii="Museo Sans 300" w:hAnsi="Museo Sans 300"/>
                <w:b/>
                <w:sz w:val="18"/>
                <w:szCs w:val="18"/>
              </w:rPr>
              <w:t>.</w:t>
            </w:r>
          </w:p>
        </w:tc>
        <w:tc>
          <w:tcPr>
            <w:tcW w:w="2608" w:type="dxa"/>
            <w:shd w:val="clear" w:color="auto" w:fill="auto"/>
          </w:tcPr>
          <w:p w14:paraId="597E40EB" w14:textId="77777777" w:rsidR="00FA5C8A" w:rsidRPr="0060226D" w:rsidRDefault="00FA5C8A" w:rsidP="00C02537">
            <w:pPr>
              <w:jc w:val="center"/>
              <w:rPr>
                <w:rFonts w:ascii="Museo Sans 300" w:hAnsi="Museo Sans 300"/>
                <w:b/>
                <w:sz w:val="18"/>
                <w:szCs w:val="18"/>
              </w:rPr>
            </w:pPr>
          </w:p>
        </w:tc>
      </w:tr>
    </w:tbl>
    <w:p w14:paraId="124A392A" w14:textId="77777777" w:rsidR="002C20BB" w:rsidRPr="002C20BB" w:rsidRDefault="002C20BB" w:rsidP="002C20BB">
      <w:pPr>
        <w:jc w:val="both"/>
        <w:rPr>
          <w:rFonts w:ascii="Museo Sans 300" w:hAnsi="Museo Sans 300"/>
        </w:rPr>
      </w:pPr>
    </w:p>
    <w:p w14:paraId="61420A31" w14:textId="581947F9" w:rsidR="00FA5C8A" w:rsidRDefault="00C02537" w:rsidP="000C7981">
      <w:pPr>
        <w:ind w:left="1134"/>
        <w:jc w:val="both"/>
        <w:rPr>
          <w:rFonts w:ascii="Museo Sans 300" w:hAnsi="Museo Sans 300"/>
        </w:rPr>
      </w:pPr>
      <w:r>
        <w:rPr>
          <w:rFonts w:ascii="Museo Sans 300" w:hAnsi="Museo Sans 300"/>
        </w:rPr>
        <w:t>En el Punto IV del Acta O</w:t>
      </w:r>
      <w:r w:rsidR="00FA5C8A" w:rsidRPr="00736197">
        <w:rPr>
          <w:rFonts w:ascii="Museo Sans 300" w:hAnsi="Museo Sans 300"/>
        </w:rPr>
        <w:t xml:space="preserve">rdinaria  19-95, de fecha 25 de mayo de 1995, se aprobó un Proyecto de Asentamiento Comunitario en el inmueble denominado </w:t>
      </w:r>
      <w:proofErr w:type="spellStart"/>
      <w:r w:rsidR="00FA5C8A" w:rsidRPr="00736197">
        <w:rPr>
          <w:rFonts w:ascii="Museo Sans 300" w:hAnsi="Museo Sans 300"/>
        </w:rPr>
        <w:t>Nancuchiname</w:t>
      </w:r>
      <w:proofErr w:type="spellEnd"/>
      <w:r w:rsidR="00FA5C8A" w:rsidRPr="00736197">
        <w:rPr>
          <w:rFonts w:ascii="Museo Sans 300" w:hAnsi="Museo Sans 300"/>
        </w:rPr>
        <w:t xml:space="preserve"> (Porciones 5 y 6) con área total de 100 </w:t>
      </w:r>
      <w:proofErr w:type="spellStart"/>
      <w:r w:rsidR="00FA5C8A" w:rsidRPr="00736197">
        <w:rPr>
          <w:rFonts w:ascii="Museo Sans 300" w:hAnsi="Museo Sans 300"/>
        </w:rPr>
        <w:t>Hás</w:t>
      </w:r>
      <w:proofErr w:type="spellEnd"/>
      <w:r w:rsidR="00FA5C8A" w:rsidRPr="00736197">
        <w:rPr>
          <w:rFonts w:ascii="Museo Sans 300" w:hAnsi="Museo Sans 300"/>
        </w:rPr>
        <w:t xml:space="preserve">. 42 </w:t>
      </w:r>
      <w:proofErr w:type="spellStart"/>
      <w:r w:rsidR="00FA5C8A" w:rsidRPr="00736197">
        <w:rPr>
          <w:rFonts w:ascii="Museo Sans 300" w:hAnsi="Museo Sans 300"/>
        </w:rPr>
        <w:t>Ás</w:t>
      </w:r>
      <w:proofErr w:type="spellEnd"/>
      <w:r w:rsidR="00FA5C8A" w:rsidRPr="00736197">
        <w:rPr>
          <w:rFonts w:ascii="Museo Sans 300" w:hAnsi="Museo Sans 300"/>
        </w:rPr>
        <w:t xml:space="preserve">. 37.33 </w:t>
      </w:r>
      <w:proofErr w:type="spellStart"/>
      <w:r w:rsidR="00FA5C8A" w:rsidRPr="00736197">
        <w:rPr>
          <w:rFonts w:ascii="Museo Sans 300" w:hAnsi="Museo Sans 300"/>
        </w:rPr>
        <w:t>Cás</w:t>
      </w:r>
      <w:proofErr w:type="spellEnd"/>
      <w:r w:rsidR="00FA5C8A" w:rsidRPr="00736197">
        <w:rPr>
          <w:rFonts w:ascii="Museo Sans 300" w:hAnsi="Museo Sans 300"/>
        </w:rPr>
        <w:t>., el cual se detalla de la siguiente manera:</w:t>
      </w:r>
    </w:p>
    <w:p w14:paraId="7F16242A" w14:textId="77777777" w:rsidR="00B647DC" w:rsidRPr="00736197" w:rsidRDefault="00B647DC" w:rsidP="000C7981">
      <w:pPr>
        <w:ind w:left="1134"/>
        <w:jc w:val="both"/>
        <w:rPr>
          <w:rFonts w:ascii="Museo Sans 300" w:hAnsi="Museo Sans 300"/>
        </w:rPr>
      </w:pPr>
    </w:p>
    <w:tbl>
      <w:tblPr>
        <w:tblStyle w:val="Tablaconcuadrcula"/>
        <w:tblW w:w="0" w:type="auto"/>
        <w:tblInd w:w="1136" w:type="dxa"/>
        <w:tblLook w:val="04A0" w:firstRow="1" w:lastRow="0" w:firstColumn="1" w:lastColumn="0" w:noHBand="0" w:noVBand="1"/>
      </w:tblPr>
      <w:tblGrid>
        <w:gridCol w:w="4521"/>
        <w:gridCol w:w="3400"/>
      </w:tblGrid>
      <w:tr w:rsidR="00FA5C8A" w:rsidRPr="00A1673F" w14:paraId="0A1051CC" w14:textId="77777777" w:rsidTr="00C02537">
        <w:trPr>
          <w:trHeight w:val="264"/>
        </w:trPr>
        <w:tc>
          <w:tcPr>
            <w:tcW w:w="7921" w:type="dxa"/>
            <w:gridSpan w:val="2"/>
            <w:shd w:val="clear" w:color="auto" w:fill="auto"/>
            <w:vAlign w:val="center"/>
          </w:tcPr>
          <w:p w14:paraId="3D8DF582" w14:textId="77777777" w:rsidR="00FA5C8A" w:rsidRPr="00A1673F" w:rsidRDefault="00FA5C8A" w:rsidP="00C02537">
            <w:pPr>
              <w:jc w:val="center"/>
              <w:rPr>
                <w:rFonts w:ascii="Museo Sans 300" w:hAnsi="Museo Sans 300"/>
                <w:sz w:val="18"/>
                <w:szCs w:val="18"/>
              </w:rPr>
            </w:pPr>
            <w:r w:rsidRPr="00A1673F">
              <w:rPr>
                <w:rFonts w:ascii="Museo Sans 300" w:hAnsi="Museo Sans 300"/>
                <w:b/>
                <w:sz w:val="18"/>
                <w:szCs w:val="18"/>
              </w:rPr>
              <w:t>HACIENDA NANCUCHINAME PORCIONES 5 y 6</w:t>
            </w:r>
          </w:p>
        </w:tc>
      </w:tr>
      <w:tr w:rsidR="00FA5C8A" w:rsidRPr="00A1673F" w14:paraId="4BC15660" w14:textId="77777777" w:rsidTr="00C02537">
        <w:trPr>
          <w:trHeight w:val="244"/>
        </w:trPr>
        <w:tc>
          <w:tcPr>
            <w:tcW w:w="4521" w:type="dxa"/>
            <w:shd w:val="clear" w:color="auto" w:fill="auto"/>
            <w:vAlign w:val="center"/>
          </w:tcPr>
          <w:p w14:paraId="2F1EC338" w14:textId="77777777" w:rsidR="00FA5C8A" w:rsidRPr="00A1673F" w:rsidRDefault="00FA5C8A" w:rsidP="00C02537">
            <w:pPr>
              <w:jc w:val="both"/>
              <w:rPr>
                <w:rFonts w:ascii="Museo Sans 300" w:hAnsi="Museo Sans 300"/>
                <w:sz w:val="18"/>
                <w:szCs w:val="18"/>
              </w:rPr>
            </w:pPr>
            <w:r w:rsidRPr="00A1673F">
              <w:rPr>
                <w:rFonts w:ascii="Museo Sans 300" w:hAnsi="Museo Sans 300"/>
                <w:sz w:val="18"/>
                <w:szCs w:val="18"/>
              </w:rPr>
              <w:t>D E N O M I N A C I O N</w:t>
            </w:r>
          </w:p>
        </w:tc>
        <w:tc>
          <w:tcPr>
            <w:tcW w:w="3400" w:type="dxa"/>
            <w:shd w:val="clear" w:color="auto" w:fill="auto"/>
            <w:vAlign w:val="center"/>
          </w:tcPr>
          <w:p w14:paraId="4A341974" w14:textId="77777777" w:rsidR="00FA5C8A" w:rsidRPr="00A1673F" w:rsidRDefault="00FA5C8A" w:rsidP="00C02537">
            <w:pPr>
              <w:jc w:val="both"/>
              <w:rPr>
                <w:rFonts w:ascii="Museo Sans 300" w:hAnsi="Museo Sans 300"/>
                <w:sz w:val="18"/>
                <w:szCs w:val="18"/>
              </w:rPr>
            </w:pPr>
            <w:r w:rsidRPr="00A1673F">
              <w:rPr>
                <w:rFonts w:ascii="Museo Sans 300" w:hAnsi="Museo Sans 300"/>
                <w:sz w:val="18"/>
                <w:szCs w:val="18"/>
              </w:rPr>
              <w:t>A R E A</w:t>
            </w:r>
            <w:r>
              <w:rPr>
                <w:rFonts w:ascii="Museo Sans 300" w:hAnsi="Museo Sans 300"/>
                <w:sz w:val="18"/>
                <w:szCs w:val="18"/>
              </w:rPr>
              <w:t xml:space="preserve"> </w:t>
            </w:r>
          </w:p>
        </w:tc>
      </w:tr>
      <w:tr w:rsidR="00FA5C8A" w:rsidRPr="00A1673F" w14:paraId="488F771A" w14:textId="77777777" w:rsidTr="00C02537">
        <w:trPr>
          <w:trHeight w:val="264"/>
        </w:trPr>
        <w:tc>
          <w:tcPr>
            <w:tcW w:w="4521" w:type="dxa"/>
            <w:shd w:val="clear" w:color="auto" w:fill="auto"/>
            <w:vAlign w:val="center"/>
          </w:tcPr>
          <w:p w14:paraId="531B758B" w14:textId="0257C22B" w:rsidR="00FA5C8A" w:rsidRPr="00A1673F" w:rsidRDefault="00FA5C8A" w:rsidP="00910CD5">
            <w:pPr>
              <w:jc w:val="both"/>
              <w:rPr>
                <w:rFonts w:ascii="Museo Sans 300" w:hAnsi="Museo Sans 300"/>
                <w:sz w:val="18"/>
                <w:szCs w:val="18"/>
              </w:rPr>
            </w:pPr>
            <w:r w:rsidRPr="00A1673F">
              <w:rPr>
                <w:rFonts w:ascii="Museo Sans 300" w:hAnsi="Museo Sans 300"/>
                <w:sz w:val="18"/>
                <w:szCs w:val="18"/>
              </w:rPr>
              <w:t>Asentamiento Comunitario (</w:t>
            </w:r>
            <w:r w:rsidR="00910CD5">
              <w:rPr>
                <w:rFonts w:ascii="Museo Sans 300" w:hAnsi="Museo Sans 300"/>
                <w:sz w:val="18"/>
                <w:szCs w:val="18"/>
              </w:rPr>
              <w:t>---</w:t>
            </w:r>
            <w:r w:rsidRPr="00A1673F">
              <w:rPr>
                <w:rFonts w:ascii="Museo Sans 300" w:hAnsi="Museo Sans 300"/>
                <w:sz w:val="18"/>
                <w:szCs w:val="18"/>
              </w:rPr>
              <w:t xml:space="preserve"> solares de vivienda)</w:t>
            </w:r>
          </w:p>
        </w:tc>
        <w:tc>
          <w:tcPr>
            <w:tcW w:w="3400" w:type="dxa"/>
            <w:shd w:val="clear" w:color="auto" w:fill="auto"/>
            <w:vAlign w:val="center"/>
          </w:tcPr>
          <w:p w14:paraId="5F793913" w14:textId="77777777" w:rsidR="00FA5C8A" w:rsidRPr="00A1673F" w:rsidRDefault="00FA5C8A" w:rsidP="00C02537">
            <w:pPr>
              <w:jc w:val="both"/>
              <w:rPr>
                <w:rFonts w:ascii="Museo Sans 300" w:hAnsi="Museo Sans 300"/>
                <w:sz w:val="18"/>
                <w:szCs w:val="18"/>
              </w:rPr>
            </w:pPr>
            <w:r w:rsidRPr="00A1673F">
              <w:rPr>
                <w:rFonts w:ascii="Museo Sans 300" w:hAnsi="Museo Sans 300"/>
                <w:sz w:val="18"/>
                <w:szCs w:val="18"/>
              </w:rPr>
              <w:t xml:space="preserve">65 </w:t>
            </w:r>
            <w:proofErr w:type="spellStart"/>
            <w:r w:rsidRPr="00A1673F">
              <w:rPr>
                <w:rFonts w:ascii="Museo Sans 300" w:hAnsi="Museo Sans 300"/>
                <w:sz w:val="18"/>
                <w:szCs w:val="18"/>
              </w:rPr>
              <w:t>Hás</w:t>
            </w:r>
            <w:proofErr w:type="spellEnd"/>
            <w:r w:rsidRPr="00A1673F">
              <w:rPr>
                <w:rFonts w:ascii="Museo Sans 300" w:hAnsi="Museo Sans 300"/>
                <w:sz w:val="18"/>
                <w:szCs w:val="18"/>
              </w:rPr>
              <w:t xml:space="preserve">. 49 </w:t>
            </w:r>
            <w:proofErr w:type="spellStart"/>
            <w:r w:rsidRPr="00A1673F">
              <w:rPr>
                <w:rFonts w:ascii="Museo Sans 300" w:hAnsi="Museo Sans 300"/>
                <w:sz w:val="18"/>
                <w:szCs w:val="18"/>
              </w:rPr>
              <w:t>Ás</w:t>
            </w:r>
            <w:proofErr w:type="spellEnd"/>
            <w:r w:rsidRPr="00A1673F">
              <w:rPr>
                <w:rFonts w:ascii="Museo Sans 300" w:hAnsi="Museo Sans 300"/>
                <w:sz w:val="18"/>
                <w:szCs w:val="18"/>
              </w:rPr>
              <w:t xml:space="preserve">. 47.41 </w:t>
            </w:r>
            <w:proofErr w:type="spellStart"/>
            <w:r w:rsidRPr="00A1673F">
              <w:rPr>
                <w:rFonts w:ascii="Museo Sans 300" w:hAnsi="Museo Sans 300"/>
                <w:sz w:val="18"/>
                <w:szCs w:val="18"/>
              </w:rPr>
              <w:t>Cás</w:t>
            </w:r>
            <w:proofErr w:type="spellEnd"/>
            <w:r w:rsidRPr="00A1673F">
              <w:rPr>
                <w:rFonts w:ascii="Museo Sans 300" w:hAnsi="Museo Sans 300"/>
                <w:sz w:val="18"/>
                <w:szCs w:val="18"/>
              </w:rPr>
              <w:t>.</w:t>
            </w:r>
          </w:p>
        </w:tc>
      </w:tr>
      <w:tr w:rsidR="00FA5C8A" w:rsidRPr="00A1673F" w14:paraId="57BCEBE1" w14:textId="77777777" w:rsidTr="00C02537">
        <w:trPr>
          <w:trHeight w:val="264"/>
        </w:trPr>
        <w:tc>
          <w:tcPr>
            <w:tcW w:w="4521" w:type="dxa"/>
            <w:shd w:val="clear" w:color="auto" w:fill="auto"/>
            <w:vAlign w:val="center"/>
          </w:tcPr>
          <w:p w14:paraId="42D8FB2F" w14:textId="77777777" w:rsidR="00FA5C8A" w:rsidRPr="00A1673F" w:rsidRDefault="00FA5C8A" w:rsidP="00C02537">
            <w:pPr>
              <w:jc w:val="both"/>
              <w:rPr>
                <w:rFonts w:ascii="Museo Sans 300" w:hAnsi="Museo Sans 300"/>
                <w:sz w:val="18"/>
                <w:szCs w:val="18"/>
              </w:rPr>
            </w:pPr>
            <w:r w:rsidRPr="00A1673F">
              <w:rPr>
                <w:rFonts w:ascii="Museo Sans 300" w:hAnsi="Museo Sans 300"/>
                <w:sz w:val="18"/>
                <w:szCs w:val="18"/>
              </w:rPr>
              <w:t>Área de Calles</w:t>
            </w:r>
          </w:p>
        </w:tc>
        <w:tc>
          <w:tcPr>
            <w:tcW w:w="3400" w:type="dxa"/>
            <w:shd w:val="clear" w:color="auto" w:fill="auto"/>
            <w:vAlign w:val="center"/>
          </w:tcPr>
          <w:p w14:paraId="192912A4" w14:textId="77777777" w:rsidR="00FA5C8A" w:rsidRPr="00A1673F" w:rsidRDefault="00FA5C8A" w:rsidP="00C02537">
            <w:pPr>
              <w:jc w:val="both"/>
              <w:rPr>
                <w:rFonts w:ascii="Museo Sans 300" w:hAnsi="Museo Sans 300"/>
                <w:sz w:val="18"/>
                <w:szCs w:val="18"/>
              </w:rPr>
            </w:pPr>
            <w:r w:rsidRPr="00A1673F">
              <w:rPr>
                <w:rFonts w:ascii="Museo Sans 300" w:hAnsi="Museo Sans 300"/>
                <w:sz w:val="18"/>
                <w:szCs w:val="18"/>
              </w:rPr>
              <w:t xml:space="preserve">16 </w:t>
            </w:r>
            <w:proofErr w:type="spellStart"/>
            <w:r w:rsidRPr="00A1673F">
              <w:rPr>
                <w:rFonts w:ascii="Museo Sans 300" w:hAnsi="Museo Sans 300"/>
                <w:sz w:val="18"/>
                <w:szCs w:val="18"/>
              </w:rPr>
              <w:t>Hás</w:t>
            </w:r>
            <w:proofErr w:type="spellEnd"/>
            <w:r w:rsidRPr="00A1673F">
              <w:rPr>
                <w:rFonts w:ascii="Museo Sans 300" w:hAnsi="Museo Sans 300"/>
                <w:sz w:val="18"/>
                <w:szCs w:val="18"/>
              </w:rPr>
              <w:t xml:space="preserve">. 39 </w:t>
            </w:r>
            <w:proofErr w:type="spellStart"/>
            <w:r w:rsidRPr="00A1673F">
              <w:rPr>
                <w:rFonts w:ascii="Museo Sans 300" w:hAnsi="Museo Sans 300"/>
                <w:sz w:val="18"/>
                <w:szCs w:val="18"/>
              </w:rPr>
              <w:t>Ás</w:t>
            </w:r>
            <w:proofErr w:type="spellEnd"/>
            <w:r w:rsidRPr="00A1673F">
              <w:rPr>
                <w:rFonts w:ascii="Museo Sans 300" w:hAnsi="Museo Sans 300"/>
                <w:sz w:val="18"/>
                <w:szCs w:val="18"/>
              </w:rPr>
              <w:t xml:space="preserve">. 55.34 </w:t>
            </w:r>
            <w:proofErr w:type="spellStart"/>
            <w:r w:rsidRPr="00A1673F">
              <w:rPr>
                <w:rFonts w:ascii="Museo Sans 300" w:hAnsi="Museo Sans 300"/>
                <w:sz w:val="18"/>
                <w:szCs w:val="18"/>
              </w:rPr>
              <w:t>Cás</w:t>
            </w:r>
            <w:proofErr w:type="spellEnd"/>
            <w:r w:rsidRPr="00A1673F">
              <w:rPr>
                <w:rFonts w:ascii="Museo Sans 300" w:hAnsi="Museo Sans 300"/>
                <w:sz w:val="18"/>
                <w:szCs w:val="18"/>
              </w:rPr>
              <w:t>.</w:t>
            </w:r>
          </w:p>
        </w:tc>
      </w:tr>
      <w:tr w:rsidR="00FA5C8A" w:rsidRPr="00A1673F" w14:paraId="23726977" w14:textId="77777777" w:rsidTr="00C02537">
        <w:trPr>
          <w:trHeight w:val="264"/>
        </w:trPr>
        <w:tc>
          <w:tcPr>
            <w:tcW w:w="4521" w:type="dxa"/>
            <w:shd w:val="clear" w:color="auto" w:fill="auto"/>
            <w:vAlign w:val="center"/>
          </w:tcPr>
          <w:p w14:paraId="05B1E977" w14:textId="77777777" w:rsidR="00FA5C8A" w:rsidRPr="00A1673F" w:rsidRDefault="00FA5C8A" w:rsidP="00C02537">
            <w:pPr>
              <w:jc w:val="both"/>
              <w:rPr>
                <w:rFonts w:ascii="Museo Sans 300" w:hAnsi="Museo Sans 300"/>
                <w:sz w:val="18"/>
                <w:szCs w:val="18"/>
              </w:rPr>
            </w:pPr>
            <w:r w:rsidRPr="00A1673F">
              <w:rPr>
                <w:rFonts w:ascii="Museo Sans 300" w:hAnsi="Museo Sans 300"/>
                <w:sz w:val="18"/>
                <w:szCs w:val="18"/>
              </w:rPr>
              <w:t>Área de Zona de Protección</w:t>
            </w:r>
          </w:p>
        </w:tc>
        <w:tc>
          <w:tcPr>
            <w:tcW w:w="3400" w:type="dxa"/>
            <w:shd w:val="clear" w:color="auto" w:fill="auto"/>
            <w:vAlign w:val="center"/>
          </w:tcPr>
          <w:p w14:paraId="15561BBA" w14:textId="77777777" w:rsidR="00FA5C8A" w:rsidRPr="00A1673F" w:rsidRDefault="00FA5C8A" w:rsidP="00C02537">
            <w:pPr>
              <w:jc w:val="both"/>
              <w:rPr>
                <w:rFonts w:ascii="Museo Sans 300" w:hAnsi="Museo Sans 300"/>
                <w:sz w:val="18"/>
                <w:szCs w:val="18"/>
              </w:rPr>
            </w:pPr>
            <w:r w:rsidRPr="00A1673F">
              <w:rPr>
                <w:rFonts w:ascii="Museo Sans 300" w:hAnsi="Museo Sans 300"/>
                <w:sz w:val="18"/>
                <w:szCs w:val="18"/>
              </w:rPr>
              <w:t xml:space="preserve">2 </w:t>
            </w:r>
            <w:proofErr w:type="spellStart"/>
            <w:r w:rsidRPr="00A1673F">
              <w:rPr>
                <w:rFonts w:ascii="Museo Sans 300" w:hAnsi="Museo Sans 300"/>
                <w:sz w:val="18"/>
                <w:szCs w:val="18"/>
              </w:rPr>
              <w:t>Hás</w:t>
            </w:r>
            <w:proofErr w:type="spellEnd"/>
            <w:r w:rsidRPr="00A1673F">
              <w:rPr>
                <w:rFonts w:ascii="Museo Sans 300" w:hAnsi="Museo Sans 300"/>
                <w:sz w:val="18"/>
                <w:szCs w:val="18"/>
              </w:rPr>
              <w:t xml:space="preserve">. 36 </w:t>
            </w:r>
            <w:proofErr w:type="spellStart"/>
            <w:r w:rsidRPr="00A1673F">
              <w:rPr>
                <w:rFonts w:ascii="Museo Sans 300" w:hAnsi="Museo Sans 300"/>
                <w:sz w:val="18"/>
                <w:szCs w:val="18"/>
              </w:rPr>
              <w:t>Ás</w:t>
            </w:r>
            <w:proofErr w:type="spellEnd"/>
            <w:r w:rsidRPr="00A1673F">
              <w:rPr>
                <w:rFonts w:ascii="Museo Sans 300" w:hAnsi="Museo Sans 300"/>
                <w:sz w:val="18"/>
                <w:szCs w:val="18"/>
              </w:rPr>
              <w:t xml:space="preserve">. 23.15 </w:t>
            </w:r>
            <w:proofErr w:type="spellStart"/>
            <w:r w:rsidRPr="00A1673F">
              <w:rPr>
                <w:rFonts w:ascii="Museo Sans 300" w:hAnsi="Museo Sans 300"/>
                <w:sz w:val="18"/>
                <w:szCs w:val="18"/>
              </w:rPr>
              <w:t>Cás</w:t>
            </w:r>
            <w:proofErr w:type="spellEnd"/>
            <w:r w:rsidRPr="00A1673F">
              <w:rPr>
                <w:rFonts w:ascii="Museo Sans 300" w:hAnsi="Museo Sans 300"/>
                <w:sz w:val="18"/>
                <w:szCs w:val="18"/>
              </w:rPr>
              <w:t>.</w:t>
            </w:r>
          </w:p>
        </w:tc>
      </w:tr>
      <w:tr w:rsidR="00FA5C8A" w:rsidRPr="00A1673F" w14:paraId="0A6989E9" w14:textId="77777777" w:rsidTr="00C02537">
        <w:trPr>
          <w:trHeight w:val="264"/>
        </w:trPr>
        <w:tc>
          <w:tcPr>
            <w:tcW w:w="4521" w:type="dxa"/>
            <w:shd w:val="clear" w:color="auto" w:fill="auto"/>
            <w:vAlign w:val="center"/>
          </w:tcPr>
          <w:p w14:paraId="7744CB3A" w14:textId="77777777" w:rsidR="00FA5C8A" w:rsidRPr="00A1673F" w:rsidRDefault="00FA5C8A" w:rsidP="00C02537">
            <w:pPr>
              <w:jc w:val="both"/>
              <w:rPr>
                <w:rFonts w:ascii="Museo Sans 300" w:hAnsi="Museo Sans 300"/>
                <w:sz w:val="18"/>
                <w:szCs w:val="18"/>
              </w:rPr>
            </w:pPr>
            <w:r w:rsidRPr="00A1673F">
              <w:rPr>
                <w:rFonts w:ascii="Museo Sans 300" w:hAnsi="Museo Sans 300"/>
                <w:sz w:val="18"/>
                <w:szCs w:val="18"/>
              </w:rPr>
              <w:t>Zona Verde.</w:t>
            </w:r>
          </w:p>
        </w:tc>
        <w:tc>
          <w:tcPr>
            <w:tcW w:w="3400" w:type="dxa"/>
            <w:shd w:val="clear" w:color="auto" w:fill="auto"/>
            <w:vAlign w:val="center"/>
          </w:tcPr>
          <w:p w14:paraId="25355779" w14:textId="77777777" w:rsidR="00FA5C8A" w:rsidRPr="00A1673F" w:rsidRDefault="00FA5C8A" w:rsidP="00C02537">
            <w:pPr>
              <w:jc w:val="both"/>
              <w:rPr>
                <w:rFonts w:ascii="Museo Sans 300" w:hAnsi="Museo Sans 300"/>
                <w:sz w:val="18"/>
                <w:szCs w:val="18"/>
              </w:rPr>
            </w:pPr>
            <w:r w:rsidRPr="00A1673F">
              <w:rPr>
                <w:rFonts w:ascii="Museo Sans 300" w:hAnsi="Museo Sans 300"/>
                <w:sz w:val="18"/>
                <w:szCs w:val="18"/>
              </w:rPr>
              <w:t xml:space="preserve">12 </w:t>
            </w:r>
            <w:proofErr w:type="spellStart"/>
            <w:r w:rsidRPr="00A1673F">
              <w:rPr>
                <w:rFonts w:ascii="Museo Sans 300" w:hAnsi="Museo Sans 300"/>
                <w:sz w:val="18"/>
                <w:szCs w:val="18"/>
              </w:rPr>
              <w:t>Hás</w:t>
            </w:r>
            <w:proofErr w:type="spellEnd"/>
            <w:r w:rsidRPr="00A1673F">
              <w:rPr>
                <w:rFonts w:ascii="Museo Sans 300" w:hAnsi="Museo Sans 300"/>
                <w:sz w:val="18"/>
                <w:szCs w:val="18"/>
              </w:rPr>
              <w:t xml:space="preserve">. 42 </w:t>
            </w:r>
            <w:proofErr w:type="spellStart"/>
            <w:r w:rsidRPr="00A1673F">
              <w:rPr>
                <w:rFonts w:ascii="Museo Sans 300" w:hAnsi="Museo Sans 300"/>
                <w:sz w:val="18"/>
                <w:szCs w:val="18"/>
              </w:rPr>
              <w:t>Ás</w:t>
            </w:r>
            <w:proofErr w:type="spellEnd"/>
            <w:r w:rsidRPr="00A1673F">
              <w:rPr>
                <w:rFonts w:ascii="Museo Sans 300" w:hAnsi="Museo Sans 300"/>
                <w:sz w:val="18"/>
                <w:szCs w:val="18"/>
              </w:rPr>
              <w:t xml:space="preserve">. 90.66 </w:t>
            </w:r>
            <w:proofErr w:type="spellStart"/>
            <w:r w:rsidRPr="00A1673F">
              <w:rPr>
                <w:rFonts w:ascii="Museo Sans 300" w:hAnsi="Museo Sans 300"/>
                <w:sz w:val="18"/>
                <w:szCs w:val="18"/>
              </w:rPr>
              <w:t>Cás</w:t>
            </w:r>
            <w:proofErr w:type="spellEnd"/>
            <w:r w:rsidRPr="00A1673F">
              <w:rPr>
                <w:rFonts w:ascii="Museo Sans 300" w:hAnsi="Museo Sans 300"/>
                <w:sz w:val="18"/>
                <w:szCs w:val="18"/>
              </w:rPr>
              <w:t>.</w:t>
            </w:r>
          </w:p>
        </w:tc>
      </w:tr>
      <w:tr w:rsidR="00FA5C8A" w:rsidRPr="00A1673F" w14:paraId="2AEAAAB6" w14:textId="77777777" w:rsidTr="00C02537">
        <w:trPr>
          <w:trHeight w:val="286"/>
        </w:trPr>
        <w:tc>
          <w:tcPr>
            <w:tcW w:w="4521" w:type="dxa"/>
            <w:shd w:val="clear" w:color="auto" w:fill="auto"/>
            <w:vAlign w:val="center"/>
          </w:tcPr>
          <w:p w14:paraId="0DDC7807" w14:textId="77777777" w:rsidR="00FA5C8A" w:rsidRPr="00A1673F" w:rsidRDefault="00FA5C8A" w:rsidP="00C02537">
            <w:pPr>
              <w:jc w:val="both"/>
              <w:rPr>
                <w:rFonts w:ascii="Museo Sans 300" w:hAnsi="Museo Sans 300"/>
                <w:sz w:val="18"/>
                <w:szCs w:val="18"/>
              </w:rPr>
            </w:pPr>
            <w:r w:rsidRPr="00A1673F">
              <w:rPr>
                <w:rFonts w:ascii="Museo Sans 300" w:hAnsi="Museo Sans 300"/>
                <w:sz w:val="18"/>
                <w:szCs w:val="18"/>
              </w:rPr>
              <w:t>Área de Canaletas</w:t>
            </w:r>
          </w:p>
        </w:tc>
        <w:tc>
          <w:tcPr>
            <w:tcW w:w="3400" w:type="dxa"/>
            <w:shd w:val="clear" w:color="auto" w:fill="auto"/>
            <w:vAlign w:val="center"/>
          </w:tcPr>
          <w:p w14:paraId="5DF569DA" w14:textId="77777777" w:rsidR="00FA5C8A" w:rsidRPr="00A1673F" w:rsidRDefault="00FA5C8A" w:rsidP="00C02537">
            <w:pPr>
              <w:jc w:val="both"/>
              <w:rPr>
                <w:rFonts w:ascii="Museo Sans 300" w:hAnsi="Museo Sans 300"/>
                <w:color w:val="000000"/>
                <w:sz w:val="18"/>
                <w:szCs w:val="18"/>
              </w:rPr>
            </w:pPr>
            <w:r w:rsidRPr="00A1673F">
              <w:rPr>
                <w:rFonts w:ascii="Museo Sans 300" w:hAnsi="Museo Sans 300"/>
                <w:sz w:val="18"/>
                <w:szCs w:val="18"/>
              </w:rPr>
              <w:t xml:space="preserve">3 </w:t>
            </w:r>
            <w:proofErr w:type="spellStart"/>
            <w:r w:rsidRPr="00A1673F">
              <w:rPr>
                <w:rFonts w:ascii="Museo Sans 300" w:hAnsi="Museo Sans 300"/>
                <w:sz w:val="18"/>
                <w:szCs w:val="18"/>
              </w:rPr>
              <w:t>Hás</w:t>
            </w:r>
            <w:proofErr w:type="spellEnd"/>
            <w:r w:rsidRPr="00A1673F">
              <w:rPr>
                <w:rFonts w:ascii="Museo Sans 300" w:hAnsi="Museo Sans 300"/>
                <w:sz w:val="18"/>
                <w:szCs w:val="18"/>
              </w:rPr>
              <w:t xml:space="preserve">. 74 </w:t>
            </w:r>
            <w:proofErr w:type="spellStart"/>
            <w:r w:rsidRPr="00A1673F">
              <w:rPr>
                <w:rFonts w:ascii="Museo Sans 300" w:hAnsi="Museo Sans 300"/>
                <w:sz w:val="18"/>
                <w:szCs w:val="18"/>
              </w:rPr>
              <w:t>Ás</w:t>
            </w:r>
            <w:proofErr w:type="spellEnd"/>
            <w:r w:rsidRPr="00A1673F">
              <w:rPr>
                <w:rFonts w:ascii="Museo Sans 300" w:hAnsi="Museo Sans 300"/>
                <w:sz w:val="18"/>
                <w:szCs w:val="18"/>
              </w:rPr>
              <w:t xml:space="preserve">. 20.77 </w:t>
            </w:r>
            <w:proofErr w:type="spellStart"/>
            <w:r w:rsidRPr="00A1673F">
              <w:rPr>
                <w:rFonts w:ascii="Museo Sans 300" w:hAnsi="Museo Sans 300"/>
                <w:sz w:val="18"/>
                <w:szCs w:val="18"/>
              </w:rPr>
              <w:t>Cás</w:t>
            </w:r>
            <w:proofErr w:type="spellEnd"/>
            <w:r w:rsidRPr="00A1673F">
              <w:rPr>
                <w:rFonts w:ascii="Museo Sans 300" w:hAnsi="Museo Sans 300"/>
                <w:sz w:val="18"/>
                <w:szCs w:val="18"/>
              </w:rPr>
              <w:t>.</w:t>
            </w:r>
          </w:p>
        </w:tc>
      </w:tr>
      <w:tr w:rsidR="00FA5C8A" w:rsidRPr="00A1673F" w14:paraId="30B3679A" w14:textId="77777777" w:rsidTr="00C02537">
        <w:trPr>
          <w:trHeight w:val="224"/>
        </w:trPr>
        <w:tc>
          <w:tcPr>
            <w:tcW w:w="4521" w:type="dxa"/>
            <w:shd w:val="clear" w:color="auto" w:fill="auto"/>
            <w:vAlign w:val="center"/>
          </w:tcPr>
          <w:p w14:paraId="07A3CBC8" w14:textId="77777777" w:rsidR="00FA5C8A" w:rsidRPr="00A1673F" w:rsidRDefault="00FA5C8A" w:rsidP="00C02537">
            <w:pPr>
              <w:jc w:val="both"/>
              <w:rPr>
                <w:rFonts w:ascii="Museo Sans 300" w:hAnsi="Museo Sans 300"/>
                <w:b/>
                <w:sz w:val="18"/>
                <w:szCs w:val="18"/>
              </w:rPr>
            </w:pPr>
            <w:r w:rsidRPr="00A1673F">
              <w:rPr>
                <w:rFonts w:ascii="Museo Sans 300" w:hAnsi="Museo Sans 300"/>
                <w:b/>
                <w:sz w:val="18"/>
                <w:szCs w:val="18"/>
              </w:rPr>
              <w:t>Área Total de Asentamiento Comunitario</w:t>
            </w:r>
          </w:p>
        </w:tc>
        <w:tc>
          <w:tcPr>
            <w:tcW w:w="3400" w:type="dxa"/>
            <w:shd w:val="clear" w:color="auto" w:fill="auto"/>
            <w:vAlign w:val="center"/>
          </w:tcPr>
          <w:p w14:paraId="31CD6BF5" w14:textId="77777777" w:rsidR="00FA5C8A" w:rsidRPr="00A1673F" w:rsidRDefault="00FA5C8A" w:rsidP="00C02537">
            <w:pPr>
              <w:jc w:val="both"/>
              <w:rPr>
                <w:rFonts w:ascii="Museo Sans 300" w:hAnsi="Museo Sans 300"/>
                <w:b/>
                <w:sz w:val="18"/>
                <w:szCs w:val="18"/>
              </w:rPr>
            </w:pPr>
            <w:r w:rsidRPr="00A1673F">
              <w:rPr>
                <w:rFonts w:ascii="Museo Sans 300" w:hAnsi="Museo Sans 300"/>
                <w:b/>
                <w:color w:val="000000"/>
                <w:sz w:val="18"/>
                <w:szCs w:val="18"/>
              </w:rPr>
              <w:t xml:space="preserve">100 </w:t>
            </w:r>
            <w:proofErr w:type="spellStart"/>
            <w:r w:rsidRPr="00A1673F">
              <w:rPr>
                <w:rFonts w:ascii="Museo Sans 300" w:hAnsi="Museo Sans 300"/>
                <w:b/>
                <w:color w:val="000000"/>
                <w:sz w:val="18"/>
                <w:szCs w:val="18"/>
              </w:rPr>
              <w:t>Hás</w:t>
            </w:r>
            <w:proofErr w:type="spellEnd"/>
            <w:r w:rsidRPr="00A1673F">
              <w:rPr>
                <w:rFonts w:ascii="Museo Sans 300" w:hAnsi="Museo Sans 300"/>
                <w:b/>
                <w:color w:val="000000"/>
                <w:sz w:val="18"/>
                <w:szCs w:val="18"/>
              </w:rPr>
              <w:t xml:space="preserve">. 42 </w:t>
            </w:r>
            <w:proofErr w:type="spellStart"/>
            <w:r w:rsidRPr="00A1673F">
              <w:rPr>
                <w:rFonts w:ascii="Museo Sans 300" w:hAnsi="Museo Sans 300"/>
                <w:b/>
                <w:color w:val="000000"/>
                <w:sz w:val="18"/>
                <w:szCs w:val="18"/>
              </w:rPr>
              <w:t>Ás</w:t>
            </w:r>
            <w:proofErr w:type="spellEnd"/>
            <w:r w:rsidRPr="00A1673F">
              <w:rPr>
                <w:rFonts w:ascii="Museo Sans 300" w:hAnsi="Museo Sans 300"/>
                <w:b/>
                <w:color w:val="000000"/>
                <w:sz w:val="18"/>
                <w:szCs w:val="18"/>
              </w:rPr>
              <w:t xml:space="preserve">. 37.33 </w:t>
            </w:r>
            <w:proofErr w:type="spellStart"/>
            <w:r w:rsidRPr="00A1673F">
              <w:rPr>
                <w:rFonts w:ascii="Museo Sans 300" w:hAnsi="Museo Sans 300"/>
                <w:b/>
                <w:color w:val="000000"/>
                <w:sz w:val="18"/>
                <w:szCs w:val="18"/>
              </w:rPr>
              <w:t>Cás</w:t>
            </w:r>
            <w:proofErr w:type="spellEnd"/>
            <w:r w:rsidRPr="00A1673F">
              <w:rPr>
                <w:rFonts w:ascii="Museo Sans 300" w:hAnsi="Museo Sans 300"/>
                <w:b/>
                <w:color w:val="000000"/>
                <w:sz w:val="18"/>
                <w:szCs w:val="18"/>
              </w:rPr>
              <w:t>.</w:t>
            </w:r>
          </w:p>
        </w:tc>
      </w:tr>
    </w:tbl>
    <w:p w14:paraId="6D9A515D" w14:textId="77777777" w:rsidR="00FA5C8A" w:rsidRDefault="00FA5C8A" w:rsidP="00FA5C8A">
      <w:pPr>
        <w:spacing w:line="360" w:lineRule="auto"/>
        <w:ind w:left="142"/>
        <w:rPr>
          <w:rFonts w:ascii="Museo Sans 300" w:hAnsi="Museo Sans 300"/>
          <w:sz w:val="14"/>
          <w:szCs w:val="18"/>
        </w:rPr>
      </w:pPr>
    </w:p>
    <w:p w14:paraId="5430557E" w14:textId="77777777" w:rsidR="00FA5C8A" w:rsidRDefault="00FA5C8A" w:rsidP="000C7981">
      <w:pPr>
        <w:ind w:left="1134"/>
        <w:jc w:val="both"/>
        <w:rPr>
          <w:rFonts w:ascii="Museo Sans 300" w:hAnsi="Museo Sans 300"/>
        </w:rPr>
      </w:pPr>
      <w:r w:rsidRPr="00736197">
        <w:rPr>
          <w:rFonts w:ascii="Museo Sans 300" w:hAnsi="Museo Sans 300"/>
        </w:rPr>
        <w:t>Todas estas áreas que conforman el proyecto se distribuyen de la siguiente manera según tabla:</w:t>
      </w:r>
    </w:p>
    <w:p w14:paraId="7BC0A89C" w14:textId="77777777" w:rsidR="00910CD5" w:rsidRPr="00736197" w:rsidRDefault="00910CD5" w:rsidP="000C7981">
      <w:pPr>
        <w:ind w:left="1134"/>
        <w:jc w:val="both"/>
        <w:rPr>
          <w:rFonts w:ascii="Museo Sans 300" w:hAnsi="Museo Sans 300"/>
        </w:rPr>
      </w:pPr>
    </w:p>
    <w:tbl>
      <w:tblPr>
        <w:tblStyle w:val="Tablaconcuadrcula"/>
        <w:tblW w:w="8044" w:type="dxa"/>
        <w:tblInd w:w="984" w:type="dxa"/>
        <w:tblLook w:val="04A0" w:firstRow="1" w:lastRow="0" w:firstColumn="1" w:lastColumn="0" w:noHBand="0" w:noVBand="1"/>
      </w:tblPr>
      <w:tblGrid>
        <w:gridCol w:w="1911"/>
        <w:gridCol w:w="1401"/>
        <w:gridCol w:w="1613"/>
        <w:gridCol w:w="1712"/>
        <w:gridCol w:w="1407"/>
      </w:tblGrid>
      <w:tr w:rsidR="00FA5C8A" w:rsidRPr="004B6086" w14:paraId="62B8DB52" w14:textId="77777777" w:rsidTr="009C40B3">
        <w:trPr>
          <w:trHeight w:val="271"/>
        </w:trPr>
        <w:tc>
          <w:tcPr>
            <w:tcW w:w="80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4CB497" w14:textId="77777777" w:rsidR="00FA5C8A" w:rsidRPr="00A1673F" w:rsidRDefault="00FA5C8A" w:rsidP="00C02537">
            <w:pPr>
              <w:jc w:val="center"/>
              <w:rPr>
                <w:rFonts w:ascii="Museo Sans 300" w:hAnsi="Museo Sans 300"/>
                <w:b/>
                <w:sz w:val="18"/>
                <w:szCs w:val="18"/>
              </w:rPr>
            </w:pPr>
            <w:r w:rsidRPr="00A1673F">
              <w:rPr>
                <w:rFonts w:ascii="Museo Sans 300" w:hAnsi="Museo Sans 300"/>
                <w:b/>
                <w:sz w:val="18"/>
                <w:szCs w:val="18"/>
              </w:rPr>
              <w:t xml:space="preserve">HACIENDA NANCUCHINAME PORCIONES 5 y 6 </w:t>
            </w:r>
          </w:p>
        </w:tc>
      </w:tr>
      <w:tr w:rsidR="00FA5C8A" w:rsidRPr="004B6086" w14:paraId="02108BF5" w14:textId="77777777" w:rsidTr="009C40B3">
        <w:trPr>
          <w:trHeight w:val="202"/>
        </w:trPr>
        <w:tc>
          <w:tcPr>
            <w:tcW w:w="19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C2CA27" w14:textId="77777777" w:rsidR="00FA5C8A" w:rsidRPr="00A1673F" w:rsidRDefault="00FA5C8A" w:rsidP="00C02537">
            <w:pPr>
              <w:jc w:val="center"/>
              <w:rPr>
                <w:rFonts w:ascii="Museo Sans 300" w:hAnsi="Museo Sans 300"/>
                <w:b/>
                <w:sz w:val="18"/>
                <w:szCs w:val="18"/>
              </w:rPr>
            </w:pPr>
            <w:r w:rsidRPr="00A1673F">
              <w:rPr>
                <w:rFonts w:ascii="Museo Sans 300" w:hAnsi="Museo Sans 300"/>
                <w:b/>
                <w:sz w:val="18"/>
                <w:szCs w:val="18"/>
              </w:rPr>
              <w:t xml:space="preserve">D e t a l </w:t>
            </w:r>
            <w:proofErr w:type="spellStart"/>
            <w:r w:rsidRPr="00A1673F">
              <w:rPr>
                <w:rFonts w:ascii="Museo Sans 300" w:hAnsi="Museo Sans 300"/>
                <w:b/>
                <w:sz w:val="18"/>
                <w:szCs w:val="18"/>
              </w:rPr>
              <w:t>l</w:t>
            </w:r>
            <w:proofErr w:type="spellEnd"/>
            <w:r w:rsidRPr="00A1673F">
              <w:rPr>
                <w:rFonts w:ascii="Museo Sans 300" w:hAnsi="Museo Sans 300"/>
                <w:b/>
                <w:sz w:val="18"/>
                <w:szCs w:val="18"/>
              </w:rPr>
              <w:t xml:space="preserve"> e</w:t>
            </w:r>
          </w:p>
        </w:tc>
        <w:tc>
          <w:tcPr>
            <w:tcW w:w="6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D2338E" w14:textId="77777777" w:rsidR="00FA5C8A" w:rsidRPr="00A1673F" w:rsidRDefault="00FA5C8A" w:rsidP="00C02537">
            <w:pPr>
              <w:jc w:val="center"/>
              <w:rPr>
                <w:rFonts w:ascii="Museo Sans 300" w:hAnsi="Museo Sans 300"/>
                <w:b/>
                <w:sz w:val="18"/>
                <w:szCs w:val="18"/>
              </w:rPr>
            </w:pPr>
            <w:r w:rsidRPr="00A1673F">
              <w:rPr>
                <w:rFonts w:ascii="Museo Sans 300" w:hAnsi="Museo Sans 300"/>
                <w:b/>
                <w:sz w:val="18"/>
                <w:szCs w:val="18"/>
              </w:rPr>
              <w:t>Proyecto de Asentamiento Comunitario</w:t>
            </w:r>
          </w:p>
        </w:tc>
      </w:tr>
      <w:tr w:rsidR="00FA5C8A" w:rsidRPr="004B6086" w14:paraId="38F20CC8" w14:textId="77777777" w:rsidTr="009C40B3">
        <w:trPr>
          <w:trHeight w:val="467"/>
        </w:trPr>
        <w:tc>
          <w:tcPr>
            <w:tcW w:w="19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D5E06A" w14:textId="77777777" w:rsidR="00FA5C8A" w:rsidRPr="00A1673F" w:rsidRDefault="00FA5C8A" w:rsidP="00C02537">
            <w:pPr>
              <w:jc w:val="center"/>
              <w:rPr>
                <w:rFonts w:ascii="Museo Sans 300" w:hAnsi="Museo Sans 300"/>
                <w:b/>
                <w:sz w:val="18"/>
                <w:szCs w:val="18"/>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B0F1501" w14:textId="77777777" w:rsidR="00FA5C8A" w:rsidRPr="00A1673F" w:rsidRDefault="00FA5C8A" w:rsidP="00C02537">
            <w:pPr>
              <w:jc w:val="center"/>
              <w:rPr>
                <w:rFonts w:ascii="Museo Sans 300" w:hAnsi="Museo Sans 300"/>
                <w:b/>
                <w:sz w:val="18"/>
                <w:szCs w:val="18"/>
              </w:rPr>
            </w:pPr>
            <w:r w:rsidRPr="00A1673F">
              <w:rPr>
                <w:rFonts w:ascii="Museo Sans 300" w:hAnsi="Museo Sans 300"/>
                <w:b/>
                <w:sz w:val="18"/>
                <w:szCs w:val="18"/>
              </w:rPr>
              <w:t>Nueva Esperanza Sector Lisiados (33)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14:paraId="6CA5B7AE" w14:textId="77777777" w:rsidR="00FA5C8A" w:rsidRPr="00A1673F" w:rsidRDefault="00FA5C8A" w:rsidP="00C02537">
            <w:pPr>
              <w:jc w:val="center"/>
              <w:rPr>
                <w:rFonts w:ascii="Museo Sans 300" w:hAnsi="Museo Sans 300"/>
                <w:b/>
                <w:sz w:val="18"/>
                <w:szCs w:val="18"/>
              </w:rPr>
            </w:pPr>
            <w:r w:rsidRPr="00A1673F">
              <w:rPr>
                <w:rFonts w:ascii="Museo Sans 300" w:hAnsi="Museo Sans 300"/>
                <w:b/>
                <w:sz w:val="18"/>
                <w:szCs w:val="18"/>
              </w:rPr>
              <w:t xml:space="preserve">Camilo </w:t>
            </w:r>
            <w:proofErr w:type="spellStart"/>
            <w:r w:rsidRPr="00A1673F">
              <w:rPr>
                <w:rFonts w:ascii="Museo Sans 300" w:hAnsi="Museo Sans 300"/>
                <w:b/>
                <w:sz w:val="18"/>
                <w:szCs w:val="18"/>
              </w:rPr>
              <w:t>Turcios</w:t>
            </w:r>
            <w:proofErr w:type="spellEnd"/>
            <w:r w:rsidRPr="00A1673F">
              <w:rPr>
                <w:rFonts w:ascii="Museo Sans 300" w:hAnsi="Museo Sans 300"/>
                <w:b/>
                <w:sz w:val="18"/>
                <w:szCs w:val="18"/>
              </w:rPr>
              <w:t xml:space="preserve"> y </w:t>
            </w:r>
            <w:proofErr w:type="spellStart"/>
            <w:r w:rsidRPr="00A1673F">
              <w:rPr>
                <w:rFonts w:ascii="Museo Sans 300" w:hAnsi="Museo Sans 300"/>
                <w:b/>
                <w:sz w:val="18"/>
                <w:szCs w:val="18"/>
              </w:rPr>
              <w:t>Zompopero</w:t>
            </w:r>
            <w:proofErr w:type="spellEnd"/>
            <w:r w:rsidRPr="00A1673F">
              <w:rPr>
                <w:rFonts w:ascii="Museo Sans 300" w:hAnsi="Museo Sans 300"/>
                <w:b/>
                <w:sz w:val="18"/>
                <w:szCs w:val="18"/>
              </w:rPr>
              <w:t xml:space="preserve"> (131)</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2C8472C4" w14:textId="77777777" w:rsidR="00FA5C8A" w:rsidRPr="00A1673F" w:rsidRDefault="00FA5C8A" w:rsidP="00C02537">
            <w:pPr>
              <w:jc w:val="center"/>
              <w:rPr>
                <w:rFonts w:ascii="Museo Sans 300" w:hAnsi="Museo Sans 300"/>
                <w:b/>
                <w:sz w:val="18"/>
                <w:szCs w:val="18"/>
              </w:rPr>
            </w:pPr>
            <w:r w:rsidRPr="00A1673F">
              <w:rPr>
                <w:rFonts w:ascii="Museo Sans 300" w:hAnsi="Museo Sans 300"/>
                <w:b/>
                <w:sz w:val="18"/>
                <w:szCs w:val="18"/>
              </w:rPr>
              <w:t xml:space="preserve">Ciudad Romero </w:t>
            </w:r>
          </w:p>
          <w:p w14:paraId="70339A0C" w14:textId="77777777" w:rsidR="00FA5C8A" w:rsidRPr="00A1673F" w:rsidRDefault="00FA5C8A" w:rsidP="00C02537">
            <w:pPr>
              <w:jc w:val="center"/>
              <w:rPr>
                <w:rFonts w:ascii="Museo Sans 300" w:hAnsi="Museo Sans 300"/>
                <w:b/>
                <w:sz w:val="18"/>
                <w:szCs w:val="18"/>
              </w:rPr>
            </w:pPr>
            <w:r w:rsidRPr="00A1673F">
              <w:rPr>
                <w:rFonts w:ascii="Museo Sans 300" w:hAnsi="Museo Sans 300"/>
                <w:b/>
                <w:sz w:val="18"/>
                <w:szCs w:val="18"/>
              </w:rPr>
              <w:t>1 y 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06A9BE31" w14:textId="77777777" w:rsidR="00FA5C8A" w:rsidRPr="00A1673F" w:rsidRDefault="00FA5C8A" w:rsidP="00C02537">
            <w:pPr>
              <w:jc w:val="center"/>
              <w:rPr>
                <w:rFonts w:ascii="Museo Sans 300" w:hAnsi="Museo Sans 300"/>
                <w:b/>
                <w:sz w:val="18"/>
                <w:szCs w:val="18"/>
              </w:rPr>
            </w:pPr>
            <w:r w:rsidRPr="00A1673F">
              <w:rPr>
                <w:rFonts w:ascii="Museo Sans 300" w:hAnsi="Museo Sans 300"/>
                <w:b/>
                <w:sz w:val="18"/>
                <w:szCs w:val="18"/>
              </w:rPr>
              <w:t>Área Total</w:t>
            </w:r>
          </w:p>
        </w:tc>
      </w:tr>
      <w:tr w:rsidR="00FA5C8A" w:rsidRPr="004B6086" w14:paraId="1E865EEA" w14:textId="77777777" w:rsidTr="009C40B3">
        <w:trPr>
          <w:trHeight w:val="201"/>
        </w:trPr>
        <w:tc>
          <w:tcPr>
            <w:tcW w:w="19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E12A3A" w14:textId="77777777" w:rsidR="00FA5C8A" w:rsidRPr="00A1673F" w:rsidRDefault="00FA5C8A" w:rsidP="00C02537">
            <w:pPr>
              <w:jc w:val="center"/>
              <w:rPr>
                <w:rFonts w:ascii="Museo Sans 300" w:hAnsi="Museo Sans 300"/>
                <w:b/>
                <w:sz w:val="18"/>
                <w:szCs w:val="18"/>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11DB72E" w14:textId="77777777" w:rsidR="00FA5C8A" w:rsidRPr="00A1673F" w:rsidRDefault="00FA5C8A" w:rsidP="00C02537">
            <w:pPr>
              <w:jc w:val="center"/>
              <w:rPr>
                <w:rFonts w:ascii="Museo Sans 300" w:hAnsi="Museo Sans 300"/>
                <w:b/>
                <w:sz w:val="18"/>
                <w:szCs w:val="18"/>
              </w:rPr>
            </w:pPr>
            <w:r w:rsidRPr="00A1673F">
              <w:rPr>
                <w:rFonts w:ascii="Museo Sans 300" w:hAnsi="Museo Sans 300"/>
                <w:b/>
                <w:sz w:val="18"/>
                <w:szCs w:val="18"/>
              </w:rPr>
              <w:t xml:space="preserve">Área </w:t>
            </w:r>
            <w:proofErr w:type="spellStart"/>
            <w:r w:rsidRPr="00A1673F">
              <w:rPr>
                <w:rFonts w:ascii="Museo Sans 300" w:hAnsi="Museo Sans 300"/>
                <w:b/>
                <w:sz w:val="18"/>
                <w:szCs w:val="18"/>
              </w:rPr>
              <w:t>Hás</w:t>
            </w:r>
            <w:proofErr w:type="spellEnd"/>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14:paraId="5C093DD2" w14:textId="77777777" w:rsidR="00FA5C8A" w:rsidRPr="00A1673F" w:rsidRDefault="00FA5C8A" w:rsidP="00C02537">
            <w:pPr>
              <w:jc w:val="center"/>
              <w:rPr>
                <w:rFonts w:ascii="Museo Sans 300" w:hAnsi="Museo Sans 300"/>
                <w:b/>
                <w:sz w:val="18"/>
                <w:szCs w:val="18"/>
              </w:rPr>
            </w:pPr>
            <w:r w:rsidRPr="00A1673F">
              <w:rPr>
                <w:rFonts w:ascii="Museo Sans 300" w:hAnsi="Museo Sans 300"/>
                <w:b/>
                <w:sz w:val="18"/>
                <w:szCs w:val="18"/>
              </w:rPr>
              <w:t xml:space="preserve">Área </w:t>
            </w:r>
            <w:proofErr w:type="spellStart"/>
            <w:r w:rsidRPr="00A1673F">
              <w:rPr>
                <w:rFonts w:ascii="Museo Sans 300" w:hAnsi="Museo Sans 300"/>
                <w:b/>
                <w:sz w:val="18"/>
                <w:szCs w:val="18"/>
              </w:rPr>
              <w:t>Hás</w:t>
            </w:r>
            <w:proofErr w:type="spellEnd"/>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69958085" w14:textId="77777777" w:rsidR="00FA5C8A" w:rsidRPr="00A1673F" w:rsidRDefault="00FA5C8A" w:rsidP="00C02537">
            <w:pPr>
              <w:jc w:val="center"/>
              <w:rPr>
                <w:rFonts w:ascii="Museo Sans 300" w:hAnsi="Museo Sans 300"/>
                <w:b/>
                <w:sz w:val="18"/>
                <w:szCs w:val="18"/>
              </w:rPr>
            </w:pPr>
            <w:r w:rsidRPr="00A1673F">
              <w:rPr>
                <w:rFonts w:ascii="Museo Sans 300" w:hAnsi="Museo Sans 300"/>
                <w:b/>
                <w:sz w:val="18"/>
                <w:szCs w:val="18"/>
              </w:rPr>
              <w:t xml:space="preserve">Área </w:t>
            </w:r>
            <w:proofErr w:type="spellStart"/>
            <w:r w:rsidRPr="00A1673F">
              <w:rPr>
                <w:rFonts w:ascii="Museo Sans 300" w:hAnsi="Museo Sans 300"/>
                <w:b/>
                <w:sz w:val="18"/>
                <w:szCs w:val="18"/>
              </w:rPr>
              <w:t>Hás</w:t>
            </w:r>
            <w:proofErr w:type="spellEnd"/>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2770695A" w14:textId="77777777" w:rsidR="00FA5C8A" w:rsidRPr="00A1673F" w:rsidRDefault="00FA5C8A" w:rsidP="00C02537">
            <w:pPr>
              <w:jc w:val="center"/>
              <w:rPr>
                <w:rFonts w:ascii="Museo Sans 300" w:hAnsi="Museo Sans 300"/>
                <w:b/>
                <w:sz w:val="18"/>
                <w:szCs w:val="18"/>
              </w:rPr>
            </w:pPr>
            <w:proofErr w:type="spellStart"/>
            <w:r w:rsidRPr="00A1673F">
              <w:rPr>
                <w:rFonts w:ascii="Museo Sans 300" w:hAnsi="Museo Sans 300"/>
                <w:b/>
                <w:sz w:val="18"/>
                <w:szCs w:val="18"/>
              </w:rPr>
              <w:t>Hás</w:t>
            </w:r>
            <w:proofErr w:type="spellEnd"/>
          </w:p>
        </w:tc>
      </w:tr>
      <w:tr w:rsidR="00FA5C8A" w:rsidRPr="004B6086" w14:paraId="1C8AADA0" w14:textId="77777777" w:rsidTr="009C40B3">
        <w:trPr>
          <w:trHeight w:val="408"/>
        </w:trPr>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14:paraId="23F3F9D9" w14:textId="1B1C8B9F" w:rsidR="00FA5C8A" w:rsidRPr="00A1673F" w:rsidRDefault="00FA5C8A" w:rsidP="00910CD5">
            <w:pPr>
              <w:jc w:val="center"/>
              <w:rPr>
                <w:rFonts w:ascii="Museo Sans 300" w:hAnsi="Museo Sans 300"/>
                <w:sz w:val="18"/>
                <w:szCs w:val="18"/>
              </w:rPr>
            </w:pPr>
            <w:r w:rsidRPr="00A1673F">
              <w:rPr>
                <w:rFonts w:ascii="Museo Sans 300" w:hAnsi="Museo Sans 300"/>
                <w:sz w:val="18"/>
                <w:szCs w:val="18"/>
              </w:rPr>
              <w:t xml:space="preserve">Solares para Vivienda </w:t>
            </w:r>
            <w:r w:rsidR="00910CD5">
              <w:rPr>
                <w:rFonts w:ascii="Museo Sans 300" w:hAnsi="Museo Sans 300"/>
                <w:sz w:val="18"/>
                <w:szCs w:val="18"/>
              </w:rPr>
              <w:t>---</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1C4AE35" w14:textId="77777777" w:rsidR="00FA5C8A" w:rsidRPr="00A1673F" w:rsidRDefault="00FA5C8A" w:rsidP="00C02537">
            <w:pPr>
              <w:jc w:val="center"/>
              <w:rPr>
                <w:rFonts w:ascii="Museo Sans 300" w:hAnsi="Museo Sans 300"/>
                <w:sz w:val="18"/>
                <w:szCs w:val="18"/>
              </w:rPr>
            </w:pPr>
            <w:r w:rsidRPr="00A1673F">
              <w:rPr>
                <w:rFonts w:ascii="Museo Sans 300" w:hAnsi="Museo Sans 300"/>
                <w:sz w:val="18"/>
                <w:szCs w:val="18"/>
              </w:rPr>
              <w:t>3.227700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14:paraId="515BFFD2" w14:textId="77777777" w:rsidR="00FA5C8A" w:rsidRPr="00A1673F" w:rsidRDefault="00FA5C8A" w:rsidP="00C02537">
            <w:pPr>
              <w:jc w:val="center"/>
              <w:rPr>
                <w:rFonts w:ascii="Museo Sans 300" w:hAnsi="Museo Sans 300"/>
                <w:sz w:val="18"/>
                <w:szCs w:val="18"/>
              </w:rPr>
            </w:pPr>
            <w:r w:rsidRPr="00A1673F">
              <w:rPr>
                <w:rFonts w:ascii="Museo Sans 300" w:hAnsi="Museo Sans 300"/>
                <w:sz w:val="18"/>
                <w:szCs w:val="18"/>
              </w:rPr>
              <w:t>30.058421</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5171E997" w14:textId="77777777" w:rsidR="00FA5C8A" w:rsidRPr="00A1673F" w:rsidRDefault="00FA5C8A" w:rsidP="00C02537">
            <w:pPr>
              <w:jc w:val="center"/>
              <w:rPr>
                <w:rFonts w:ascii="Museo Sans 300" w:hAnsi="Museo Sans 300"/>
                <w:sz w:val="18"/>
                <w:szCs w:val="18"/>
              </w:rPr>
            </w:pPr>
            <w:r w:rsidRPr="00A1673F">
              <w:rPr>
                <w:rFonts w:ascii="Museo Sans 300" w:hAnsi="Museo Sans 300"/>
                <w:sz w:val="18"/>
                <w:szCs w:val="18"/>
              </w:rPr>
              <w:t>32.208620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1A1B1894" w14:textId="77777777" w:rsidR="00FA5C8A" w:rsidRPr="00A1673F" w:rsidRDefault="00FA5C8A" w:rsidP="00C02537">
            <w:pPr>
              <w:jc w:val="center"/>
              <w:rPr>
                <w:rFonts w:ascii="Museo Sans 300" w:hAnsi="Museo Sans 300"/>
                <w:sz w:val="18"/>
                <w:szCs w:val="18"/>
              </w:rPr>
            </w:pPr>
            <w:r w:rsidRPr="00A1673F">
              <w:rPr>
                <w:rFonts w:ascii="Museo Sans 300" w:hAnsi="Museo Sans 300"/>
                <w:sz w:val="18"/>
                <w:szCs w:val="18"/>
              </w:rPr>
              <w:t>65.494741</w:t>
            </w:r>
          </w:p>
        </w:tc>
      </w:tr>
      <w:tr w:rsidR="00FA5C8A" w:rsidRPr="004B6086" w14:paraId="5D208950" w14:textId="77777777" w:rsidTr="009C40B3">
        <w:trPr>
          <w:trHeight w:val="197"/>
        </w:trPr>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14:paraId="0F338E06" w14:textId="77777777" w:rsidR="00FA5C8A" w:rsidRPr="00A1673F" w:rsidRDefault="00FA5C8A" w:rsidP="00C02537">
            <w:pPr>
              <w:jc w:val="center"/>
              <w:rPr>
                <w:rFonts w:ascii="Museo Sans 300" w:hAnsi="Museo Sans 300"/>
                <w:sz w:val="18"/>
                <w:szCs w:val="18"/>
              </w:rPr>
            </w:pPr>
            <w:r w:rsidRPr="00A1673F">
              <w:rPr>
                <w:rFonts w:ascii="Museo Sans 300" w:hAnsi="Museo Sans 300"/>
                <w:sz w:val="18"/>
                <w:szCs w:val="18"/>
              </w:rPr>
              <w:t>Calles</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7DC26D0" w14:textId="77777777" w:rsidR="00FA5C8A" w:rsidRPr="00A1673F" w:rsidRDefault="00FA5C8A" w:rsidP="00C02537">
            <w:pPr>
              <w:jc w:val="center"/>
              <w:rPr>
                <w:rFonts w:ascii="Museo Sans 300" w:hAnsi="Museo Sans 300"/>
                <w:sz w:val="18"/>
                <w:szCs w:val="18"/>
              </w:rPr>
            </w:pPr>
            <w:r w:rsidRPr="00A1673F">
              <w:rPr>
                <w:rFonts w:ascii="Museo Sans 300" w:hAnsi="Museo Sans 300"/>
                <w:sz w:val="18"/>
                <w:szCs w:val="18"/>
              </w:rPr>
              <w:t>1.47105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14:paraId="63C9E0F6" w14:textId="77777777" w:rsidR="00FA5C8A" w:rsidRPr="00A1673F" w:rsidRDefault="00FA5C8A" w:rsidP="00C02537">
            <w:pPr>
              <w:jc w:val="center"/>
              <w:rPr>
                <w:rFonts w:ascii="Museo Sans 300" w:hAnsi="Museo Sans 300"/>
                <w:sz w:val="18"/>
                <w:szCs w:val="18"/>
              </w:rPr>
            </w:pPr>
            <w:r w:rsidRPr="00A1673F">
              <w:rPr>
                <w:rFonts w:ascii="Museo Sans 300" w:hAnsi="Museo Sans 300"/>
                <w:sz w:val="18"/>
                <w:szCs w:val="18"/>
              </w:rPr>
              <w:t>4.112133</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52C830AE" w14:textId="77777777" w:rsidR="00FA5C8A" w:rsidRPr="00A1673F" w:rsidRDefault="00FA5C8A" w:rsidP="00C02537">
            <w:pPr>
              <w:jc w:val="center"/>
              <w:rPr>
                <w:rFonts w:ascii="Museo Sans 300" w:hAnsi="Museo Sans 300"/>
                <w:sz w:val="18"/>
                <w:szCs w:val="18"/>
              </w:rPr>
            </w:pPr>
            <w:r w:rsidRPr="00A1673F">
              <w:rPr>
                <w:rFonts w:ascii="Museo Sans 300" w:hAnsi="Museo Sans 300"/>
                <w:sz w:val="18"/>
                <w:szCs w:val="18"/>
              </w:rPr>
              <w:t>10.812351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650071F4" w14:textId="77777777" w:rsidR="00FA5C8A" w:rsidRPr="00A1673F" w:rsidRDefault="00FA5C8A" w:rsidP="00C02537">
            <w:pPr>
              <w:jc w:val="center"/>
              <w:rPr>
                <w:rFonts w:ascii="Museo Sans 300" w:hAnsi="Museo Sans 300"/>
                <w:sz w:val="18"/>
                <w:szCs w:val="18"/>
              </w:rPr>
            </w:pPr>
            <w:r w:rsidRPr="00A1673F">
              <w:rPr>
                <w:rFonts w:ascii="Museo Sans 300" w:hAnsi="Museo Sans 300"/>
                <w:sz w:val="18"/>
                <w:szCs w:val="18"/>
              </w:rPr>
              <w:t>16.395534</w:t>
            </w:r>
          </w:p>
        </w:tc>
      </w:tr>
      <w:tr w:rsidR="00FA5C8A" w:rsidRPr="004B6086" w14:paraId="05D11BCE" w14:textId="77777777" w:rsidTr="009C40B3">
        <w:trPr>
          <w:trHeight w:val="197"/>
        </w:trPr>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14:paraId="44409C93" w14:textId="77777777" w:rsidR="00FA5C8A" w:rsidRPr="00A1673F" w:rsidRDefault="00FA5C8A" w:rsidP="00C02537">
            <w:pPr>
              <w:jc w:val="center"/>
              <w:rPr>
                <w:rFonts w:ascii="Museo Sans 300" w:hAnsi="Museo Sans 300"/>
                <w:sz w:val="18"/>
                <w:szCs w:val="18"/>
              </w:rPr>
            </w:pPr>
            <w:r w:rsidRPr="00A1673F">
              <w:rPr>
                <w:rFonts w:ascii="Museo Sans 300" w:hAnsi="Museo Sans 300"/>
                <w:sz w:val="18"/>
                <w:szCs w:val="18"/>
              </w:rPr>
              <w:t>Zona de Protección</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DC39D6C" w14:textId="77777777" w:rsidR="00FA5C8A" w:rsidRPr="00A1673F" w:rsidRDefault="00FA5C8A" w:rsidP="00C02537">
            <w:pPr>
              <w:jc w:val="center"/>
              <w:rPr>
                <w:rFonts w:ascii="Museo Sans 300" w:hAnsi="Museo Sans 300"/>
                <w:sz w:val="18"/>
                <w:szCs w:val="18"/>
              </w:rPr>
            </w:pPr>
            <w:r w:rsidRPr="00A1673F">
              <w:rPr>
                <w:rFonts w:ascii="Museo Sans 300" w:hAnsi="Museo Sans 300"/>
                <w:sz w:val="18"/>
                <w:szCs w:val="18"/>
              </w:rPr>
              <w:t>1.458573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14:paraId="547B3943" w14:textId="77777777" w:rsidR="00FA5C8A" w:rsidRPr="00A1673F" w:rsidRDefault="00FA5C8A" w:rsidP="00C02537">
            <w:pPr>
              <w:jc w:val="center"/>
              <w:rPr>
                <w:rFonts w:ascii="Museo Sans 300" w:hAnsi="Museo Sans 300"/>
                <w:sz w:val="18"/>
                <w:szCs w:val="18"/>
              </w:rPr>
            </w:pPr>
            <w:r w:rsidRPr="00A1673F">
              <w:rPr>
                <w:rFonts w:ascii="Museo Sans 300" w:hAnsi="Museo Sans 300"/>
                <w:sz w:val="18"/>
                <w:szCs w:val="18"/>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16509117" w14:textId="77777777" w:rsidR="00FA5C8A" w:rsidRPr="00A1673F" w:rsidRDefault="00FA5C8A" w:rsidP="00C02537">
            <w:pPr>
              <w:jc w:val="center"/>
              <w:rPr>
                <w:rFonts w:ascii="Museo Sans 300" w:hAnsi="Museo Sans 300"/>
                <w:sz w:val="18"/>
                <w:szCs w:val="18"/>
              </w:rPr>
            </w:pPr>
            <w:r w:rsidRPr="00A1673F">
              <w:rPr>
                <w:rFonts w:ascii="Museo Sans 300" w:hAnsi="Museo Sans 300"/>
                <w:sz w:val="18"/>
                <w:szCs w:val="18"/>
              </w:rPr>
              <w:t>0.903742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2BDAD95A" w14:textId="77777777" w:rsidR="00FA5C8A" w:rsidRPr="00A1673F" w:rsidRDefault="00FA5C8A" w:rsidP="00C02537">
            <w:pPr>
              <w:jc w:val="center"/>
              <w:rPr>
                <w:rFonts w:ascii="Museo Sans 300" w:hAnsi="Museo Sans 300"/>
                <w:sz w:val="18"/>
                <w:szCs w:val="18"/>
              </w:rPr>
            </w:pPr>
            <w:r w:rsidRPr="00A1673F">
              <w:rPr>
                <w:rFonts w:ascii="Museo Sans 300" w:hAnsi="Museo Sans 300"/>
                <w:sz w:val="18"/>
                <w:szCs w:val="18"/>
              </w:rPr>
              <w:t>2.362315</w:t>
            </w:r>
          </w:p>
        </w:tc>
      </w:tr>
      <w:tr w:rsidR="00FA5C8A" w:rsidRPr="004B6086" w14:paraId="03C9D810" w14:textId="77777777" w:rsidTr="009C40B3">
        <w:trPr>
          <w:trHeight w:val="131"/>
        </w:trPr>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14:paraId="4224539A" w14:textId="77777777" w:rsidR="00FA5C8A" w:rsidRPr="00A1673F" w:rsidRDefault="00FA5C8A" w:rsidP="00C02537">
            <w:pPr>
              <w:jc w:val="center"/>
              <w:rPr>
                <w:rFonts w:ascii="Museo Sans 300" w:hAnsi="Museo Sans 300"/>
                <w:sz w:val="18"/>
                <w:szCs w:val="18"/>
              </w:rPr>
            </w:pPr>
            <w:r w:rsidRPr="00A1673F">
              <w:rPr>
                <w:rFonts w:ascii="Museo Sans 300" w:hAnsi="Museo Sans 300"/>
                <w:sz w:val="18"/>
                <w:szCs w:val="18"/>
              </w:rPr>
              <w:t>Zona Verde</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6A80368" w14:textId="77777777" w:rsidR="00FA5C8A" w:rsidRPr="00A1673F" w:rsidRDefault="00FA5C8A" w:rsidP="00C02537">
            <w:pPr>
              <w:jc w:val="center"/>
              <w:rPr>
                <w:rFonts w:ascii="Museo Sans 300" w:hAnsi="Museo Sans 300"/>
                <w:sz w:val="18"/>
                <w:szCs w:val="18"/>
              </w:rPr>
            </w:pPr>
            <w:r w:rsidRPr="00A1673F">
              <w:rPr>
                <w:rFonts w:ascii="Museo Sans 300" w:hAnsi="Museo Sans 300"/>
                <w:sz w:val="18"/>
                <w:szCs w:val="18"/>
              </w:rPr>
              <w:t>2.180838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14:paraId="769752B1" w14:textId="77777777" w:rsidR="00FA5C8A" w:rsidRPr="00A1673F" w:rsidRDefault="00FA5C8A" w:rsidP="00C02537">
            <w:pPr>
              <w:jc w:val="center"/>
              <w:rPr>
                <w:rFonts w:ascii="Museo Sans 300" w:hAnsi="Museo Sans 300"/>
                <w:sz w:val="18"/>
                <w:szCs w:val="18"/>
              </w:rPr>
            </w:pPr>
            <w:r w:rsidRPr="00A1673F">
              <w:rPr>
                <w:rFonts w:ascii="Museo Sans 300" w:hAnsi="Museo Sans 300"/>
                <w:sz w:val="18"/>
                <w:szCs w:val="18"/>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264C4D0F" w14:textId="77777777" w:rsidR="00FA5C8A" w:rsidRPr="00A1673F" w:rsidRDefault="00FA5C8A" w:rsidP="00C02537">
            <w:pPr>
              <w:jc w:val="center"/>
              <w:rPr>
                <w:rFonts w:ascii="Museo Sans 300" w:hAnsi="Museo Sans 300"/>
                <w:sz w:val="18"/>
                <w:szCs w:val="18"/>
              </w:rPr>
            </w:pPr>
            <w:r w:rsidRPr="00A1673F">
              <w:rPr>
                <w:rFonts w:ascii="Museo Sans 300" w:hAnsi="Museo Sans 300"/>
                <w:sz w:val="18"/>
                <w:szCs w:val="18"/>
              </w:rPr>
              <w:t>10.2482280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5834FC8F" w14:textId="77777777" w:rsidR="00FA5C8A" w:rsidRPr="00A1673F" w:rsidRDefault="00FA5C8A" w:rsidP="00C02537">
            <w:pPr>
              <w:jc w:val="center"/>
              <w:rPr>
                <w:rFonts w:ascii="Museo Sans 300" w:hAnsi="Museo Sans 300"/>
                <w:sz w:val="18"/>
                <w:szCs w:val="18"/>
              </w:rPr>
            </w:pPr>
            <w:r w:rsidRPr="00A1673F">
              <w:rPr>
                <w:rFonts w:ascii="Museo Sans 300" w:hAnsi="Museo Sans 300"/>
                <w:sz w:val="18"/>
                <w:szCs w:val="18"/>
              </w:rPr>
              <w:t>12.429066</w:t>
            </w:r>
          </w:p>
        </w:tc>
      </w:tr>
      <w:tr w:rsidR="00FA5C8A" w:rsidRPr="004B6086" w14:paraId="74C6402E" w14:textId="77777777" w:rsidTr="009C40B3">
        <w:trPr>
          <w:trHeight w:val="212"/>
        </w:trPr>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14:paraId="717296AE" w14:textId="77777777" w:rsidR="00FA5C8A" w:rsidRPr="00A1673F" w:rsidRDefault="00FA5C8A" w:rsidP="00C02537">
            <w:pPr>
              <w:jc w:val="center"/>
              <w:rPr>
                <w:rFonts w:ascii="Museo Sans 300" w:hAnsi="Museo Sans 300"/>
                <w:sz w:val="18"/>
                <w:szCs w:val="18"/>
              </w:rPr>
            </w:pPr>
            <w:r w:rsidRPr="00A1673F">
              <w:rPr>
                <w:rFonts w:ascii="Museo Sans 300" w:hAnsi="Museo Sans 300"/>
                <w:sz w:val="18"/>
                <w:szCs w:val="18"/>
              </w:rPr>
              <w:t>Área Canaleta</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40B8C3E" w14:textId="77777777" w:rsidR="00FA5C8A" w:rsidRPr="00A1673F" w:rsidRDefault="00FA5C8A" w:rsidP="00C02537">
            <w:pPr>
              <w:jc w:val="center"/>
              <w:rPr>
                <w:rFonts w:ascii="Museo Sans 300" w:hAnsi="Museo Sans 300"/>
                <w:sz w:val="18"/>
                <w:szCs w:val="18"/>
              </w:rPr>
            </w:pPr>
            <w:r w:rsidRPr="00A1673F">
              <w:rPr>
                <w:rFonts w:ascii="Museo Sans 300" w:hAnsi="Museo Sans 300"/>
                <w:sz w:val="18"/>
                <w:szCs w:val="18"/>
              </w:rPr>
              <w:t>-</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14:paraId="5A100A40" w14:textId="77777777" w:rsidR="00FA5C8A" w:rsidRPr="00A1673F" w:rsidRDefault="00FA5C8A" w:rsidP="00C02537">
            <w:pPr>
              <w:jc w:val="center"/>
              <w:rPr>
                <w:rFonts w:ascii="Museo Sans 300" w:hAnsi="Museo Sans 300"/>
                <w:sz w:val="18"/>
                <w:szCs w:val="18"/>
              </w:rPr>
            </w:pPr>
            <w:r w:rsidRPr="00A1673F">
              <w:rPr>
                <w:rFonts w:ascii="Museo Sans 300" w:hAnsi="Museo Sans 300"/>
                <w:sz w:val="18"/>
                <w:szCs w:val="18"/>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34663063" w14:textId="77777777" w:rsidR="00FA5C8A" w:rsidRPr="00A1673F" w:rsidRDefault="00FA5C8A" w:rsidP="00C02537">
            <w:pPr>
              <w:jc w:val="center"/>
              <w:rPr>
                <w:rFonts w:ascii="Museo Sans 300" w:hAnsi="Museo Sans 300"/>
                <w:sz w:val="18"/>
                <w:szCs w:val="18"/>
              </w:rPr>
            </w:pPr>
            <w:r w:rsidRPr="00A1673F">
              <w:rPr>
                <w:rFonts w:ascii="Museo Sans 300" w:hAnsi="Museo Sans 300"/>
                <w:sz w:val="18"/>
                <w:szCs w:val="18"/>
              </w:rPr>
              <w:t>3.742077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4F5B1876" w14:textId="77777777" w:rsidR="00FA5C8A" w:rsidRPr="00A1673F" w:rsidRDefault="00FA5C8A" w:rsidP="00C02537">
            <w:pPr>
              <w:jc w:val="center"/>
              <w:rPr>
                <w:rFonts w:ascii="Museo Sans 300" w:hAnsi="Museo Sans 300"/>
                <w:sz w:val="18"/>
                <w:szCs w:val="18"/>
              </w:rPr>
            </w:pPr>
            <w:r w:rsidRPr="00A1673F">
              <w:rPr>
                <w:rFonts w:ascii="Museo Sans 300" w:hAnsi="Museo Sans 300"/>
                <w:sz w:val="18"/>
                <w:szCs w:val="18"/>
              </w:rPr>
              <w:t>3.742077</w:t>
            </w:r>
          </w:p>
        </w:tc>
      </w:tr>
      <w:tr w:rsidR="00FA5C8A" w:rsidRPr="004B6086" w14:paraId="2E27506A" w14:textId="77777777" w:rsidTr="009C40B3">
        <w:trPr>
          <w:trHeight w:val="166"/>
        </w:trPr>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14:paraId="74991254" w14:textId="77777777" w:rsidR="00FA5C8A" w:rsidRPr="00A1673F" w:rsidRDefault="00FA5C8A" w:rsidP="00C02537">
            <w:pPr>
              <w:jc w:val="center"/>
              <w:rPr>
                <w:rFonts w:ascii="Museo Sans 300" w:hAnsi="Museo Sans 300"/>
                <w:b/>
                <w:sz w:val="18"/>
                <w:szCs w:val="18"/>
                <w:lang w:val="en-US"/>
              </w:rPr>
            </w:pPr>
            <w:r w:rsidRPr="00A1673F">
              <w:rPr>
                <w:rFonts w:ascii="Museo Sans 300" w:hAnsi="Museo Sans 300"/>
                <w:b/>
                <w:sz w:val="18"/>
                <w:szCs w:val="18"/>
                <w:lang w:val="en-US"/>
              </w:rPr>
              <w:lastRenderedPageBreak/>
              <w:t>TOTAL</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F6116D4" w14:textId="77777777" w:rsidR="00FA5C8A" w:rsidRPr="00A1673F" w:rsidRDefault="00FA5C8A" w:rsidP="00C02537">
            <w:pPr>
              <w:jc w:val="center"/>
              <w:rPr>
                <w:rFonts w:ascii="Museo Sans 300" w:hAnsi="Museo Sans 300"/>
                <w:b/>
                <w:sz w:val="18"/>
                <w:szCs w:val="18"/>
                <w:lang w:val="en-US"/>
              </w:rPr>
            </w:pPr>
            <w:r w:rsidRPr="00A1673F">
              <w:rPr>
                <w:rFonts w:ascii="Museo Sans 300" w:hAnsi="Museo Sans 300"/>
                <w:b/>
                <w:sz w:val="18"/>
                <w:szCs w:val="18"/>
                <w:lang w:val="en-US"/>
              </w:rPr>
              <w:t>8.338161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14:paraId="3AB595AA" w14:textId="77777777" w:rsidR="00FA5C8A" w:rsidRPr="00A1673F" w:rsidRDefault="00FA5C8A" w:rsidP="00C02537">
            <w:pPr>
              <w:jc w:val="center"/>
              <w:rPr>
                <w:rFonts w:ascii="Museo Sans 300" w:hAnsi="Museo Sans 300"/>
                <w:b/>
                <w:sz w:val="18"/>
                <w:szCs w:val="18"/>
                <w:lang w:val="en-US"/>
              </w:rPr>
            </w:pPr>
            <w:r w:rsidRPr="00A1673F">
              <w:rPr>
                <w:rFonts w:ascii="Museo Sans 300" w:hAnsi="Museo Sans 300"/>
                <w:b/>
                <w:sz w:val="18"/>
                <w:szCs w:val="18"/>
                <w:lang w:val="en-US"/>
              </w:rPr>
              <w:t>34.170554</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633B5BA5" w14:textId="77777777" w:rsidR="00FA5C8A" w:rsidRPr="00A1673F" w:rsidRDefault="00FA5C8A" w:rsidP="00C02537">
            <w:pPr>
              <w:jc w:val="center"/>
              <w:rPr>
                <w:rFonts w:ascii="Museo Sans 300" w:hAnsi="Museo Sans 300"/>
                <w:b/>
                <w:sz w:val="18"/>
                <w:szCs w:val="18"/>
                <w:lang w:val="en-US"/>
              </w:rPr>
            </w:pPr>
            <w:r w:rsidRPr="00A1673F">
              <w:rPr>
                <w:rFonts w:ascii="Museo Sans 300" w:hAnsi="Museo Sans 300"/>
                <w:b/>
                <w:sz w:val="18"/>
                <w:szCs w:val="18"/>
                <w:lang w:val="en-US"/>
              </w:rPr>
              <w:t>57.915018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7737AE51" w14:textId="77777777" w:rsidR="00FA5C8A" w:rsidRPr="00A1673F" w:rsidRDefault="00FA5C8A" w:rsidP="00C02537">
            <w:pPr>
              <w:jc w:val="center"/>
              <w:rPr>
                <w:rFonts w:ascii="Museo Sans 300" w:hAnsi="Museo Sans 300"/>
                <w:b/>
                <w:sz w:val="18"/>
                <w:szCs w:val="18"/>
                <w:lang w:val="en-US"/>
              </w:rPr>
            </w:pPr>
            <w:r w:rsidRPr="00A1673F">
              <w:rPr>
                <w:rFonts w:ascii="Museo Sans 300" w:hAnsi="Museo Sans 300"/>
                <w:b/>
                <w:sz w:val="18"/>
                <w:szCs w:val="18"/>
                <w:lang w:val="en-US"/>
              </w:rPr>
              <w:t>100.423733</w:t>
            </w:r>
          </w:p>
        </w:tc>
      </w:tr>
    </w:tbl>
    <w:p w14:paraId="3544B711" w14:textId="77777777" w:rsidR="00FA5C8A" w:rsidRPr="00B46D4F" w:rsidRDefault="00FA5C8A" w:rsidP="00FA5C8A">
      <w:pPr>
        <w:spacing w:line="360" w:lineRule="auto"/>
        <w:rPr>
          <w:rFonts w:ascii="Museo 300" w:hAnsi="Museo 300"/>
          <w:sz w:val="14"/>
        </w:rPr>
      </w:pPr>
    </w:p>
    <w:p w14:paraId="282FE8BC" w14:textId="77777777" w:rsidR="00FA5C8A" w:rsidRPr="00736197" w:rsidRDefault="00FA5C8A" w:rsidP="000C7981">
      <w:pPr>
        <w:ind w:left="1134"/>
        <w:jc w:val="both"/>
        <w:rPr>
          <w:rFonts w:ascii="Museo Sans 300" w:hAnsi="Museo Sans 300"/>
        </w:rPr>
      </w:pPr>
      <w:r w:rsidRPr="00736197">
        <w:rPr>
          <w:rFonts w:ascii="Museo Sans 300" w:hAnsi="Museo Sans 300"/>
        </w:rPr>
        <w:t xml:space="preserve">Es de mencionar en relación al punto de acta antes referido, que el inmueble </w:t>
      </w:r>
      <w:proofErr w:type="spellStart"/>
      <w:r w:rsidRPr="00736197">
        <w:rPr>
          <w:rFonts w:ascii="Museo Sans 300" w:hAnsi="Museo Sans 300"/>
        </w:rPr>
        <w:t>Nancuchiname</w:t>
      </w:r>
      <w:proofErr w:type="spellEnd"/>
      <w:r w:rsidRPr="00736197">
        <w:rPr>
          <w:rFonts w:ascii="Museo Sans 300" w:hAnsi="Museo Sans 300"/>
        </w:rPr>
        <w:t xml:space="preserve"> (Porciones 5 y 6) está compuesto por 2 antecedentes de 3 porciones diferentes, cada una con su respectiva matricula que en total suman 6 porciones, de esta manera:</w:t>
      </w:r>
    </w:p>
    <w:p w14:paraId="51003ACE" w14:textId="77777777" w:rsidR="00FA5C8A" w:rsidRPr="00736197" w:rsidRDefault="00FA5C8A" w:rsidP="006F2AA4">
      <w:pPr>
        <w:pStyle w:val="Prrafodelista"/>
        <w:numPr>
          <w:ilvl w:val="0"/>
          <w:numId w:val="20"/>
        </w:numPr>
        <w:spacing w:after="0" w:line="240" w:lineRule="auto"/>
        <w:ind w:hanging="12"/>
        <w:jc w:val="both"/>
        <w:rPr>
          <w:rFonts w:ascii="Museo Sans 300" w:hAnsi="Museo Sans 300"/>
          <w:sz w:val="24"/>
          <w:szCs w:val="24"/>
        </w:rPr>
      </w:pPr>
      <w:proofErr w:type="spellStart"/>
      <w:r w:rsidRPr="00736197">
        <w:rPr>
          <w:rFonts w:ascii="Museo Sans 300" w:hAnsi="Museo Sans 300"/>
          <w:sz w:val="24"/>
          <w:szCs w:val="24"/>
        </w:rPr>
        <w:t>Nancuchiname</w:t>
      </w:r>
      <w:proofErr w:type="spellEnd"/>
      <w:r w:rsidRPr="00736197">
        <w:rPr>
          <w:rFonts w:ascii="Museo Sans 300" w:hAnsi="Museo Sans 300"/>
          <w:sz w:val="24"/>
          <w:szCs w:val="24"/>
        </w:rPr>
        <w:t xml:space="preserve"> Porción 5: </w:t>
      </w:r>
      <w:r w:rsidRPr="00736197">
        <w:rPr>
          <w:rFonts w:ascii="Museo Sans 300" w:hAnsi="Museo Sans 300"/>
          <w:b/>
          <w:sz w:val="24"/>
          <w:szCs w:val="24"/>
        </w:rPr>
        <w:t>Lote 4-A, Lote 4-B y Lote 4-C</w:t>
      </w:r>
    </w:p>
    <w:p w14:paraId="10DCC7C2" w14:textId="77777777" w:rsidR="00FA5C8A" w:rsidRPr="00736197" w:rsidRDefault="00FA5C8A" w:rsidP="006F2AA4">
      <w:pPr>
        <w:pStyle w:val="Prrafodelista"/>
        <w:numPr>
          <w:ilvl w:val="0"/>
          <w:numId w:val="20"/>
        </w:numPr>
        <w:spacing w:after="0" w:line="240" w:lineRule="auto"/>
        <w:ind w:hanging="12"/>
        <w:jc w:val="both"/>
        <w:rPr>
          <w:rFonts w:ascii="Museo Sans 300" w:hAnsi="Museo Sans 300"/>
          <w:sz w:val="24"/>
          <w:szCs w:val="24"/>
        </w:rPr>
      </w:pPr>
      <w:proofErr w:type="spellStart"/>
      <w:r w:rsidRPr="00736197">
        <w:rPr>
          <w:rFonts w:ascii="Museo Sans 300" w:hAnsi="Museo Sans 300"/>
          <w:sz w:val="24"/>
          <w:szCs w:val="24"/>
        </w:rPr>
        <w:t>Nancuchiname</w:t>
      </w:r>
      <w:proofErr w:type="spellEnd"/>
      <w:r w:rsidRPr="00736197">
        <w:rPr>
          <w:rFonts w:ascii="Museo Sans 300" w:hAnsi="Museo Sans 300"/>
          <w:sz w:val="24"/>
          <w:szCs w:val="24"/>
        </w:rPr>
        <w:t xml:space="preserve"> Porción 6: </w:t>
      </w:r>
      <w:r w:rsidRPr="00736197">
        <w:rPr>
          <w:rFonts w:ascii="Museo Sans 300" w:hAnsi="Museo Sans 300"/>
          <w:b/>
          <w:sz w:val="24"/>
          <w:szCs w:val="24"/>
        </w:rPr>
        <w:t>Lote 5-A, Lote 5-B y Lote 5-C</w:t>
      </w:r>
    </w:p>
    <w:p w14:paraId="00E80591" w14:textId="77777777" w:rsidR="00FA5C8A" w:rsidRPr="00AE437A" w:rsidRDefault="00FA5C8A" w:rsidP="000C7981">
      <w:pPr>
        <w:jc w:val="both"/>
        <w:rPr>
          <w:rFonts w:ascii="Museo Sans 300" w:hAnsi="Museo Sans 300"/>
        </w:rPr>
      </w:pPr>
    </w:p>
    <w:p w14:paraId="602A45F8" w14:textId="3EC2FA84" w:rsidR="00FA5C8A" w:rsidRDefault="00FA5C8A" w:rsidP="00910CD5">
      <w:pPr>
        <w:ind w:left="1134"/>
        <w:jc w:val="both"/>
        <w:rPr>
          <w:rFonts w:ascii="Museo Sans 300" w:hAnsi="Museo Sans 300"/>
        </w:rPr>
      </w:pPr>
      <w:r w:rsidRPr="00736197">
        <w:rPr>
          <w:rFonts w:ascii="Museo Sans 300" w:hAnsi="Museo Sans 300"/>
        </w:rPr>
        <w:t xml:space="preserve">En el área identificada como Zona Verde de Ciudad Romero 1 y 2 de 10.2482280 Has., que el punto de acta de aprobación del proyecto antes referido, y detallada en plano antiguo del inmueble denominado Hacienda </w:t>
      </w:r>
      <w:proofErr w:type="spellStart"/>
      <w:r w:rsidRPr="00736197">
        <w:rPr>
          <w:rFonts w:ascii="Museo Sans 300" w:hAnsi="Museo Sans 300"/>
        </w:rPr>
        <w:t>Nancuchiname</w:t>
      </w:r>
      <w:proofErr w:type="spellEnd"/>
      <w:r w:rsidRPr="00736197">
        <w:rPr>
          <w:rFonts w:ascii="Museo Sans 300" w:hAnsi="Museo Sans 300"/>
        </w:rPr>
        <w:t xml:space="preserve"> Asentamiento Comunitario N° 1-A y como Asentamiento Comunitario N° 1-B, las cuales forman parte del resto de Hacienda </w:t>
      </w:r>
      <w:proofErr w:type="spellStart"/>
      <w:r w:rsidRPr="00736197">
        <w:rPr>
          <w:rFonts w:ascii="Museo Sans 300" w:hAnsi="Museo Sans 300"/>
        </w:rPr>
        <w:t>Nancuchiname</w:t>
      </w:r>
      <w:proofErr w:type="spellEnd"/>
      <w:r w:rsidRPr="00736197">
        <w:rPr>
          <w:rFonts w:ascii="Museo Sans 300" w:hAnsi="Museo Sans 300"/>
        </w:rPr>
        <w:t xml:space="preserve"> Porción 5 Lote 4-A, la que según estudio </w:t>
      </w:r>
      <w:r w:rsidR="00910CD5">
        <w:rPr>
          <w:rFonts w:ascii="Museo Sans 300" w:hAnsi="Museo Sans 300"/>
        </w:rPr>
        <w:t xml:space="preserve"> </w:t>
      </w:r>
      <w:r w:rsidRPr="00736197">
        <w:rPr>
          <w:rFonts w:ascii="Museo Sans 300" w:hAnsi="Museo Sans 300"/>
        </w:rPr>
        <w:t>registral del 12 de Agosto del 2019, con referencia SGD-09-0427-19, se han realizado diversas inscripciones a favor de otros, quedando un área de Resto de 641,714.20 M²; donde se realizó el acto jurídico de Desmembración Simple de 4 Porciones denominadas como se muestra a continuación:</w:t>
      </w:r>
    </w:p>
    <w:p w14:paraId="4F155AE4" w14:textId="77777777" w:rsidR="00910CD5" w:rsidRPr="00736197" w:rsidRDefault="00910CD5" w:rsidP="00910CD5">
      <w:pPr>
        <w:ind w:left="1134"/>
        <w:jc w:val="both"/>
        <w:rPr>
          <w:rFonts w:ascii="Museo Sans 300" w:hAnsi="Museo Sans 300"/>
        </w:rPr>
      </w:pPr>
    </w:p>
    <w:tbl>
      <w:tblPr>
        <w:tblStyle w:val="Tablaconcuadrcula"/>
        <w:tblW w:w="0" w:type="auto"/>
        <w:tblInd w:w="1284" w:type="dxa"/>
        <w:tblLook w:val="04A0" w:firstRow="1" w:lastRow="0" w:firstColumn="1" w:lastColumn="0" w:noHBand="0" w:noVBand="1"/>
      </w:tblPr>
      <w:tblGrid>
        <w:gridCol w:w="2966"/>
        <w:gridCol w:w="2262"/>
        <w:gridCol w:w="2503"/>
      </w:tblGrid>
      <w:tr w:rsidR="00FA5C8A" w:rsidRPr="004665CA" w14:paraId="1BC09D03" w14:textId="77777777" w:rsidTr="000C7981">
        <w:trPr>
          <w:trHeight w:val="25"/>
        </w:trPr>
        <w:tc>
          <w:tcPr>
            <w:tcW w:w="7731"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50CB2112" w14:textId="77777777" w:rsidR="00FA5C8A" w:rsidRPr="000019E9" w:rsidRDefault="00FA5C8A" w:rsidP="00C02537">
            <w:pPr>
              <w:jc w:val="center"/>
              <w:rPr>
                <w:rFonts w:ascii="Museo Sans 300" w:hAnsi="Museo Sans 300"/>
                <w:b/>
                <w:sz w:val="16"/>
                <w:szCs w:val="16"/>
              </w:rPr>
            </w:pPr>
            <w:r w:rsidRPr="000019E9">
              <w:rPr>
                <w:rFonts w:ascii="Museo Sans 300" w:hAnsi="Museo Sans 300"/>
                <w:b/>
                <w:sz w:val="16"/>
                <w:szCs w:val="16"/>
              </w:rPr>
              <w:t>PROYECTO HACIENDA NANCUCHINAME PORCIÓN CINCO LOTE 4-A</w:t>
            </w:r>
          </w:p>
        </w:tc>
      </w:tr>
      <w:tr w:rsidR="00FA5C8A" w:rsidRPr="004665CA" w14:paraId="7D06E890" w14:textId="77777777" w:rsidTr="000C7981">
        <w:trPr>
          <w:trHeight w:val="25"/>
        </w:trPr>
        <w:tc>
          <w:tcPr>
            <w:tcW w:w="2966" w:type="dxa"/>
            <w:tcBorders>
              <w:top w:val="double" w:sz="4" w:space="0" w:color="auto"/>
              <w:left w:val="double" w:sz="4" w:space="0" w:color="auto"/>
              <w:bottom w:val="double" w:sz="4" w:space="0" w:color="auto"/>
              <w:right w:val="double" w:sz="4" w:space="0" w:color="auto"/>
            </w:tcBorders>
            <w:shd w:val="clear" w:color="auto" w:fill="auto"/>
            <w:vAlign w:val="center"/>
          </w:tcPr>
          <w:p w14:paraId="47543E07" w14:textId="77777777" w:rsidR="00FA5C8A" w:rsidRPr="000019E9" w:rsidRDefault="00FA5C8A" w:rsidP="00C02537">
            <w:pPr>
              <w:jc w:val="center"/>
              <w:rPr>
                <w:rFonts w:ascii="Museo Sans 300" w:hAnsi="Museo Sans 300"/>
                <w:b/>
                <w:sz w:val="16"/>
                <w:szCs w:val="16"/>
              </w:rPr>
            </w:pPr>
            <w:r w:rsidRPr="000019E9">
              <w:rPr>
                <w:rFonts w:ascii="Museo Sans 300" w:hAnsi="Museo Sans 300"/>
                <w:b/>
                <w:sz w:val="16"/>
                <w:szCs w:val="16"/>
              </w:rPr>
              <w:t>P O R C I O N</w:t>
            </w:r>
          </w:p>
        </w:tc>
        <w:tc>
          <w:tcPr>
            <w:tcW w:w="2262" w:type="dxa"/>
            <w:tcBorders>
              <w:top w:val="double" w:sz="4" w:space="0" w:color="auto"/>
              <w:left w:val="double" w:sz="4" w:space="0" w:color="auto"/>
              <w:bottom w:val="double" w:sz="4" w:space="0" w:color="auto"/>
              <w:right w:val="nil"/>
            </w:tcBorders>
            <w:shd w:val="clear" w:color="auto" w:fill="auto"/>
            <w:vAlign w:val="center"/>
          </w:tcPr>
          <w:p w14:paraId="05DC6664" w14:textId="77777777" w:rsidR="00FA5C8A" w:rsidRPr="000019E9" w:rsidRDefault="00FA5C8A" w:rsidP="00C02537">
            <w:pPr>
              <w:jc w:val="center"/>
              <w:rPr>
                <w:rFonts w:ascii="Museo Sans 300" w:hAnsi="Museo Sans 300"/>
                <w:b/>
                <w:sz w:val="16"/>
                <w:szCs w:val="16"/>
              </w:rPr>
            </w:pPr>
            <w:r w:rsidRPr="000019E9">
              <w:rPr>
                <w:rFonts w:ascii="Museo Sans 300" w:hAnsi="Museo Sans 300"/>
                <w:b/>
                <w:sz w:val="16"/>
                <w:szCs w:val="16"/>
              </w:rPr>
              <w:t xml:space="preserve">A R E A  ( M </w:t>
            </w:r>
            <w:r w:rsidRPr="000019E9">
              <w:rPr>
                <w:rFonts w:ascii="Museo Sans 300" w:hAnsi="Museo Sans 300" w:cs="Arial"/>
                <w:b/>
                <w:sz w:val="16"/>
                <w:szCs w:val="16"/>
              </w:rPr>
              <w:t>²</w:t>
            </w:r>
            <w:r w:rsidRPr="000019E9">
              <w:rPr>
                <w:rFonts w:ascii="Museo Sans 300" w:hAnsi="Museo Sans 300"/>
                <w:b/>
                <w:sz w:val="16"/>
                <w:szCs w:val="16"/>
              </w:rPr>
              <w:t xml:space="preserve"> )</w:t>
            </w:r>
          </w:p>
        </w:tc>
        <w:tc>
          <w:tcPr>
            <w:tcW w:w="2503" w:type="dxa"/>
            <w:tcBorders>
              <w:top w:val="double" w:sz="4" w:space="0" w:color="auto"/>
              <w:left w:val="double" w:sz="4" w:space="0" w:color="auto"/>
              <w:bottom w:val="double" w:sz="4" w:space="0" w:color="auto"/>
              <w:right w:val="double" w:sz="4" w:space="0" w:color="auto"/>
            </w:tcBorders>
            <w:shd w:val="clear" w:color="auto" w:fill="auto"/>
          </w:tcPr>
          <w:p w14:paraId="7350C79E" w14:textId="77777777" w:rsidR="00FA5C8A" w:rsidRPr="000019E9" w:rsidRDefault="00FA5C8A" w:rsidP="00C02537">
            <w:pPr>
              <w:jc w:val="center"/>
              <w:rPr>
                <w:rFonts w:ascii="Museo Sans 300" w:hAnsi="Museo Sans 300"/>
                <w:b/>
                <w:sz w:val="16"/>
                <w:szCs w:val="16"/>
              </w:rPr>
            </w:pPr>
            <w:r w:rsidRPr="000019E9">
              <w:rPr>
                <w:rFonts w:ascii="Museo Sans 300" w:hAnsi="Museo Sans 300"/>
                <w:b/>
                <w:sz w:val="16"/>
                <w:szCs w:val="16"/>
              </w:rPr>
              <w:t>MATRICULA</w:t>
            </w:r>
          </w:p>
        </w:tc>
      </w:tr>
      <w:tr w:rsidR="00FA5C8A" w:rsidRPr="004665CA" w14:paraId="3869EB8E" w14:textId="77777777" w:rsidTr="000C7981">
        <w:trPr>
          <w:trHeight w:val="25"/>
        </w:trPr>
        <w:tc>
          <w:tcPr>
            <w:tcW w:w="2966" w:type="dxa"/>
            <w:tcBorders>
              <w:top w:val="double" w:sz="4" w:space="0" w:color="auto"/>
              <w:left w:val="double" w:sz="4" w:space="0" w:color="auto"/>
              <w:bottom w:val="dotted" w:sz="4" w:space="0" w:color="auto"/>
              <w:right w:val="double" w:sz="4" w:space="0" w:color="auto"/>
            </w:tcBorders>
            <w:shd w:val="clear" w:color="auto" w:fill="auto"/>
            <w:vAlign w:val="center"/>
          </w:tcPr>
          <w:p w14:paraId="0D14D95F" w14:textId="77777777" w:rsidR="00FA5C8A" w:rsidRPr="000019E9" w:rsidRDefault="00FA5C8A" w:rsidP="00C02537">
            <w:pPr>
              <w:jc w:val="both"/>
              <w:rPr>
                <w:rFonts w:ascii="Museo Sans 300" w:hAnsi="Museo Sans 300"/>
                <w:sz w:val="16"/>
                <w:szCs w:val="16"/>
              </w:rPr>
            </w:pPr>
            <w:r w:rsidRPr="000019E9">
              <w:rPr>
                <w:rFonts w:ascii="Museo Sans 300" w:hAnsi="Museo Sans 300"/>
                <w:sz w:val="16"/>
                <w:szCs w:val="16"/>
              </w:rPr>
              <w:t>CIUDAD ROMERO PORCIÓN 1</w:t>
            </w:r>
          </w:p>
        </w:tc>
        <w:tc>
          <w:tcPr>
            <w:tcW w:w="2262" w:type="dxa"/>
            <w:tcBorders>
              <w:top w:val="double" w:sz="4" w:space="0" w:color="auto"/>
              <w:left w:val="double" w:sz="4" w:space="0" w:color="auto"/>
              <w:bottom w:val="dotted" w:sz="4" w:space="0" w:color="auto"/>
              <w:right w:val="nil"/>
            </w:tcBorders>
            <w:shd w:val="clear" w:color="auto" w:fill="auto"/>
            <w:vAlign w:val="center"/>
          </w:tcPr>
          <w:p w14:paraId="73E3CB21" w14:textId="77777777" w:rsidR="00FA5C8A" w:rsidRPr="000019E9" w:rsidRDefault="00FA5C8A" w:rsidP="00C02537">
            <w:pPr>
              <w:jc w:val="center"/>
              <w:rPr>
                <w:rFonts w:ascii="Museo Sans 300" w:hAnsi="Museo Sans 300"/>
                <w:sz w:val="16"/>
                <w:szCs w:val="16"/>
              </w:rPr>
            </w:pPr>
            <w:r w:rsidRPr="000019E9">
              <w:rPr>
                <w:rFonts w:ascii="Museo Sans 300" w:hAnsi="Museo Sans 300"/>
                <w:bCs/>
                <w:color w:val="000000"/>
                <w:sz w:val="16"/>
                <w:szCs w:val="16"/>
              </w:rPr>
              <w:t>25,786.88</w:t>
            </w:r>
          </w:p>
        </w:tc>
        <w:tc>
          <w:tcPr>
            <w:tcW w:w="2503" w:type="dxa"/>
            <w:tcBorders>
              <w:top w:val="double" w:sz="4" w:space="0" w:color="auto"/>
              <w:left w:val="double" w:sz="4" w:space="0" w:color="auto"/>
              <w:bottom w:val="dotted" w:sz="4" w:space="0" w:color="auto"/>
              <w:right w:val="double" w:sz="4" w:space="0" w:color="auto"/>
            </w:tcBorders>
            <w:shd w:val="clear" w:color="auto" w:fill="auto"/>
          </w:tcPr>
          <w:p w14:paraId="04F4A4FB" w14:textId="756202CD" w:rsidR="00FA5C8A" w:rsidRPr="000019E9" w:rsidRDefault="00910CD5" w:rsidP="00C02537">
            <w:pPr>
              <w:jc w:val="center"/>
              <w:rPr>
                <w:rFonts w:ascii="Museo Sans 300" w:hAnsi="Museo Sans 300"/>
                <w:color w:val="000000"/>
                <w:sz w:val="16"/>
                <w:szCs w:val="16"/>
              </w:rPr>
            </w:pPr>
            <w:r>
              <w:rPr>
                <w:rFonts w:ascii="Museo Sans 300" w:hAnsi="Museo Sans 300"/>
                <w:color w:val="000000"/>
                <w:sz w:val="16"/>
                <w:szCs w:val="16"/>
              </w:rPr>
              <w:t xml:space="preserve">--- </w:t>
            </w:r>
            <w:r w:rsidR="00FA5C8A" w:rsidRPr="000019E9">
              <w:rPr>
                <w:rFonts w:ascii="Museo Sans 300" w:hAnsi="Museo Sans 300"/>
                <w:color w:val="000000"/>
                <w:sz w:val="16"/>
                <w:szCs w:val="16"/>
              </w:rPr>
              <w:t>-00000</w:t>
            </w:r>
          </w:p>
        </w:tc>
      </w:tr>
      <w:tr w:rsidR="00FA5C8A" w:rsidRPr="004665CA" w14:paraId="6D35619E" w14:textId="77777777" w:rsidTr="000C7981">
        <w:trPr>
          <w:trHeight w:val="25"/>
        </w:trPr>
        <w:tc>
          <w:tcPr>
            <w:tcW w:w="2966" w:type="dxa"/>
            <w:tcBorders>
              <w:top w:val="dotted" w:sz="4" w:space="0" w:color="auto"/>
              <w:left w:val="double" w:sz="4" w:space="0" w:color="auto"/>
              <w:bottom w:val="dotted" w:sz="4" w:space="0" w:color="auto"/>
              <w:right w:val="double" w:sz="4" w:space="0" w:color="auto"/>
            </w:tcBorders>
            <w:shd w:val="clear" w:color="auto" w:fill="auto"/>
            <w:vAlign w:val="center"/>
          </w:tcPr>
          <w:p w14:paraId="527E6D2B" w14:textId="77777777" w:rsidR="00FA5C8A" w:rsidRPr="000019E9" w:rsidRDefault="00FA5C8A" w:rsidP="00C02537">
            <w:pPr>
              <w:jc w:val="both"/>
              <w:rPr>
                <w:rFonts w:ascii="Museo Sans 300" w:hAnsi="Museo Sans 300"/>
                <w:sz w:val="16"/>
                <w:szCs w:val="16"/>
              </w:rPr>
            </w:pPr>
            <w:r w:rsidRPr="000019E9">
              <w:rPr>
                <w:rFonts w:ascii="Museo Sans 300" w:hAnsi="Museo Sans 300"/>
                <w:sz w:val="16"/>
                <w:szCs w:val="16"/>
              </w:rPr>
              <w:t>CIUDAD ROMERO PORCIÓN 2</w:t>
            </w:r>
          </w:p>
        </w:tc>
        <w:tc>
          <w:tcPr>
            <w:tcW w:w="2262" w:type="dxa"/>
            <w:tcBorders>
              <w:top w:val="dotted" w:sz="4" w:space="0" w:color="auto"/>
              <w:left w:val="double" w:sz="4" w:space="0" w:color="auto"/>
              <w:bottom w:val="dotted" w:sz="4" w:space="0" w:color="auto"/>
              <w:right w:val="single" w:sz="4" w:space="0" w:color="auto"/>
            </w:tcBorders>
            <w:shd w:val="clear" w:color="auto" w:fill="auto"/>
            <w:vAlign w:val="center"/>
          </w:tcPr>
          <w:p w14:paraId="572EE881" w14:textId="77777777" w:rsidR="00FA5C8A" w:rsidRPr="000019E9" w:rsidRDefault="00FA5C8A" w:rsidP="00C02537">
            <w:pPr>
              <w:jc w:val="center"/>
              <w:rPr>
                <w:rFonts w:ascii="Museo Sans 300" w:hAnsi="Museo Sans 300"/>
                <w:color w:val="000000"/>
                <w:sz w:val="16"/>
                <w:szCs w:val="16"/>
              </w:rPr>
            </w:pPr>
            <w:r w:rsidRPr="000019E9">
              <w:rPr>
                <w:rFonts w:ascii="Museo Sans 300" w:hAnsi="Museo Sans 300"/>
                <w:color w:val="000000"/>
                <w:sz w:val="16"/>
                <w:szCs w:val="16"/>
              </w:rPr>
              <w:t>34,503.55</w:t>
            </w:r>
          </w:p>
        </w:tc>
        <w:tc>
          <w:tcPr>
            <w:tcW w:w="2503" w:type="dxa"/>
            <w:tcBorders>
              <w:top w:val="dotted" w:sz="4" w:space="0" w:color="auto"/>
              <w:left w:val="single" w:sz="4" w:space="0" w:color="auto"/>
              <w:bottom w:val="dotted" w:sz="4" w:space="0" w:color="auto"/>
              <w:right w:val="double" w:sz="4" w:space="0" w:color="auto"/>
            </w:tcBorders>
            <w:shd w:val="clear" w:color="auto" w:fill="auto"/>
          </w:tcPr>
          <w:p w14:paraId="3D9A8D8E" w14:textId="798162AB" w:rsidR="00FA5C8A" w:rsidRPr="000019E9" w:rsidRDefault="00910CD5" w:rsidP="00C02537">
            <w:pPr>
              <w:jc w:val="center"/>
              <w:rPr>
                <w:rFonts w:ascii="Museo Sans 300" w:hAnsi="Museo Sans 300"/>
                <w:color w:val="000000"/>
                <w:sz w:val="16"/>
                <w:szCs w:val="16"/>
              </w:rPr>
            </w:pPr>
            <w:r>
              <w:rPr>
                <w:rFonts w:ascii="Museo Sans 300" w:hAnsi="Museo Sans 300"/>
                <w:color w:val="000000"/>
                <w:sz w:val="16"/>
                <w:szCs w:val="16"/>
              </w:rPr>
              <w:t xml:space="preserve">--- </w:t>
            </w:r>
            <w:r w:rsidR="00FA5C8A" w:rsidRPr="000019E9">
              <w:rPr>
                <w:rFonts w:ascii="Museo Sans 300" w:hAnsi="Museo Sans 300"/>
                <w:color w:val="000000"/>
                <w:sz w:val="16"/>
                <w:szCs w:val="16"/>
              </w:rPr>
              <w:t>-00000</w:t>
            </w:r>
          </w:p>
        </w:tc>
      </w:tr>
      <w:tr w:rsidR="00FA5C8A" w:rsidRPr="004665CA" w14:paraId="5542940A" w14:textId="77777777" w:rsidTr="000C7981">
        <w:trPr>
          <w:trHeight w:val="25"/>
        </w:trPr>
        <w:tc>
          <w:tcPr>
            <w:tcW w:w="2966" w:type="dxa"/>
            <w:tcBorders>
              <w:top w:val="dotted" w:sz="4" w:space="0" w:color="auto"/>
              <w:left w:val="double" w:sz="4" w:space="0" w:color="auto"/>
              <w:bottom w:val="dotted" w:sz="4" w:space="0" w:color="auto"/>
              <w:right w:val="double" w:sz="4" w:space="0" w:color="auto"/>
            </w:tcBorders>
            <w:shd w:val="clear" w:color="auto" w:fill="auto"/>
            <w:vAlign w:val="center"/>
          </w:tcPr>
          <w:p w14:paraId="33EECCDB" w14:textId="77777777" w:rsidR="00FA5C8A" w:rsidRPr="000019E9" w:rsidRDefault="00FA5C8A" w:rsidP="00C02537">
            <w:pPr>
              <w:jc w:val="both"/>
              <w:rPr>
                <w:rFonts w:ascii="Museo Sans 300" w:hAnsi="Museo Sans 300"/>
                <w:sz w:val="16"/>
                <w:szCs w:val="16"/>
              </w:rPr>
            </w:pPr>
            <w:r w:rsidRPr="000019E9">
              <w:rPr>
                <w:rFonts w:ascii="Museo Sans 300" w:hAnsi="Museo Sans 300"/>
                <w:sz w:val="16"/>
                <w:szCs w:val="16"/>
              </w:rPr>
              <w:t>CIUDAD ROMERO PORCIÓN 3</w:t>
            </w:r>
          </w:p>
        </w:tc>
        <w:tc>
          <w:tcPr>
            <w:tcW w:w="2262" w:type="dxa"/>
            <w:tcBorders>
              <w:top w:val="dotted" w:sz="4" w:space="0" w:color="auto"/>
              <w:left w:val="double" w:sz="4" w:space="0" w:color="auto"/>
              <w:bottom w:val="dotted" w:sz="4" w:space="0" w:color="auto"/>
              <w:right w:val="nil"/>
            </w:tcBorders>
            <w:shd w:val="clear" w:color="auto" w:fill="auto"/>
            <w:vAlign w:val="center"/>
          </w:tcPr>
          <w:p w14:paraId="6B35BB1B" w14:textId="77777777" w:rsidR="00FA5C8A" w:rsidRPr="000019E9" w:rsidRDefault="00FA5C8A" w:rsidP="00C02537">
            <w:pPr>
              <w:jc w:val="center"/>
              <w:rPr>
                <w:rFonts w:ascii="Museo Sans 300" w:hAnsi="Museo Sans 300"/>
                <w:sz w:val="16"/>
                <w:szCs w:val="16"/>
              </w:rPr>
            </w:pPr>
            <w:r w:rsidRPr="000019E9">
              <w:rPr>
                <w:rFonts w:ascii="Museo Sans 300" w:hAnsi="Museo Sans 300"/>
                <w:color w:val="000000"/>
                <w:sz w:val="16"/>
                <w:szCs w:val="16"/>
              </w:rPr>
              <w:t>39,014.33</w:t>
            </w:r>
          </w:p>
        </w:tc>
        <w:tc>
          <w:tcPr>
            <w:tcW w:w="2503" w:type="dxa"/>
            <w:tcBorders>
              <w:top w:val="dotted" w:sz="4" w:space="0" w:color="auto"/>
              <w:left w:val="double" w:sz="4" w:space="0" w:color="auto"/>
              <w:bottom w:val="dotted" w:sz="4" w:space="0" w:color="auto"/>
              <w:right w:val="double" w:sz="4" w:space="0" w:color="auto"/>
            </w:tcBorders>
            <w:shd w:val="clear" w:color="auto" w:fill="auto"/>
          </w:tcPr>
          <w:p w14:paraId="0757FAF1" w14:textId="3CDE116F" w:rsidR="00FA5C8A" w:rsidRPr="000019E9" w:rsidRDefault="00910CD5" w:rsidP="00910CD5">
            <w:pPr>
              <w:jc w:val="center"/>
              <w:rPr>
                <w:rFonts w:ascii="Museo Sans 300" w:hAnsi="Museo Sans 300"/>
                <w:color w:val="000000"/>
                <w:sz w:val="16"/>
                <w:szCs w:val="16"/>
              </w:rPr>
            </w:pPr>
            <w:r>
              <w:rPr>
                <w:rFonts w:ascii="Museo Sans 300" w:hAnsi="Museo Sans 300"/>
                <w:color w:val="000000"/>
                <w:sz w:val="16"/>
                <w:szCs w:val="16"/>
              </w:rPr>
              <w:t xml:space="preserve">--- </w:t>
            </w:r>
            <w:r w:rsidR="00FA5C8A" w:rsidRPr="000019E9">
              <w:rPr>
                <w:rFonts w:ascii="Museo Sans 300" w:hAnsi="Museo Sans 300"/>
                <w:color w:val="000000"/>
                <w:sz w:val="16"/>
                <w:szCs w:val="16"/>
              </w:rPr>
              <w:t>-00000</w:t>
            </w:r>
          </w:p>
        </w:tc>
      </w:tr>
      <w:tr w:rsidR="00FA5C8A" w:rsidRPr="004665CA" w14:paraId="6A0DD67B" w14:textId="77777777" w:rsidTr="000C7981">
        <w:trPr>
          <w:trHeight w:val="25"/>
        </w:trPr>
        <w:tc>
          <w:tcPr>
            <w:tcW w:w="2966" w:type="dxa"/>
            <w:tcBorders>
              <w:top w:val="dotted" w:sz="4" w:space="0" w:color="auto"/>
              <w:left w:val="double" w:sz="4" w:space="0" w:color="auto"/>
              <w:bottom w:val="dotted" w:sz="4" w:space="0" w:color="auto"/>
              <w:right w:val="double" w:sz="4" w:space="0" w:color="auto"/>
            </w:tcBorders>
            <w:shd w:val="clear" w:color="auto" w:fill="auto"/>
            <w:vAlign w:val="center"/>
          </w:tcPr>
          <w:p w14:paraId="76362F14" w14:textId="77777777" w:rsidR="00FA5C8A" w:rsidRPr="000019E9" w:rsidRDefault="00FA5C8A" w:rsidP="00C02537">
            <w:pPr>
              <w:jc w:val="both"/>
              <w:rPr>
                <w:rFonts w:ascii="Museo Sans 300" w:hAnsi="Museo Sans 300"/>
                <w:sz w:val="16"/>
                <w:szCs w:val="16"/>
              </w:rPr>
            </w:pPr>
            <w:r w:rsidRPr="000019E9">
              <w:rPr>
                <w:rFonts w:ascii="Museo Sans 300" w:hAnsi="Museo Sans 300"/>
                <w:sz w:val="16"/>
                <w:szCs w:val="16"/>
              </w:rPr>
              <w:t>ÁREA DE RESERVA</w:t>
            </w:r>
          </w:p>
        </w:tc>
        <w:tc>
          <w:tcPr>
            <w:tcW w:w="2262" w:type="dxa"/>
            <w:tcBorders>
              <w:top w:val="dotted" w:sz="4" w:space="0" w:color="auto"/>
              <w:left w:val="double" w:sz="4" w:space="0" w:color="auto"/>
              <w:bottom w:val="dotted" w:sz="4" w:space="0" w:color="auto"/>
              <w:right w:val="nil"/>
            </w:tcBorders>
            <w:shd w:val="clear" w:color="auto" w:fill="auto"/>
            <w:vAlign w:val="center"/>
          </w:tcPr>
          <w:p w14:paraId="17B8FE3D" w14:textId="77777777" w:rsidR="00FA5C8A" w:rsidRPr="000019E9" w:rsidRDefault="00FA5C8A" w:rsidP="00C02537">
            <w:pPr>
              <w:jc w:val="center"/>
              <w:rPr>
                <w:rFonts w:ascii="Museo Sans 300" w:hAnsi="Museo Sans 300"/>
                <w:sz w:val="16"/>
                <w:szCs w:val="16"/>
              </w:rPr>
            </w:pPr>
            <w:r w:rsidRPr="000019E9">
              <w:rPr>
                <w:rFonts w:ascii="Museo Sans 300" w:hAnsi="Museo Sans 300"/>
                <w:color w:val="000000"/>
                <w:sz w:val="16"/>
                <w:szCs w:val="16"/>
              </w:rPr>
              <w:t>1,051.57</w:t>
            </w:r>
          </w:p>
        </w:tc>
        <w:tc>
          <w:tcPr>
            <w:tcW w:w="2503" w:type="dxa"/>
            <w:tcBorders>
              <w:top w:val="dotted" w:sz="4" w:space="0" w:color="auto"/>
              <w:left w:val="double" w:sz="4" w:space="0" w:color="auto"/>
              <w:bottom w:val="dotted" w:sz="4" w:space="0" w:color="auto"/>
              <w:right w:val="double" w:sz="4" w:space="0" w:color="auto"/>
            </w:tcBorders>
            <w:shd w:val="clear" w:color="auto" w:fill="auto"/>
          </w:tcPr>
          <w:p w14:paraId="2EFE3A43" w14:textId="40338C47" w:rsidR="00FA5C8A" w:rsidRPr="000019E9" w:rsidRDefault="00910CD5" w:rsidP="00C02537">
            <w:pPr>
              <w:jc w:val="center"/>
              <w:rPr>
                <w:rFonts w:ascii="Museo Sans 300" w:hAnsi="Museo Sans 300"/>
                <w:color w:val="000000"/>
                <w:sz w:val="16"/>
                <w:szCs w:val="16"/>
              </w:rPr>
            </w:pPr>
            <w:r>
              <w:rPr>
                <w:rFonts w:ascii="Museo Sans 300" w:hAnsi="Museo Sans 300"/>
                <w:color w:val="000000"/>
                <w:sz w:val="16"/>
                <w:szCs w:val="16"/>
              </w:rPr>
              <w:t xml:space="preserve">--- </w:t>
            </w:r>
            <w:r w:rsidR="00FA5C8A" w:rsidRPr="000019E9">
              <w:rPr>
                <w:rFonts w:ascii="Museo Sans 300" w:hAnsi="Museo Sans 300"/>
                <w:color w:val="000000"/>
                <w:sz w:val="16"/>
                <w:szCs w:val="16"/>
              </w:rPr>
              <w:t>-00000</w:t>
            </w:r>
          </w:p>
        </w:tc>
      </w:tr>
      <w:tr w:rsidR="00FA5C8A" w:rsidRPr="004665CA" w14:paraId="0CC2EF2C" w14:textId="77777777" w:rsidTr="000C7981">
        <w:trPr>
          <w:trHeight w:val="25"/>
        </w:trPr>
        <w:tc>
          <w:tcPr>
            <w:tcW w:w="2966" w:type="dxa"/>
            <w:tcBorders>
              <w:top w:val="double" w:sz="4" w:space="0" w:color="auto"/>
              <w:left w:val="double" w:sz="4" w:space="0" w:color="auto"/>
              <w:bottom w:val="double" w:sz="4" w:space="0" w:color="auto"/>
              <w:right w:val="double" w:sz="4" w:space="0" w:color="auto"/>
            </w:tcBorders>
            <w:shd w:val="clear" w:color="auto" w:fill="auto"/>
            <w:vAlign w:val="center"/>
          </w:tcPr>
          <w:p w14:paraId="2FEA2B17" w14:textId="77777777" w:rsidR="00FA5C8A" w:rsidRPr="000019E9" w:rsidRDefault="00FA5C8A" w:rsidP="00C02537">
            <w:pPr>
              <w:jc w:val="both"/>
              <w:rPr>
                <w:rFonts w:ascii="Museo Sans 300" w:hAnsi="Museo Sans 300"/>
                <w:b/>
                <w:sz w:val="16"/>
                <w:szCs w:val="16"/>
              </w:rPr>
            </w:pPr>
            <w:r w:rsidRPr="000019E9">
              <w:rPr>
                <w:rFonts w:ascii="Museo Sans 300" w:hAnsi="Museo Sans 300"/>
                <w:b/>
                <w:sz w:val="16"/>
                <w:szCs w:val="16"/>
              </w:rPr>
              <w:t>T O T A L</w:t>
            </w:r>
          </w:p>
        </w:tc>
        <w:tc>
          <w:tcPr>
            <w:tcW w:w="2262" w:type="dxa"/>
            <w:tcBorders>
              <w:top w:val="double" w:sz="4" w:space="0" w:color="auto"/>
              <w:left w:val="double" w:sz="4" w:space="0" w:color="auto"/>
              <w:bottom w:val="double" w:sz="4" w:space="0" w:color="auto"/>
              <w:right w:val="nil"/>
            </w:tcBorders>
            <w:shd w:val="clear" w:color="auto" w:fill="auto"/>
            <w:vAlign w:val="center"/>
          </w:tcPr>
          <w:p w14:paraId="4583D53E" w14:textId="77777777" w:rsidR="00FA5C8A" w:rsidRPr="000019E9" w:rsidRDefault="00FA5C8A" w:rsidP="00C02537">
            <w:pPr>
              <w:jc w:val="center"/>
              <w:rPr>
                <w:rFonts w:ascii="Museo Sans 300" w:hAnsi="Museo Sans 300"/>
                <w:b/>
                <w:sz w:val="16"/>
                <w:szCs w:val="16"/>
              </w:rPr>
            </w:pPr>
            <w:r w:rsidRPr="000019E9">
              <w:rPr>
                <w:rFonts w:ascii="Museo Sans 300" w:hAnsi="Museo Sans 300"/>
                <w:b/>
                <w:color w:val="000000"/>
                <w:sz w:val="16"/>
                <w:szCs w:val="16"/>
              </w:rPr>
              <w:t>100,356.33</w:t>
            </w:r>
          </w:p>
        </w:tc>
        <w:tc>
          <w:tcPr>
            <w:tcW w:w="2503" w:type="dxa"/>
            <w:tcBorders>
              <w:top w:val="double" w:sz="4" w:space="0" w:color="auto"/>
              <w:left w:val="double" w:sz="4" w:space="0" w:color="auto"/>
              <w:bottom w:val="double" w:sz="4" w:space="0" w:color="auto"/>
              <w:right w:val="double" w:sz="4" w:space="0" w:color="auto"/>
            </w:tcBorders>
            <w:shd w:val="clear" w:color="auto" w:fill="auto"/>
          </w:tcPr>
          <w:p w14:paraId="6D9874BA" w14:textId="77777777" w:rsidR="00FA5C8A" w:rsidRPr="000019E9" w:rsidRDefault="00FA5C8A" w:rsidP="00C02537">
            <w:pPr>
              <w:jc w:val="both"/>
              <w:rPr>
                <w:rFonts w:ascii="Museo Sans 300" w:hAnsi="Museo Sans 300"/>
                <w:b/>
                <w:color w:val="000000"/>
                <w:sz w:val="16"/>
                <w:szCs w:val="16"/>
              </w:rPr>
            </w:pPr>
          </w:p>
        </w:tc>
      </w:tr>
    </w:tbl>
    <w:p w14:paraId="2D5E182B" w14:textId="77777777" w:rsidR="00FA5C8A" w:rsidRDefault="00FA5C8A" w:rsidP="00FA5C8A">
      <w:pPr>
        <w:jc w:val="both"/>
        <w:rPr>
          <w:rFonts w:ascii="Museo Sans 300" w:hAnsi="Museo Sans 300"/>
          <w:sz w:val="18"/>
        </w:rPr>
      </w:pPr>
    </w:p>
    <w:p w14:paraId="0F7657D2" w14:textId="77777777" w:rsidR="00B647DC" w:rsidRPr="00E2557D" w:rsidRDefault="00B647DC" w:rsidP="00FA5C8A">
      <w:pPr>
        <w:jc w:val="both"/>
        <w:rPr>
          <w:rFonts w:ascii="Museo Sans 300" w:hAnsi="Museo Sans 300"/>
          <w:sz w:val="18"/>
        </w:rPr>
      </w:pPr>
    </w:p>
    <w:p w14:paraId="0DD1F168" w14:textId="41ED805F" w:rsidR="00FA5C8A" w:rsidRPr="00E2557D" w:rsidRDefault="00FA5C8A" w:rsidP="006F2AA4">
      <w:pPr>
        <w:pStyle w:val="Prrafodelista"/>
        <w:numPr>
          <w:ilvl w:val="0"/>
          <w:numId w:val="19"/>
        </w:numPr>
        <w:spacing w:after="0" w:line="240" w:lineRule="auto"/>
        <w:ind w:left="1134" w:hanging="708"/>
        <w:jc w:val="both"/>
        <w:rPr>
          <w:rFonts w:ascii="Museo Sans 300" w:eastAsia="Times New Roman" w:hAnsi="Museo Sans 300"/>
          <w:color w:val="000000" w:themeColor="text1"/>
          <w:sz w:val="24"/>
          <w:szCs w:val="24"/>
        </w:rPr>
      </w:pPr>
      <w:r w:rsidRPr="00E2557D">
        <w:rPr>
          <w:rFonts w:ascii="Museo Sans 300" w:hAnsi="Museo Sans 300"/>
          <w:sz w:val="24"/>
          <w:szCs w:val="24"/>
        </w:rPr>
        <w:t xml:space="preserve">Mediante el Punto IV del Acta de Sesión Ordinaria 19-95, de fecha 25 de mayo de 1995, se aprobó el proyecto de Asentamiento Comunitario desarrollado en el inmueble denominado NANCUCHINAME (Porciones 5 y 6), pero debido a la aprobación de nuevos planos por el Centro Nacional de Registros, fue modificado mediante el acuerdo contenido en el Punto V del Acta de Sesión Ordinaria 02-2020 de fecha 15 de enero de 2020, aprobándose entre otros el Proyecto de </w:t>
      </w:r>
      <w:r w:rsidRPr="00E2557D">
        <w:rPr>
          <w:rFonts w:ascii="Museo Sans 300" w:hAnsi="Museo Sans 300"/>
          <w:b/>
          <w:sz w:val="24"/>
          <w:szCs w:val="24"/>
        </w:rPr>
        <w:t>ASENTAMIENTO COMUNITARIO</w:t>
      </w:r>
      <w:r w:rsidRPr="00E2557D">
        <w:rPr>
          <w:rFonts w:ascii="Museo Sans 300" w:hAnsi="Museo Sans 300"/>
          <w:sz w:val="24"/>
          <w:szCs w:val="24"/>
        </w:rPr>
        <w:t xml:space="preserve"> desarrollado</w:t>
      </w:r>
      <w:r w:rsidRPr="00E2557D">
        <w:rPr>
          <w:rFonts w:ascii="Museo Sans 300" w:hAnsi="Museo Sans 300"/>
          <w:b/>
          <w:color w:val="FF0000"/>
          <w:sz w:val="24"/>
          <w:szCs w:val="24"/>
        </w:rPr>
        <w:t xml:space="preserve"> </w:t>
      </w:r>
      <w:r w:rsidRPr="00E2557D">
        <w:rPr>
          <w:rFonts w:ascii="Museo Sans 300" w:hAnsi="Museo Sans 300"/>
          <w:sz w:val="24"/>
          <w:szCs w:val="24"/>
        </w:rPr>
        <w:t>en el</w:t>
      </w:r>
      <w:r w:rsidRPr="00E2557D">
        <w:rPr>
          <w:rFonts w:ascii="Museo Sans 300" w:hAnsi="Museo Sans 300"/>
          <w:b/>
          <w:sz w:val="24"/>
          <w:szCs w:val="24"/>
        </w:rPr>
        <w:t xml:space="preserve"> </w:t>
      </w:r>
      <w:r w:rsidRPr="00E2557D">
        <w:rPr>
          <w:rFonts w:ascii="Museo Sans 300" w:hAnsi="Museo Sans 300"/>
          <w:sz w:val="24"/>
          <w:szCs w:val="24"/>
        </w:rPr>
        <w:t>inmueble denominado</w:t>
      </w:r>
      <w:r w:rsidRPr="00E2557D">
        <w:rPr>
          <w:rFonts w:ascii="Museo Sans 300" w:hAnsi="Museo Sans 300"/>
          <w:b/>
          <w:sz w:val="24"/>
          <w:szCs w:val="24"/>
        </w:rPr>
        <w:t xml:space="preserve"> </w:t>
      </w:r>
      <w:r w:rsidRPr="00E2557D">
        <w:rPr>
          <w:rFonts w:ascii="Museo Sans 300" w:hAnsi="Museo Sans 300"/>
          <w:sz w:val="24"/>
          <w:szCs w:val="24"/>
        </w:rPr>
        <w:t xml:space="preserve">registralmente como: </w:t>
      </w:r>
      <w:r w:rsidRPr="00E2557D">
        <w:rPr>
          <w:rFonts w:ascii="Museo Sans 300" w:hAnsi="Museo Sans 300"/>
          <w:b/>
          <w:sz w:val="24"/>
          <w:szCs w:val="24"/>
        </w:rPr>
        <w:t xml:space="preserve">HACIENDA NANCUCHINAME porción CINCO LOTE 4-A, CIUDAD ROMERO porción DOS, y </w:t>
      </w:r>
      <w:r w:rsidRPr="000019E9">
        <w:rPr>
          <w:rFonts w:ascii="Museo Sans 300" w:hAnsi="Museo Sans 300"/>
          <w:sz w:val="24"/>
          <w:szCs w:val="24"/>
        </w:rPr>
        <w:t>según plano</w:t>
      </w:r>
      <w:r w:rsidRPr="00E2557D">
        <w:rPr>
          <w:rFonts w:ascii="Museo Sans 300" w:hAnsi="Museo Sans 300"/>
          <w:b/>
          <w:sz w:val="24"/>
          <w:szCs w:val="24"/>
        </w:rPr>
        <w:t xml:space="preserve"> HACIENDA NANCUCHINAME porción 5 LOTE 4-A, CIUDAD ROMERO PORCIÓN 2, </w:t>
      </w:r>
      <w:r w:rsidRPr="00E2557D">
        <w:rPr>
          <w:rFonts w:ascii="Museo Sans 300" w:hAnsi="Museo Sans 300"/>
          <w:sz w:val="24"/>
          <w:szCs w:val="24"/>
        </w:rPr>
        <w:t xml:space="preserve">con una extensión superficial de 03 </w:t>
      </w:r>
      <w:proofErr w:type="spellStart"/>
      <w:r w:rsidRPr="00E2557D">
        <w:rPr>
          <w:rFonts w:ascii="Museo Sans 300" w:hAnsi="Museo Sans 300"/>
          <w:sz w:val="24"/>
          <w:szCs w:val="24"/>
        </w:rPr>
        <w:t>Hás</w:t>
      </w:r>
      <w:proofErr w:type="spellEnd"/>
      <w:r w:rsidRPr="00E2557D">
        <w:rPr>
          <w:rFonts w:ascii="Museo Sans 300" w:hAnsi="Museo Sans 300"/>
          <w:sz w:val="24"/>
          <w:szCs w:val="24"/>
        </w:rPr>
        <w:t xml:space="preserve">. 45 As. 03.55 </w:t>
      </w:r>
      <w:proofErr w:type="spellStart"/>
      <w:r w:rsidRPr="00E2557D">
        <w:rPr>
          <w:rFonts w:ascii="Museo Sans 300" w:hAnsi="Museo Sans 300"/>
          <w:sz w:val="24"/>
          <w:szCs w:val="24"/>
        </w:rPr>
        <w:t>Cás</w:t>
      </w:r>
      <w:proofErr w:type="spellEnd"/>
      <w:r w:rsidRPr="00E2557D">
        <w:rPr>
          <w:rFonts w:ascii="Museo Sans 300" w:hAnsi="Museo Sans 300"/>
          <w:sz w:val="24"/>
          <w:szCs w:val="24"/>
        </w:rPr>
        <w:t>.</w:t>
      </w:r>
      <w:r w:rsidRPr="00E2557D">
        <w:rPr>
          <w:rFonts w:ascii="Museo Sans 300" w:hAnsi="Museo Sans 300"/>
          <w:b/>
          <w:sz w:val="24"/>
          <w:szCs w:val="24"/>
        </w:rPr>
        <w:t xml:space="preserve"> </w:t>
      </w:r>
      <w:r w:rsidRPr="00E2557D">
        <w:rPr>
          <w:rFonts w:ascii="Museo Sans 300" w:hAnsi="Museo Sans 300"/>
          <w:sz w:val="24"/>
          <w:szCs w:val="24"/>
        </w:rPr>
        <w:t xml:space="preserve">inscrito a favor del ISTA a la matrícula </w:t>
      </w:r>
      <w:r w:rsidR="00910CD5">
        <w:rPr>
          <w:rFonts w:ascii="Museo Sans 300" w:hAnsi="Museo Sans 300"/>
          <w:sz w:val="24"/>
          <w:szCs w:val="24"/>
        </w:rPr>
        <w:t xml:space="preserve">--- </w:t>
      </w:r>
      <w:r w:rsidRPr="00E2557D">
        <w:rPr>
          <w:rFonts w:ascii="Museo Sans 300" w:hAnsi="Museo Sans 300"/>
          <w:sz w:val="24"/>
          <w:szCs w:val="24"/>
        </w:rPr>
        <w:t xml:space="preserve">-00000, que comprende </w:t>
      </w:r>
      <w:r w:rsidR="00910CD5">
        <w:rPr>
          <w:rFonts w:ascii="Museo Sans 300" w:hAnsi="Museo Sans 300"/>
          <w:sz w:val="24"/>
          <w:szCs w:val="24"/>
        </w:rPr>
        <w:t>---</w:t>
      </w:r>
      <w:r w:rsidRPr="00E2557D">
        <w:rPr>
          <w:rFonts w:ascii="Museo Sans 300" w:hAnsi="Museo Sans 300"/>
          <w:sz w:val="24"/>
          <w:szCs w:val="24"/>
        </w:rPr>
        <w:t xml:space="preserve"> solares para vivienda polígonos A al D, 1 Área de Reserva ISTA, 1 Zona de Protección y calles;</w:t>
      </w:r>
      <w:r w:rsidRPr="00E2557D">
        <w:rPr>
          <w:rFonts w:ascii="Museo Sans 300" w:hAnsi="Museo Sans 300"/>
          <w:b/>
          <w:color w:val="FF0000"/>
          <w:sz w:val="24"/>
          <w:szCs w:val="24"/>
        </w:rPr>
        <w:t xml:space="preserve"> </w:t>
      </w:r>
      <w:r w:rsidRPr="00E2557D">
        <w:rPr>
          <w:rFonts w:ascii="Museo Sans 300" w:hAnsi="Museo Sans 300"/>
          <w:sz w:val="24"/>
          <w:szCs w:val="24"/>
        </w:rPr>
        <w:t xml:space="preserve">ubicado registralmente en San Marcos Lempa, jurisdicción de </w:t>
      </w:r>
      <w:proofErr w:type="spellStart"/>
      <w:r w:rsidRPr="00E2557D">
        <w:rPr>
          <w:rFonts w:ascii="Museo Sans 300" w:hAnsi="Museo Sans 300"/>
          <w:sz w:val="24"/>
          <w:szCs w:val="24"/>
        </w:rPr>
        <w:t>Jiquilisco</w:t>
      </w:r>
      <w:proofErr w:type="spellEnd"/>
      <w:r w:rsidRPr="00E2557D">
        <w:rPr>
          <w:rFonts w:ascii="Museo Sans 300" w:hAnsi="Museo Sans 300"/>
          <w:sz w:val="24"/>
          <w:szCs w:val="24"/>
        </w:rPr>
        <w:t xml:space="preserve">, departamento de Usulután, y según planos en jurisdicción de </w:t>
      </w:r>
      <w:proofErr w:type="spellStart"/>
      <w:r w:rsidRPr="00E2557D">
        <w:rPr>
          <w:rFonts w:ascii="Museo Sans 300" w:hAnsi="Museo Sans 300"/>
          <w:sz w:val="24"/>
          <w:szCs w:val="24"/>
        </w:rPr>
        <w:lastRenderedPageBreak/>
        <w:t>Jiquilisco</w:t>
      </w:r>
      <w:proofErr w:type="spellEnd"/>
      <w:r w:rsidRPr="00E2557D">
        <w:rPr>
          <w:rFonts w:ascii="Museo Sans 300" w:hAnsi="Museo Sans 300"/>
          <w:sz w:val="24"/>
          <w:szCs w:val="24"/>
        </w:rPr>
        <w:t xml:space="preserve">, departamento de Usulután. Aprobándose el valor de referencia de la zona de $ 3.85 por metro cuadrado para los solares de vivienda, </w:t>
      </w:r>
      <w:r w:rsidRPr="00E2557D">
        <w:rPr>
          <w:rFonts w:ascii="Museo Sans 300" w:hAnsi="Museo Sans 300" w:cs="Arial"/>
          <w:sz w:val="24"/>
          <w:szCs w:val="24"/>
        </w:rPr>
        <w:t>por lo que se reco</w:t>
      </w:r>
      <w:r w:rsidR="000019E9">
        <w:rPr>
          <w:rFonts w:ascii="Museo Sans 300" w:hAnsi="Museo Sans 300" w:cs="Arial"/>
          <w:sz w:val="24"/>
          <w:szCs w:val="24"/>
        </w:rPr>
        <w:t>mienda el precio de venta para é</w:t>
      </w:r>
      <w:r w:rsidRPr="00E2557D">
        <w:rPr>
          <w:rFonts w:ascii="Museo Sans 300" w:hAnsi="Museo Sans 300" w:cs="Arial"/>
          <w:sz w:val="24"/>
          <w:szCs w:val="24"/>
        </w:rPr>
        <w:t>ste de $4.43. Lo anterior de conformidad al procedimiento establecido e</w:t>
      </w:r>
      <w:r w:rsidR="000019E9">
        <w:rPr>
          <w:rFonts w:ascii="Museo Sans 300" w:hAnsi="Museo Sans 300" w:cs="Arial"/>
          <w:sz w:val="24"/>
          <w:szCs w:val="24"/>
        </w:rPr>
        <w:t>n el instructivo “Criterios de Avalúos para la Transferencia de Inmuebles P</w:t>
      </w:r>
      <w:r w:rsidRPr="00E2557D">
        <w:rPr>
          <w:rFonts w:ascii="Museo Sans 300" w:hAnsi="Museo Sans 300" w:cs="Arial"/>
          <w:sz w:val="24"/>
          <w:szCs w:val="24"/>
        </w:rPr>
        <w:t>rop</w:t>
      </w:r>
      <w:r w:rsidR="000019E9">
        <w:rPr>
          <w:rFonts w:ascii="Museo Sans 300" w:hAnsi="Museo Sans 300" w:cs="Arial"/>
          <w:sz w:val="24"/>
          <w:szCs w:val="24"/>
        </w:rPr>
        <w:t>iedad de ISTA”, aprobado en el P</w:t>
      </w:r>
      <w:r w:rsidRPr="00E2557D">
        <w:rPr>
          <w:rFonts w:ascii="Museo Sans 300" w:hAnsi="Museo Sans 300" w:cs="Arial"/>
          <w:sz w:val="24"/>
          <w:szCs w:val="24"/>
        </w:rPr>
        <w:t xml:space="preserve">unto XV del Acta de Sesión Ordinaria  03-2015 de fecha 21 de enero de 2015 y según reporte de valúo de fecha </w:t>
      </w:r>
      <w:r>
        <w:rPr>
          <w:rFonts w:ascii="Museo Sans 300" w:hAnsi="Museo Sans 300" w:cs="Arial"/>
          <w:sz w:val="24"/>
          <w:szCs w:val="24"/>
        </w:rPr>
        <w:t>28</w:t>
      </w:r>
      <w:r w:rsidRPr="00E2557D">
        <w:rPr>
          <w:rFonts w:ascii="Museo Sans 300" w:hAnsi="Museo Sans 300" w:cs="Arial"/>
          <w:sz w:val="24"/>
          <w:szCs w:val="24"/>
        </w:rPr>
        <w:t xml:space="preserve"> de </w:t>
      </w:r>
      <w:r>
        <w:rPr>
          <w:rFonts w:ascii="Museo Sans 300" w:hAnsi="Museo Sans 300" w:cs="Arial"/>
          <w:sz w:val="24"/>
          <w:szCs w:val="24"/>
        </w:rPr>
        <w:t>marzo</w:t>
      </w:r>
      <w:r w:rsidRPr="00E2557D">
        <w:rPr>
          <w:rFonts w:ascii="Museo Sans 300" w:hAnsi="Museo Sans 300" w:cs="Arial"/>
          <w:sz w:val="24"/>
          <w:szCs w:val="24"/>
        </w:rPr>
        <w:t xml:space="preserve"> de 2022; inmueble para beneficiar a peticionari</w:t>
      </w:r>
      <w:r>
        <w:rPr>
          <w:rFonts w:ascii="Museo Sans 300" w:hAnsi="Museo Sans 300" w:cs="Arial"/>
          <w:sz w:val="24"/>
          <w:szCs w:val="24"/>
        </w:rPr>
        <w:t>a</w:t>
      </w:r>
      <w:r w:rsidRPr="00E2557D">
        <w:rPr>
          <w:rFonts w:ascii="Museo Sans 300" w:hAnsi="Museo Sans 300" w:cs="Arial"/>
          <w:sz w:val="24"/>
          <w:szCs w:val="24"/>
        </w:rPr>
        <w:t xml:space="preserve"> calificad</w:t>
      </w:r>
      <w:r>
        <w:rPr>
          <w:rFonts w:ascii="Museo Sans 300" w:hAnsi="Museo Sans 300" w:cs="Arial"/>
          <w:sz w:val="24"/>
          <w:szCs w:val="24"/>
        </w:rPr>
        <w:t>a</w:t>
      </w:r>
      <w:r w:rsidRPr="00E2557D">
        <w:rPr>
          <w:rFonts w:ascii="Museo Sans 300" w:hAnsi="Museo Sans 300" w:cs="Arial"/>
          <w:sz w:val="24"/>
          <w:szCs w:val="24"/>
        </w:rPr>
        <w:t xml:space="preserve"> dentro del </w:t>
      </w:r>
      <w:r w:rsidRPr="00E2557D">
        <w:rPr>
          <w:rFonts w:ascii="Museo Sans 300" w:hAnsi="Museo Sans 300" w:cs="Arial"/>
          <w:b/>
          <w:bCs/>
          <w:sz w:val="24"/>
          <w:szCs w:val="24"/>
        </w:rPr>
        <w:t>Programa</w:t>
      </w:r>
      <w:r w:rsidRPr="00E2557D">
        <w:rPr>
          <w:rFonts w:ascii="Museo Sans 300" w:hAnsi="Museo Sans 300"/>
          <w:b/>
          <w:bCs/>
          <w:sz w:val="24"/>
          <w:szCs w:val="24"/>
        </w:rPr>
        <w:t xml:space="preserve"> </w:t>
      </w:r>
      <w:r w:rsidRPr="00E2557D">
        <w:rPr>
          <w:rFonts w:ascii="Museo Sans 300" w:hAnsi="Museo Sans 300"/>
          <w:b/>
          <w:sz w:val="24"/>
          <w:szCs w:val="24"/>
        </w:rPr>
        <w:t>Nuevas Opc</w:t>
      </w:r>
      <w:r>
        <w:rPr>
          <w:rFonts w:ascii="Museo Sans 300" w:hAnsi="Museo Sans 300"/>
          <w:b/>
          <w:sz w:val="24"/>
          <w:szCs w:val="24"/>
        </w:rPr>
        <w:t>iones de Tenencia de la Tierra.</w:t>
      </w:r>
    </w:p>
    <w:p w14:paraId="2E7B858A" w14:textId="77777777" w:rsidR="002C20BB" w:rsidRPr="00BB2DAB" w:rsidRDefault="002C20BB" w:rsidP="00BB2DAB">
      <w:pPr>
        <w:jc w:val="both"/>
        <w:rPr>
          <w:rFonts w:ascii="Museo Sans 300" w:hAnsi="Museo Sans 300"/>
          <w:color w:val="000000" w:themeColor="text1"/>
        </w:rPr>
      </w:pPr>
    </w:p>
    <w:p w14:paraId="4F07B2DF" w14:textId="77777777" w:rsidR="00FA5C8A" w:rsidRPr="00E2557D" w:rsidRDefault="00FA5C8A" w:rsidP="006F2AA4">
      <w:pPr>
        <w:pStyle w:val="Prrafodelista"/>
        <w:numPr>
          <w:ilvl w:val="0"/>
          <w:numId w:val="19"/>
        </w:numPr>
        <w:spacing w:after="0" w:line="240" w:lineRule="auto"/>
        <w:ind w:left="1134" w:hanging="708"/>
        <w:jc w:val="both"/>
        <w:rPr>
          <w:rFonts w:ascii="Museo Sans 300" w:eastAsia="Times New Roman" w:hAnsi="Museo Sans 300"/>
          <w:color w:val="000000" w:themeColor="text1"/>
          <w:sz w:val="24"/>
          <w:szCs w:val="24"/>
        </w:rPr>
      </w:pPr>
      <w:r w:rsidRPr="00E2557D">
        <w:rPr>
          <w:rFonts w:ascii="Museo Sans 300" w:hAnsi="Museo Sans 300" w:cs="Arial"/>
          <w:sz w:val="24"/>
          <w:szCs w:val="24"/>
        </w:rPr>
        <w:t>Es necesario advertir a</w:t>
      </w:r>
      <w:r>
        <w:rPr>
          <w:rFonts w:ascii="Museo Sans 300" w:hAnsi="Museo Sans 300" w:cs="Arial"/>
          <w:sz w:val="24"/>
          <w:szCs w:val="24"/>
        </w:rPr>
        <w:t xml:space="preserve"> </w:t>
      </w:r>
      <w:r w:rsidRPr="00E2557D">
        <w:rPr>
          <w:rFonts w:ascii="Museo Sans 300" w:hAnsi="Museo Sans 300" w:cs="Arial"/>
          <w:sz w:val="24"/>
          <w:szCs w:val="24"/>
        </w:rPr>
        <w:t>l</w:t>
      </w:r>
      <w:r>
        <w:rPr>
          <w:rFonts w:ascii="Museo Sans 300" w:hAnsi="Museo Sans 300" w:cs="Arial"/>
          <w:sz w:val="24"/>
          <w:szCs w:val="24"/>
        </w:rPr>
        <w:t>a</w:t>
      </w:r>
      <w:r w:rsidRPr="00E2557D">
        <w:rPr>
          <w:rFonts w:ascii="Museo Sans 300" w:hAnsi="Museo Sans 300" w:cs="Arial"/>
          <w:sz w:val="24"/>
          <w:szCs w:val="24"/>
        </w:rPr>
        <w:t xml:space="preserve"> solicitante, a través de una clausula especial en la escritura correspondiente de compraventa del inmueble, que deberá cumplir las medidas ambientales emitidas por la unidad ambiental institucional referentes a:</w:t>
      </w:r>
    </w:p>
    <w:p w14:paraId="7565FC09" w14:textId="77777777" w:rsidR="00FA5C8A" w:rsidRPr="000019E9" w:rsidRDefault="00FA5C8A" w:rsidP="006F2AA4">
      <w:pPr>
        <w:pStyle w:val="Prrafodelista"/>
        <w:numPr>
          <w:ilvl w:val="0"/>
          <w:numId w:val="21"/>
        </w:numPr>
        <w:spacing w:after="0" w:line="240" w:lineRule="auto"/>
        <w:ind w:left="1418" w:hanging="284"/>
        <w:jc w:val="both"/>
        <w:rPr>
          <w:rFonts w:ascii="Museo Sans 300" w:hAnsi="Museo Sans 300"/>
          <w:bCs/>
          <w:sz w:val="20"/>
          <w:szCs w:val="20"/>
        </w:rPr>
      </w:pPr>
      <w:r w:rsidRPr="000019E9">
        <w:rPr>
          <w:rFonts w:ascii="Museo Sans 300" w:hAnsi="Museo Sans 300"/>
          <w:bCs/>
          <w:sz w:val="20"/>
          <w:szCs w:val="20"/>
        </w:rPr>
        <w:t>Reforestar áreas aledañas a las viviendas;</w:t>
      </w:r>
    </w:p>
    <w:p w14:paraId="6482DC1B" w14:textId="77777777" w:rsidR="00FA5C8A" w:rsidRPr="000019E9" w:rsidRDefault="00FA5C8A" w:rsidP="006F2AA4">
      <w:pPr>
        <w:pStyle w:val="Prrafodelista"/>
        <w:numPr>
          <w:ilvl w:val="0"/>
          <w:numId w:val="21"/>
        </w:numPr>
        <w:spacing w:after="0" w:line="240" w:lineRule="auto"/>
        <w:ind w:left="1418" w:hanging="284"/>
        <w:jc w:val="both"/>
        <w:rPr>
          <w:rFonts w:ascii="Museo Sans 300" w:hAnsi="Museo Sans 300"/>
          <w:bCs/>
          <w:sz w:val="20"/>
          <w:szCs w:val="20"/>
        </w:rPr>
      </w:pPr>
      <w:r w:rsidRPr="000019E9">
        <w:rPr>
          <w:rFonts w:ascii="Museo Sans 300" w:hAnsi="Museo Sans 300"/>
          <w:bCs/>
          <w:sz w:val="20"/>
          <w:szCs w:val="20"/>
        </w:rPr>
        <w:t xml:space="preserve">Buen manejo y disposición de los desechos sólidos; y </w:t>
      </w:r>
    </w:p>
    <w:p w14:paraId="0B42D4F3" w14:textId="77777777" w:rsidR="00FA5C8A" w:rsidRPr="000019E9" w:rsidRDefault="00FA5C8A" w:rsidP="006F2AA4">
      <w:pPr>
        <w:pStyle w:val="Prrafodelista"/>
        <w:numPr>
          <w:ilvl w:val="0"/>
          <w:numId w:val="21"/>
        </w:numPr>
        <w:spacing w:after="0" w:line="240" w:lineRule="auto"/>
        <w:ind w:left="1418" w:hanging="284"/>
        <w:jc w:val="both"/>
        <w:rPr>
          <w:rFonts w:ascii="Museo Sans 300" w:hAnsi="Museo Sans 300"/>
          <w:sz w:val="20"/>
          <w:szCs w:val="20"/>
        </w:rPr>
      </w:pPr>
      <w:r w:rsidRPr="000019E9">
        <w:rPr>
          <w:rFonts w:ascii="Museo Sans 300" w:hAnsi="Museo Sans 300"/>
          <w:bCs/>
          <w:sz w:val="20"/>
          <w:szCs w:val="20"/>
        </w:rPr>
        <w:t xml:space="preserve">Búsqueda de mecanismos de </w:t>
      </w:r>
      <w:proofErr w:type="spellStart"/>
      <w:r w:rsidRPr="000019E9">
        <w:rPr>
          <w:rFonts w:ascii="Museo Sans 300" w:hAnsi="Museo Sans 300"/>
          <w:bCs/>
          <w:sz w:val="20"/>
          <w:szCs w:val="20"/>
        </w:rPr>
        <w:t>asociatividad</w:t>
      </w:r>
      <w:proofErr w:type="spellEnd"/>
      <w:r w:rsidRPr="000019E9">
        <w:rPr>
          <w:rFonts w:ascii="Museo Sans 300" w:hAnsi="Museo Sans 300"/>
          <w:bCs/>
          <w:sz w:val="20"/>
          <w:szCs w:val="20"/>
        </w:rPr>
        <w:t xml:space="preserve"> para gestionar ante organismos cooperantes, recursos financieros y asistencia técnica para implementar proyectos de letrinas aboneras y sistemas de conducción de aguas negras.</w:t>
      </w:r>
    </w:p>
    <w:p w14:paraId="1F06E967" w14:textId="7B612D67" w:rsidR="00FA5C8A" w:rsidRPr="00E2557D" w:rsidRDefault="00FA5C8A" w:rsidP="000019E9">
      <w:pPr>
        <w:ind w:left="1134"/>
        <w:jc w:val="both"/>
        <w:rPr>
          <w:rFonts w:ascii="Museo Sans 300" w:hAnsi="Museo Sans 300"/>
        </w:rPr>
      </w:pPr>
      <w:r w:rsidRPr="00E2557D">
        <w:rPr>
          <w:rFonts w:ascii="Museo Sans 300" w:hAnsi="Museo Sans 300"/>
          <w:lang w:val="es-ES"/>
        </w:rPr>
        <w:t xml:space="preserve">Lo anterior, de conformidad a lo establecido en el Acuerdo Segundo del Punto </w:t>
      </w:r>
      <w:r w:rsidRPr="00E2557D">
        <w:rPr>
          <w:rFonts w:ascii="Museo Sans 300" w:hAnsi="Museo Sans 300"/>
        </w:rPr>
        <w:t>V del Acta de Sesión Ordinaria 02-2020 de fecha 15 de enero de 2020.</w:t>
      </w:r>
    </w:p>
    <w:p w14:paraId="6734CCC3" w14:textId="77777777" w:rsidR="00FA5C8A" w:rsidRPr="00E2557D" w:rsidRDefault="00FA5C8A" w:rsidP="000019E9">
      <w:pPr>
        <w:jc w:val="both"/>
        <w:rPr>
          <w:rFonts w:ascii="Museo Sans 300" w:hAnsi="Museo Sans 300"/>
          <w:b/>
        </w:rPr>
      </w:pPr>
    </w:p>
    <w:p w14:paraId="6FA04574" w14:textId="77777777" w:rsidR="00FA5C8A" w:rsidRPr="00E2557D" w:rsidRDefault="00FA5C8A" w:rsidP="006F2AA4">
      <w:pPr>
        <w:numPr>
          <w:ilvl w:val="0"/>
          <w:numId w:val="18"/>
        </w:numPr>
        <w:ind w:left="1134" w:hanging="708"/>
        <w:jc w:val="both"/>
        <w:rPr>
          <w:rFonts w:ascii="Museo Sans 300" w:hAnsi="Museo Sans 300"/>
          <w:lang w:val="es-ES"/>
        </w:rPr>
      </w:pPr>
      <w:r w:rsidRPr="00E2557D">
        <w:rPr>
          <w:rFonts w:ascii="Museo Sans 300" w:hAnsi="Museo Sans 300"/>
          <w:lang w:val="es-ES"/>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E2557D">
          <w:rPr>
            <w:rFonts w:ascii="Museo Sans 300" w:hAnsi="Museo Sans 300"/>
            <w:lang w:val="es-ES"/>
          </w:rPr>
          <w:t>500 metros cuadrados</w:t>
        </w:r>
      </w:smartTag>
      <w:r w:rsidRPr="00E2557D">
        <w:rPr>
          <w:rFonts w:ascii="Museo Sans 300" w:hAnsi="Museo Sans 300"/>
          <w:lang w:val="es-ES"/>
        </w:rPr>
        <w:t>, esta disposición solo es aplicable a las transferencias que las Asociaciones Cooperativas realizan a favor de sus Asociados, y siendo que los inmuebles a adjudicarse son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w:t>
      </w:r>
    </w:p>
    <w:p w14:paraId="72957391" w14:textId="77777777" w:rsidR="00FA5C8A" w:rsidRPr="00E2557D" w:rsidRDefault="00FA5C8A" w:rsidP="000019E9">
      <w:pPr>
        <w:ind w:left="142"/>
        <w:jc w:val="both"/>
        <w:rPr>
          <w:rFonts w:ascii="Museo Sans 300" w:hAnsi="Museo Sans 300"/>
          <w:lang w:val="es-ES"/>
        </w:rPr>
      </w:pPr>
    </w:p>
    <w:p w14:paraId="6A7F6866" w14:textId="77777777" w:rsidR="00FA5C8A" w:rsidRDefault="00FA5C8A" w:rsidP="006F2AA4">
      <w:pPr>
        <w:numPr>
          <w:ilvl w:val="0"/>
          <w:numId w:val="18"/>
        </w:numPr>
        <w:ind w:left="1134" w:hanging="708"/>
        <w:jc w:val="both"/>
        <w:rPr>
          <w:rFonts w:ascii="Museo Sans 300" w:hAnsi="Museo Sans 300"/>
          <w:lang w:val="es-ES"/>
        </w:rPr>
      </w:pPr>
      <w:r w:rsidRPr="00E2557D">
        <w:rPr>
          <w:rFonts w:ascii="Museo Sans 300" w:hAnsi="Museo Sans 300"/>
        </w:rPr>
        <w:t xml:space="preserve">Conforme al acta de posesión material de fecha </w:t>
      </w:r>
      <w:r>
        <w:rPr>
          <w:rFonts w:ascii="Museo Sans 300" w:hAnsi="Museo Sans 300"/>
        </w:rPr>
        <w:t>4</w:t>
      </w:r>
      <w:r w:rsidRPr="00E2557D">
        <w:rPr>
          <w:rFonts w:ascii="Museo Sans 300" w:hAnsi="Museo Sans 300"/>
        </w:rPr>
        <w:t xml:space="preserve"> de enero de</w:t>
      </w:r>
      <w:r>
        <w:rPr>
          <w:rFonts w:ascii="Museo Sans 300" w:hAnsi="Museo Sans 300"/>
        </w:rPr>
        <w:t>l</w:t>
      </w:r>
      <w:r w:rsidRPr="00E2557D">
        <w:rPr>
          <w:rFonts w:ascii="Museo Sans 300" w:hAnsi="Museo Sans 300"/>
        </w:rPr>
        <w:t xml:space="preserve"> 2022, elaborada por el Técnico del Centro Estratégico de Transformación e Innovación Agropecuaria, CETIA IV (Usulután), Sección de Transferencia de Tierras, señor Ramón Antonio Bonilla, l</w:t>
      </w:r>
      <w:r>
        <w:rPr>
          <w:rFonts w:ascii="Museo Sans 300" w:hAnsi="Museo Sans 300"/>
        </w:rPr>
        <w:t>a</w:t>
      </w:r>
      <w:r w:rsidRPr="00E2557D">
        <w:rPr>
          <w:rFonts w:ascii="Museo Sans 300" w:hAnsi="Museo Sans 300"/>
        </w:rPr>
        <w:t xml:space="preserve"> solicitante se encuentra poseyendo el inmueble de forma quieta, pacífica y sin interrupción</w:t>
      </w:r>
      <w:r>
        <w:rPr>
          <w:rFonts w:ascii="Museo Sans 300" w:hAnsi="Museo Sans 300"/>
        </w:rPr>
        <w:t xml:space="preserve"> desde hace 2</w:t>
      </w:r>
      <w:r w:rsidRPr="00E2557D">
        <w:rPr>
          <w:rFonts w:ascii="Museo Sans 300" w:hAnsi="Museo Sans 300"/>
        </w:rPr>
        <w:t xml:space="preserve"> año</w:t>
      </w:r>
      <w:r>
        <w:rPr>
          <w:rFonts w:ascii="Museo Sans 300" w:hAnsi="Museo Sans 300"/>
        </w:rPr>
        <w:t>s</w:t>
      </w:r>
      <w:r w:rsidRPr="00E2557D">
        <w:rPr>
          <w:rFonts w:ascii="Museo Sans 300" w:hAnsi="Museo Sans 300"/>
        </w:rPr>
        <w:t>.</w:t>
      </w:r>
    </w:p>
    <w:p w14:paraId="34D51275" w14:textId="77777777" w:rsidR="00FA5C8A" w:rsidRDefault="00FA5C8A" w:rsidP="000019E9">
      <w:pPr>
        <w:pStyle w:val="Prrafodelista"/>
        <w:spacing w:after="0" w:line="240" w:lineRule="auto"/>
        <w:rPr>
          <w:rFonts w:ascii="Museo Sans 300" w:hAnsi="Museo Sans 300"/>
          <w:sz w:val="24"/>
        </w:rPr>
      </w:pPr>
    </w:p>
    <w:p w14:paraId="6D31E094" w14:textId="014CC516" w:rsidR="00FA5C8A" w:rsidRPr="00BB2DAB" w:rsidRDefault="00FA5C8A" w:rsidP="00BB2DAB">
      <w:pPr>
        <w:numPr>
          <w:ilvl w:val="0"/>
          <w:numId w:val="18"/>
        </w:numPr>
        <w:ind w:left="1134" w:hanging="708"/>
        <w:jc w:val="both"/>
        <w:rPr>
          <w:rFonts w:ascii="Museo Sans 300" w:hAnsi="Museo Sans 300"/>
          <w:lang w:val="es-ES"/>
        </w:rPr>
      </w:pPr>
      <w:r w:rsidRPr="004C58CE">
        <w:rPr>
          <w:rFonts w:ascii="Museo Sans 300" w:hAnsi="Museo Sans 300"/>
          <w:lang w:val="es-ES"/>
        </w:rPr>
        <w:t xml:space="preserve">De acuerdo a declaración simple contenida en la solicitud de adjudicación de inmueble de fecha 4 enero de 2022, la solicitante manifiesta que ni ella, ni el integrante de su grupo familiar son empleados del ISTA; situación verificada en el Sistema de Consulta de Solicitantes </w:t>
      </w:r>
      <w:r w:rsidRPr="00BB2DAB">
        <w:rPr>
          <w:rFonts w:ascii="Museo Sans 300" w:hAnsi="Museo Sans 300"/>
          <w:lang w:val="es-ES"/>
        </w:rPr>
        <w:t>para Adjudicaciones que contiene la Base de Datos de Empleados de este Instituto.</w:t>
      </w:r>
    </w:p>
    <w:p w14:paraId="5012E2A3" w14:textId="77777777" w:rsidR="002D04B3" w:rsidRDefault="002D04B3" w:rsidP="000019E9">
      <w:pPr>
        <w:jc w:val="both"/>
        <w:rPr>
          <w:rFonts w:ascii="Museo Sans 300" w:hAnsi="Museo Sans 300"/>
          <w:lang w:val="es-ES"/>
        </w:rPr>
      </w:pPr>
    </w:p>
    <w:p w14:paraId="7F8D64F2" w14:textId="5F89495B" w:rsidR="002D04B3" w:rsidRPr="00043153" w:rsidRDefault="002D04B3" w:rsidP="000019E9">
      <w:pPr>
        <w:jc w:val="both"/>
        <w:rPr>
          <w:rFonts w:ascii="Museo Sans 300" w:hAnsi="Museo Sans 300"/>
        </w:rPr>
      </w:pPr>
      <w:ins w:id="135" w:author="Nery de Leiva" w:date="2021-02-26T08:06:00Z">
        <w:r w:rsidRPr="00043153">
          <w:rPr>
            <w:rFonts w:ascii="Museo Sans 300" w:hAnsi="Museo Sans 300"/>
          </w:rPr>
          <w:t>Se ha tenido a la vista:</w:t>
        </w:r>
      </w:ins>
      <w:r w:rsidR="00FA5C8A" w:rsidRPr="00FA5C8A">
        <w:rPr>
          <w:rFonts w:ascii="Museo Sans 300" w:hAnsi="Museo Sans 300"/>
          <w:lang w:val="es-ES"/>
        </w:rPr>
        <w:t xml:space="preserve"> </w:t>
      </w:r>
      <w:r w:rsidR="00FA5C8A" w:rsidRPr="00E2557D">
        <w:rPr>
          <w:rFonts w:ascii="Museo Sans 300" w:hAnsi="Museo Sans 300"/>
          <w:lang w:val="es-ES"/>
        </w:rPr>
        <w:t>Listado de Valores y Extensiones, reporte de valúo por solar de vivienda, solicitud de adjudicación de inmueble, acta de posesión material, copias de Documentos Únicos de Identidad y de Tarjetas de Identificación T</w:t>
      </w:r>
      <w:r w:rsidR="00FA5C8A">
        <w:rPr>
          <w:rFonts w:ascii="Museo Sans 300" w:hAnsi="Museo Sans 300"/>
          <w:lang w:val="es-ES"/>
        </w:rPr>
        <w:t>ributaria,</w:t>
      </w:r>
      <w:r w:rsidR="00FA5C8A" w:rsidRPr="00E2557D">
        <w:rPr>
          <w:rFonts w:ascii="Museo Sans 300" w:hAnsi="Museo Sans 300"/>
          <w:lang w:val="es-ES"/>
        </w:rPr>
        <w:t xml:space="preserve"> Listado de Solicitante de Inmuebles, </w:t>
      </w:r>
      <w:r w:rsidR="00FA5C8A" w:rsidRPr="00E2557D">
        <w:rPr>
          <w:rFonts w:ascii="Museo Sans 300" w:hAnsi="Museo Sans 300"/>
        </w:rPr>
        <w:t xml:space="preserve">Razón y Constancia de Inscripción de Desmembración en Cabeza de su Dueño a favor de ISTA, </w:t>
      </w:r>
      <w:r w:rsidR="00FA5C8A" w:rsidRPr="00E2557D">
        <w:rPr>
          <w:rFonts w:ascii="Museo Sans 300" w:hAnsi="Museo Sans 300"/>
          <w:lang w:val="es-ES"/>
        </w:rPr>
        <w:t>reportes de búsqueda de solicitantes para adjudicaciones generados por el Centro Estratégico de Transformación e Innovación Agropecuaria CETIA IV (Usulután) Sección de Transferencia de Tierras,</w:t>
      </w:r>
      <w:r w:rsidRPr="00043153">
        <w:rPr>
          <w:rFonts w:ascii="Museo Sans 300" w:hAnsi="Museo Sans 300"/>
          <w:color w:val="000000" w:themeColor="text1"/>
          <w:lang w:val="es-ES" w:eastAsia="es-ES"/>
        </w:rPr>
        <w:t xml:space="preserve"> </w:t>
      </w:r>
      <w:r w:rsidRPr="00043153">
        <w:rPr>
          <w:rFonts w:ascii="Museo Sans 300" w:hAnsi="Museo Sans 300"/>
        </w:rPr>
        <w:t>y por el Departamento de Asignación Individual y Avalúos</w:t>
      </w:r>
      <w:ins w:id="136" w:author="Nery de Leiva" w:date="2021-02-26T08:06:00Z">
        <w:r w:rsidRPr="00043153">
          <w:rPr>
            <w:rFonts w:ascii="Museo Sans 300" w:hAnsi="Museo Sans 300"/>
          </w:rPr>
          <w:t>;</w:t>
        </w:r>
      </w:ins>
      <w:r w:rsidRPr="00043153">
        <w:rPr>
          <w:rFonts w:ascii="Museo Sans 300" w:hAnsi="Museo Sans 300"/>
        </w:rPr>
        <w:t xml:space="preserve"> </w:t>
      </w:r>
      <w:ins w:id="137" w:author="Nery de Leiva" w:date="2021-02-26T08:06:00Z">
        <w:r w:rsidRPr="00043153">
          <w:rPr>
            <w:rFonts w:ascii="Museo Sans 300" w:hAnsi="Museo Sans 300"/>
          </w:rPr>
          <w:t xml:space="preserve">con lo que se justifican las circunstancias legales para sustentar dicha petición y que además </w:t>
        </w:r>
      </w:ins>
      <w:r w:rsidRPr="00043153">
        <w:rPr>
          <w:rFonts w:ascii="Museo Sans 300" w:hAnsi="Museo Sans 300"/>
        </w:rPr>
        <w:t>la</w:t>
      </w:r>
      <w:ins w:id="138" w:author="Nery de Leiva" w:date="2021-02-26T08:06:00Z">
        <w:r w:rsidRPr="00043153">
          <w:rPr>
            <w:rFonts w:ascii="Museo Sans 300" w:hAnsi="Museo Sans 300"/>
          </w:rPr>
          <w:t xml:space="preserve"> beneficiari</w:t>
        </w:r>
      </w:ins>
      <w:r w:rsidRPr="00043153">
        <w:rPr>
          <w:rFonts w:ascii="Museo Sans 300" w:hAnsi="Museo Sans 300"/>
        </w:rPr>
        <w:t>a</w:t>
      </w:r>
      <w:ins w:id="139" w:author="Nery de Leiva" w:date="2021-02-26T08:06:00Z">
        <w:r w:rsidRPr="00043153">
          <w:rPr>
            <w:rFonts w:ascii="Museo Sans 300" w:hAnsi="Museo Sans 300"/>
          </w:rPr>
          <w:t xml:space="preserve"> cumple con los requisitos necesarios para la adjudicaci</w:t>
        </w:r>
      </w:ins>
      <w:r w:rsidRPr="00043153">
        <w:rPr>
          <w:rFonts w:ascii="Museo Sans 300" w:hAnsi="Museo Sans 300"/>
        </w:rPr>
        <w:t>ón</w:t>
      </w:r>
      <w:ins w:id="140" w:author="Nery de Leiva" w:date="2021-02-26T08:06:00Z">
        <w:r w:rsidRPr="00043153">
          <w:rPr>
            <w:rFonts w:ascii="Museo Sans 300" w:hAnsi="Museo Sans 300"/>
          </w:rPr>
          <w:t xml:space="preserve">, por lo que </w:t>
        </w:r>
      </w:ins>
      <w:r w:rsidRPr="00043153">
        <w:rPr>
          <w:rFonts w:ascii="Museo Sans 300" w:hAnsi="Museo Sans 300"/>
        </w:rPr>
        <w:t xml:space="preserve">el Departamento de Asignación Individual y Avalúos, </w:t>
      </w:r>
      <w:ins w:id="141" w:author="Nery de Leiva" w:date="2021-02-26T08:06:00Z">
        <w:r w:rsidRPr="00043153">
          <w:rPr>
            <w:rFonts w:ascii="Museo Sans 300" w:hAnsi="Museo Sans 300"/>
          </w:rPr>
          <w:t xml:space="preserve">recomienda aprobar lo solicitado. </w:t>
        </w:r>
      </w:ins>
    </w:p>
    <w:p w14:paraId="6E66A108" w14:textId="77777777" w:rsidR="002D04B3" w:rsidRDefault="002D04B3" w:rsidP="000019E9">
      <w:pPr>
        <w:jc w:val="both"/>
        <w:rPr>
          <w:rFonts w:ascii="Museo Sans 300" w:hAnsi="Museo Sans 300"/>
        </w:rPr>
      </w:pPr>
    </w:p>
    <w:p w14:paraId="19D31B3D" w14:textId="7E5A936F" w:rsidR="002D04B3" w:rsidRDefault="002D04B3" w:rsidP="000019E9">
      <w:pPr>
        <w:jc w:val="both"/>
        <w:rPr>
          <w:rFonts w:ascii="Museo Sans 300" w:hAnsi="Museo Sans 300"/>
        </w:rPr>
      </w:pPr>
      <w:ins w:id="142" w:author="Nery de Leiva" w:date="2021-02-26T08:06:00Z">
        <w:r w:rsidRPr="00043153">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043153">
        <w:rPr>
          <w:rFonts w:ascii="Museo Sans 300" w:hAnsi="Museo Sans 300"/>
        </w:rPr>
        <w:t xml:space="preserve">3 </w:t>
      </w:r>
      <w:ins w:id="143" w:author="Nery de Leiva" w:date="2021-02-26T08:06:00Z">
        <w:r w:rsidRPr="00043153">
          <w:rPr>
            <w:rFonts w:ascii="Museo Sans 300" w:hAnsi="Museo Sans 300"/>
          </w:rPr>
          <w:t xml:space="preserve">de la </w:t>
        </w:r>
        <w:r w:rsidRPr="00043153">
          <w:rPr>
            <w:rFonts w:ascii="Museo Sans 300" w:hAnsi="Museo Sans 300"/>
            <w:bCs/>
          </w:rPr>
          <w:t>Ley del Régimen Especial de la Tierra en Propiedad de Las Asociaciones Cooperativas, Comunales y Comunitarias Campesinas  Beneficiarios de la Reforma Agraria</w:t>
        </w:r>
        <w:r w:rsidRPr="00043153">
          <w:rPr>
            <w:rFonts w:ascii="Museo Sans 300" w:hAnsi="Museo Sans 300"/>
          </w:rPr>
          <w:t xml:space="preserve">, la Junta Directiva, </w:t>
        </w:r>
        <w:r w:rsidRPr="00043153">
          <w:rPr>
            <w:rFonts w:ascii="Museo Sans 300" w:hAnsi="Museo Sans 300"/>
            <w:b/>
            <w:u w:val="single"/>
          </w:rPr>
          <w:t>ACUERDA:</w:t>
        </w:r>
      </w:ins>
      <w:r w:rsidRPr="00043153">
        <w:rPr>
          <w:rFonts w:ascii="Museo Sans 300" w:hAnsi="Museo Sans 300"/>
          <w:b/>
          <w:u w:val="single"/>
        </w:rPr>
        <w:t xml:space="preserve"> </w:t>
      </w:r>
      <w:ins w:id="144" w:author="Nery de Leiva" w:date="2021-02-26T08:06:00Z">
        <w:r w:rsidRPr="00043153">
          <w:rPr>
            <w:rFonts w:ascii="Museo Sans 300" w:hAnsi="Museo Sans 300"/>
            <w:b/>
            <w:u w:val="single"/>
          </w:rPr>
          <w:t>PRIMERO:</w:t>
        </w:r>
        <w:r w:rsidRPr="00043153">
          <w:rPr>
            <w:rFonts w:ascii="Museo Sans 300" w:hAnsi="Museo Sans 300"/>
            <w:b/>
          </w:rPr>
          <w:t xml:space="preserve"> </w:t>
        </w:r>
        <w:r w:rsidRPr="00043153">
          <w:rPr>
            <w:rFonts w:ascii="Museo Sans 300" w:hAnsi="Museo Sans 300"/>
          </w:rPr>
          <w:t xml:space="preserve">Aprobar la </w:t>
        </w:r>
      </w:ins>
      <w:r w:rsidRPr="00043153">
        <w:rPr>
          <w:rFonts w:ascii="Museo Sans 300" w:hAnsi="Museo Sans 300"/>
        </w:rPr>
        <w:t xml:space="preserve">adjudicación y transferencia </w:t>
      </w:r>
      <w:ins w:id="145" w:author="Nery de Leiva" w:date="2021-02-26T08:06:00Z">
        <w:r w:rsidRPr="00043153">
          <w:rPr>
            <w:rFonts w:ascii="Museo Sans 300" w:hAnsi="Museo Sans 300"/>
          </w:rPr>
          <w:t xml:space="preserve">por compraventa de </w:t>
        </w:r>
      </w:ins>
      <w:r w:rsidRPr="00043153">
        <w:rPr>
          <w:rFonts w:ascii="Museo Sans 300" w:hAnsi="Museo Sans 300"/>
        </w:rPr>
        <w:t xml:space="preserve">01 solar para vivienda </w:t>
      </w:r>
      <w:ins w:id="146" w:author="Nery de Leiva" w:date="2021-02-26T08:06:00Z">
        <w:r w:rsidRPr="00043153">
          <w:rPr>
            <w:rFonts w:ascii="Museo Sans 300" w:hAnsi="Museo Sans 300"/>
          </w:rPr>
          <w:t>a favor de</w:t>
        </w:r>
      </w:ins>
      <w:r w:rsidRPr="00043153">
        <w:rPr>
          <w:rFonts w:ascii="Museo Sans 300" w:hAnsi="Museo Sans 300"/>
        </w:rPr>
        <w:t xml:space="preserve"> la</w:t>
      </w:r>
      <w:ins w:id="147" w:author="Nery de Leiva" w:date="2021-02-26T08:06:00Z">
        <w:r w:rsidRPr="00043153">
          <w:rPr>
            <w:rFonts w:ascii="Museo Sans 300" w:hAnsi="Museo Sans 300"/>
          </w:rPr>
          <w:t xml:space="preserve"> señor</w:t>
        </w:r>
      </w:ins>
      <w:r w:rsidRPr="00043153">
        <w:rPr>
          <w:rFonts w:ascii="Museo Sans 300" w:hAnsi="Museo Sans 300"/>
        </w:rPr>
        <w:t>a</w:t>
      </w:r>
      <w:ins w:id="148" w:author="Nery de Leiva" w:date="2021-02-26T08:06:00Z">
        <w:r w:rsidRPr="00043153">
          <w:rPr>
            <w:rFonts w:ascii="Museo Sans 300" w:hAnsi="Museo Sans 300"/>
          </w:rPr>
          <w:t>:</w:t>
        </w:r>
      </w:ins>
      <w:r w:rsidR="00FA5C8A" w:rsidRPr="00FA5C8A">
        <w:rPr>
          <w:rFonts w:ascii="Museo Sans 300" w:hAnsi="Museo Sans 300"/>
          <w:b/>
        </w:rPr>
        <w:t xml:space="preserve"> </w:t>
      </w:r>
      <w:r w:rsidR="00FA5C8A">
        <w:rPr>
          <w:rFonts w:ascii="Museo Sans 300" w:hAnsi="Museo Sans 300"/>
          <w:b/>
        </w:rPr>
        <w:t>MARIA MARTA REYES SALMERON</w:t>
      </w:r>
      <w:r w:rsidR="00FA5C8A" w:rsidRPr="00E2557D">
        <w:rPr>
          <w:rFonts w:ascii="Museo Sans 300" w:hAnsi="Museo Sans 300"/>
          <w:bCs/>
        </w:rPr>
        <w:t xml:space="preserve">, </w:t>
      </w:r>
      <w:r w:rsidR="00FA5C8A" w:rsidRPr="00E2557D">
        <w:rPr>
          <w:rFonts w:ascii="Museo Sans 300" w:hAnsi="Museo Sans 300"/>
        </w:rPr>
        <w:t xml:space="preserve">y </w:t>
      </w:r>
      <w:r w:rsidR="00BB2DAB">
        <w:rPr>
          <w:rFonts w:ascii="Museo Sans 300" w:hAnsi="Museo Sans 300"/>
        </w:rPr>
        <w:t>---</w:t>
      </w:r>
      <w:r w:rsidR="00FA5C8A" w:rsidRPr="00E2557D">
        <w:rPr>
          <w:rFonts w:ascii="Museo Sans 300" w:hAnsi="Museo Sans 300"/>
        </w:rPr>
        <w:t xml:space="preserve"> </w:t>
      </w:r>
      <w:r w:rsidR="00FA5C8A">
        <w:rPr>
          <w:rFonts w:ascii="Museo Sans 300" w:hAnsi="Museo Sans 300"/>
          <w:b/>
        </w:rPr>
        <w:t>ROMAN REYES SALMERON</w:t>
      </w:r>
      <w:r w:rsidR="00FA5C8A" w:rsidRPr="00E2557D">
        <w:rPr>
          <w:rFonts w:ascii="Museo Sans 300" w:hAnsi="Museo Sans 300"/>
        </w:rPr>
        <w:t>;</w:t>
      </w:r>
      <w:r w:rsidR="00FA5C8A">
        <w:rPr>
          <w:rFonts w:ascii="Museo Sans 300" w:hAnsi="Museo Sans 300"/>
        </w:rPr>
        <w:t xml:space="preserve"> de generales antes relacionadas;</w:t>
      </w:r>
      <w:r w:rsidR="00FA5C8A" w:rsidRPr="00E2557D">
        <w:rPr>
          <w:rFonts w:ascii="Museo Sans 300" w:hAnsi="Museo Sans 300"/>
        </w:rPr>
        <w:t xml:space="preserve"> inmueble ubicado en el proyecto de Asentamiento Comunitario, desarrollado en el inmueble denominado registralmente como: </w:t>
      </w:r>
      <w:r w:rsidR="00FA5C8A" w:rsidRPr="00E2557D">
        <w:rPr>
          <w:rFonts w:ascii="Museo Sans 300" w:hAnsi="Museo Sans 300"/>
          <w:b/>
        </w:rPr>
        <w:t xml:space="preserve">HACIENDA NANCUCHINAME PORCIÓN CINCO LOTE 4-A, CIUDAD ROMERO PORCIÓN DOS, </w:t>
      </w:r>
      <w:r w:rsidR="00FA5C8A" w:rsidRPr="00E50358">
        <w:rPr>
          <w:rFonts w:ascii="Museo Sans 300" w:hAnsi="Museo Sans 300"/>
        </w:rPr>
        <w:t>y según plano</w:t>
      </w:r>
      <w:r w:rsidR="00FA5C8A" w:rsidRPr="00E2557D">
        <w:rPr>
          <w:rFonts w:ascii="Museo Sans 300" w:hAnsi="Museo Sans 300"/>
          <w:b/>
        </w:rPr>
        <w:t xml:space="preserve"> HACIENDA NANCUCHINAME PORCIÓN 5 LOTE 4-A, CIUDAD ROMERO PORCIÓN 2</w:t>
      </w:r>
      <w:r w:rsidR="00FA5C8A" w:rsidRPr="003A4FB4">
        <w:rPr>
          <w:rFonts w:ascii="Museo Sans 300" w:hAnsi="Museo Sans 300"/>
          <w:b/>
          <w:color w:val="000000" w:themeColor="text1"/>
          <w:lang w:val="es-ES"/>
        </w:rPr>
        <w:t>,</w:t>
      </w:r>
      <w:r w:rsidR="00FA5C8A">
        <w:rPr>
          <w:rFonts w:ascii="Museo Sans 300" w:hAnsi="Museo Sans 300"/>
          <w:b/>
          <w:color w:val="FF0000"/>
          <w:lang w:val="es-ES"/>
        </w:rPr>
        <w:t xml:space="preserve"> </w:t>
      </w:r>
      <w:r w:rsidR="00FA5C8A" w:rsidRPr="00E2557D">
        <w:rPr>
          <w:rFonts w:ascii="Museo Sans 300" w:hAnsi="Museo Sans 300"/>
        </w:rPr>
        <w:t>ubicada en cantón San Marcos</w:t>
      </w:r>
      <w:r w:rsidR="00FA5C8A">
        <w:rPr>
          <w:rFonts w:ascii="Museo Sans 300" w:hAnsi="Museo Sans 300"/>
        </w:rPr>
        <w:t xml:space="preserve"> Lempa, municipio de </w:t>
      </w:r>
      <w:proofErr w:type="spellStart"/>
      <w:r w:rsidR="00FA5C8A">
        <w:rPr>
          <w:rFonts w:ascii="Museo Sans 300" w:hAnsi="Museo Sans 300"/>
        </w:rPr>
        <w:t>Jiquilisco</w:t>
      </w:r>
      <w:proofErr w:type="spellEnd"/>
      <w:r w:rsidR="00FA5C8A">
        <w:rPr>
          <w:rFonts w:ascii="Museo Sans 300" w:hAnsi="Museo Sans 300"/>
        </w:rPr>
        <w:t xml:space="preserve">, </w:t>
      </w:r>
      <w:r w:rsidR="00FA5C8A" w:rsidRPr="00E2557D">
        <w:rPr>
          <w:rFonts w:ascii="Museo Sans 300" w:hAnsi="Museo Sans 300"/>
        </w:rPr>
        <w:t>departamento de Usulután</w:t>
      </w:r>
      <w:r w:rsidRPr="00043153">
        <w:rPr>
          <w:rFonts w:ascii="Museo Sans 300" w:hAnsi="Museo Sans 300"/>
          <w:b/>
          <w:lang w:val="es-ES" w:eastAsia="es-ES"/>
        </w:rPr>
        <w:t>,</w:t>
      </w:r>
      <w:r w:rsidRPr="00043153">
        <w:rPr>
          <w:rFonts w:ascii="Museo Sans 300" w:hAnsi="Museo Sans 300"/>
          <w:b/>
          <w:color w:val="000000" w:themeColor="text1"/>
        </w:rPr>
        <w:t xml:space="preserve"> </w:t>
      </w:r>
      <w:ins w:id="149" w:author="Nery de Leiva" w:date="2021-02-26T08:06:00Z">
        <w:r w:rsidRPr="00043153">
          <w:rPr>
            <w:rFonts w:ascii="Museo Sans 300" w:hAnsi="Museo Sans 300"/>
          </w:rPr>
          <w:t>quedando la adjudicaci</w:t>
        </w:r>
      </w:ins>
      <w:r w:rsidRPr="00043153">
        <w:rPr>
          <w:rFonts w:ascii="Museo Sans 300" w:hAnsi="Museo Sans 300"/>
        </w:rPr>
        <w:t>ón</w:t>
      </w:r>
      <w:ins w:id="150" w:author="Nery de Leiva" w:date="2021-02-26T08:06:00Z">
        <w:r w:rsidRPr="00043153">
          <w:rPr>
            <w:rFonts w:ascii="Museo Sans 300" w:hAnsi="Museo Sans 300"/>
          </w:rPr>
          <w:t xml:space="preserve"> conforme al cuadro de valores y extensiones siguiente:</w:t>
        </w:r>
      </w:ins>
    </w:p>
    <w:p w14:paraId="2AABD6AD" w14:textId="77777777" w:rsidR="0052401E" w:rsidRPr="00043153" w:rsidRDefault="0052401E" w:rsidP="000019E9">
      <w:pPr>
        <w:jc w:val="both"/>
        <w:rPr>
          <w:rFonts w:ascii="Museo Sans 300" w:hAnsi="Museo Sans 300"/>
        </w:rPr>
      </w:pPr>
    </w:p>
    <w:tbl>
      <w:tblPr>
        <w:tblStyle w:val="Tablaconcuadrcula"/>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A5C8A" w14:paraId="0967E6A4" w14:textId="77777777" w:rsidTr="002C20BB">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0B6A322" w14:textId="77777777" w:rsidR="00FA5C8A" w:rsidRDefault="00FA5C8A" w:rsidP="00C02537">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99D0EE3" w14:textId="77777777" w:rsidR="00FA5C8A" w:rsidRDefault="00FA5C8A" w:rsidP="00C02537">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9511BDF" w14:textId="77777777" w:rsidR="00FA5C8A" w:rsidRDefault="00FA5C8A" w:rsidP="00C02537">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7A6ED56" w14:textId="77777777" w:rsidR="00FA5C8A" w:rsidRDefault="00FA5C8A" w:rsidP="00C02537">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9EBE657" w14:textId="77777777" w:rsidR="00FA5C8A" w:rsidRDefault="00FA5C8A" w:rsidP="00C02537">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29F0793D" w14:textId="77777777" w:rsidR="00FA5C8A" w:rsidRDefault="00FA5C8A" w:rsidP="00C02537">
            <w:pPr>
              <w:widowControl w:val="0"/>
              <w:autoSpaceDE w:val="0"/>
              <w:autoSpaceDN w:val="0"/>
              <w:adjustRightInd w:val="0"/>
              <w:jc w:val="center"/>
              <w:rPr>
                <w:b/>
                <w:bCs/>
                <w:sz w:val="14"/>
                <w:szCs w:val="14"/>
              </w:rPr>
            </w:pPr>
            <w:r>
              <w:rPr>
                <w:b/>
                <w:bCs/>
                <w:sz w:val="14"/>
                <w:szCs w:val="14"/>
              </w:rPr>
              <w:t xml:space="preserve">VALOR (¢) </w:t>
            </w:r>
          </w:p>
        </w:tc>
      </w:tr>
      <w:tr w:rsidR="00FA5C8A" w14:paraId="1280111B" w14:textId="77777777" w:rsidTr="002C20BB">
        <w:tc>
          <w:tcPr>
            <w:tcW w:w="1413" w:type="pct"/>
            <w:tcBorders>
              <w:top w:val="single" w:sz="2" w:space="0" w:color="auto"/>
              <w:left w:val="single" w:sz="2" w:space="0" w:color="auto"/>
              <w:bottom w:val="single" w:sz="2" w:space="0" w:color="auto"/>
              <w:right w:val="single" w:sz="2" w:space="0" w:color="auto"/>
            </w:tcBorders>
            <w:shd w:val="clear" w:color="auto" w:fill="DCDCDC"/>
          </w:tcPr>
          <w:p w14:paraId="7207CE02" w14:textId="77777777" w:rsidR="00FA5C8A" w:rsidRDefault="00FA5C8A" w:rsidP="00C02537">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07717EA" w14:textId="77777777" w:rsidR="00FA5C8A" w:rsidRDefault="00FA5C8A" w:rsidP="00C02537">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3DD4924" w14:textId="77777777" w:rsidR="00FA5C8A" w:rsidRDefault="00FA5C8A" w:rsidP="00C02537">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B4BE1D0" w14:textId="77777777" w:rsidR="00FA5C8A" w:rsidRDefault="00FA5C8A" w:rsidP="00C02537">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922CC71" w14:textId="77777777" w:rsidR="00FA5C8A" w:rsidRDefault="00FA5C8A" w:rsidP="00C02537">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709E9C2" w14:textId="77777777" w:rsidR="00FA5C8A" w:rsidRDefault="00FA5C8A" w:rsidP="00C02537">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259A818" w14:textId="77777777" w:rsidR="00FA5C8A" w:rsidRDefault="00FA5C8A" w:rsidP="00C02537">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54927ADB" w14:textId="77777777" w:rsidR="00FA5C8A" w:rsidRDefault="00FA5C8A" w:rsidP="00C02537">
            <w:pPr>
              <w:widowControl w:val="0"/>
              <w:autoSpaceDE w:val="0"/>
              <w:autoSpaceDN w:val="0"/>
              <w:adjustRightInd w:val="0"/>
              <w:rPr>
                <w:b/>
                <w:bCs/>
                <w:sz w:val="14"/>
                <w:szCs w:val="14"/>
              </w:rPr>
            </w:pPr>
          </w:p>
        </w:tc>
      </w:tr>
    </w:tbl>
    <w:p w14:paraId="561D01B6" w14:textId="77777777" w:rsidR="00FA5C8A" w:rsidRDefault="00FA5C8A" w:rsidP="00FA5C8A">
      <w:pPr>
        <w:widowControl w:val="0"/>
        <w:autoSpaceDE w:val="0"/>
        <w:autoSpaceDN w:val="0"/>
        <w:adjustRightInd w:val="0"/>
        <w:rPr>
          <w:sz w:val="14"/>
          <w:szCs w:val="14"/>
        </w:rPr>
      </w:pPr>
    </w:p>
    <w:tbl>
      <w:tblPr>
        <w:tblStyle w:val="Tablaconcuadrcula"/>
        <w:tblW w:w="0" w:type="auto"/>
        <w:tblInd w:w="25" w:type="dxa"/>
        <w:tblLayout w:type="fixed"/>
        <w:tblCellMar>
          <w:left w:w="25" w:type="dxa"/>
          <w:right w:w="0" w:type="dxa"/>
        </w:tblCellMar>
        <w:tblLook w:val="0000" w:firstRow="0" w:lastRow="0" w:firstColumn="0" w:lastColumn="0" w:noHBand="0" w:noVBand="0"/>
      </w:tblPr>
      <w:tblGrid>
        <w:gridCol w:w="2600"/>
      </w:tblGrid>
      <w:tr w:rsidR="00FA5C8A" w14:paraId="371D43EC" w14:textId="77777777" w:rsidTr="00C02537">
        <w:tc>
          <w:tcPr>
            <w:tcW w:w="2600" w:type="dxa"/>
            <w:tcBorders>
              <w:top w:val="single" w:sz="2" w:space="0" w:color="auto"/>
              <w:left w:val="single" w:sz="2" w:space="0" w:color="auto"/>
              <w:bottom w:val="single" w:sz="2" w:space="0" w:color="auto"/>
              <w:right w:val="single" w:sz="2" w:space="0" w:color="auto"/>
            </w:tcBorders>
          </w:tcPr>
          <w:p w14:paraId="31D79935" w14:textId="77777777" w:rsidR="00FA5C8A" w:rsidRDefault="00FA5C8A" w:rsidP="00C02537">
            <w:pPr>
              <w:widowControl w:val="0"/>
              <w:autoSpaceDE w:val="0"/>
              <w:autoSpaceDN w:val="0"/>
              <w:adjustRightInd w:val="0"/>
              <w:rPr>
                <w:b/>
                <w:bCs/>
                <w:sz w:val="14"/>
                <w:szCs w:val="14"/>
              </w:rPr>
            </w:pPr>
            <w:r>
              <w:rPr>
                <w:b/>
                <w:bCs/>
                <w:sz w:val="14"/>
                <w:szCs w:val="14"/>
              </w:rPr>
              <w:t xml:space="preserve">No DE ENTREGA: 06 </w:t>
            </w:r>
          </w:p>
        </w:tc>
      </w:tr>
    </w:tbl>
    <w:p w14:paraId="78C37B04" w14:textId="442F8C2C" w:rsidR="00FA5C8A" w:rsidRDefault="00FA5C8A" w:rsidP="00FA5C8A">
      <w:pPr>
        <w:widowControl w:val="0"/>
        <w:autoSpaceDE w:val="0"/>
        <w:autoSpaceDN w:val="0"/>
        <w:adjustRightInd w:val="0"/>
        <w:jc w:val="center"/>
        <w:rPr>
          <w:b/>
          <w:bCs/>
          <w:sz w:val="14"/>
          <w:szCs w:val="14"/>
        </w:rPr>
      </w:pPr>
      <w:r>
        <w:rPr>
          <w:b/>
          <w:bCs/>
          <w:sz w:val="14"/>
          <w:szCs w:val="14"/>
        </w:rPr>
        <w:t xml:space="preserve">Tasa de Interés: 6% </w:t>
      </w:r>
    </w:p>
    <w:tbl>
      <w:tblPr>
        <w:tblStyle w:val="Tablaconcuadrcula"/>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A5C8A" w14:paraId="5C18A3C4" w14:textId="77777777" w:rsidTr="00C02537">
        <w:tc>
          <w:tcPr>
            <w:tcW w:w="1413" w:type="pct"/>
            <w:vMerge w:val="restart"/>
            <w:tcBorders>
              <w:top w:val="single" w:sz="2" w:space="0" w:color="auto"/>
              <w:left w:val="single" w:sz="2" w:space="0" w:color="auto"/>
              <w:bottom w:val="single" w:sz="2" w:space="0" w:color="auto"/>
              <w:right w:val="single" w:sz="2" w:space="0" w:color="auto"/>
            </w:tcBorders>
          </w:tcPr>
          <w:p w14:paraId="76869029" w14:textId="1C4D4984" w:rsidR="00FA5C8A" w:rsidRDefault="00BB2DAB" w:rsidP="00C02537">
            <w:pPr>
              <w:widowControl w:val="0"/>
              <w:autoSpaceDE w:val="0"/>
              <w:autoSpaceDN w:val="0"/>
              <w:adjustRightInd w:val="0"/>
              <w:rPr>
                <w:sz w:val="14"/>
                <w:szCs w:val="14"/>
              </w:rPr>
            </w:pPr>
            <w:r>
              <w:rPr>
                <w:sz w:val="14"/>
                <w:szCs w:val="14"/>
              </w:rPr>
              <w:t>---</w:t>
            </w:r>
            <w:r w:rsidR="00FA5C8A">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3556A9C" w14:textId="77777777" w:rsidR="00FA5C8A" w:rsidRDefault="00FA5C8A" w:rsidP="00C02537">
            <w:pPr>
              <w:widowControl w:val="0"/>
              <w:autoSpaceDE w:val="0"/>
              <w:autoSpaceDN w:val="0"/>
              <w:adjustRightInd w:val="0"/>
              <w:rPr>
                <w:sz w:val="14"/>
                <w:szCs w:val="14"/>
              </w:rPr>
            </w:pPr>
            <w:r>
              <w:rPr>
                <w:sz w:val="14"/>
                <w:szCs w:val="14"/>
              </w:rPr>
              <w:t xml:space="preserve">Solares: </w:t>
            </w:r>
          </w:p>
          <w:p w14:paraId="1EE7A3F0" w14:textId="087439FB" w:rsidR="00FA5C8A" w:rsidRDefault="00BB2DAB" w:rsidP="00C02537">
            <w:pPr>
              <w:widowControl w:val="0"/>
              <w:autoSpaceDE w:val="0"/>
              <w:autoSpaceDN w:val="0"/>
              <w:adjustRightInd w:val="0"/>
              <w:rPr>
                <w:sz w:val="14"/>
                <w:szCs w:val="14"/>
              </w:rPr>
            </w:pPr>
            <w:r>
              <w:rPr>
                <w:sz w:val="14"/>
                <w:szCs w:val="14"/>
              </w:rPr>
              <w:t xml:space="preserve">--- </w:t>
            </w:r>
            <w:r w:rsidR="00FA5C8A">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788E9AE" w14:textId="77777777" w:rsidR="00FA5C8A" w:rsidRDefault="00FA5C8A" w:rsidP="00C02537">
            <w:pPr>
              <w:widowControl w:val="0"/>
              <w:autoSpaceDE w:val="0"/>
              <w:autoSpaceDN w:val="0"/>
              <w:adjustRightInd w:val="0"/>
              <w:rPr>
                <w:sz w:val="14"/>
                <w:szCs w:val="14"/>
              </w:rPr>
            </w:pPr>
          </w:p>
          <w:p w14:paraId="1A799A98" w14:textId="77777777" w:rsidR="00FA5C8A" w:rsidRDefault="00FA5C8A" w:rsidP="00C02537">
            <w:pPr>
              <w:widowControl w:val="0"/>
              <w:autoSpaceDE w:val="0"/>
              <w:autoSpaceDN w:val="0"/>
              <w:adjustRightInd w:val="0"/>
              <w:rPr>
                <w:sz w:val="14"/>
                <w:szCs w:val="14"/>
              </w:rPr>
            </w:pPr>
            <w:r>
              <w:rPr>
                <w:sz w:val="14"/>
                <w:szCs w:val="14"/>
              </w:rPr>
              <w:t xml:space="preserve">C. ROMERO P2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4EEACA97" w14:textId="77777777" w:rsidR="00BB2DAB" w:rsidRDefault="00BB2DAB" w:rsidP="00C02537">
            <w:pPr>
              <w:widowControl w:val="0"/>
              <w:autoSpaceDE w:val="0"/>
              <w:autoSpaceDN w:val="0"/>
              <w:adjustRightInd w:val="0"/>
              <w:rPr>
                <w:sz w:val="14"/>
                <w:szCs w:val="14"/>
              </w:rPr>
            </w:pPr>
          </w:p>
          <w:p w14:paraId="3429F99E" w14:textId="6AAECC91" w:rsidR="00FA5C8A" w:rsidRDefault="00BB2DAB" w:rsidP="00C02537">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959F4F8" w14:textId="77777777" w:rsidR="00FA5C8A" w:rsidRDefault="00FA5C8A" w:rsidP="00C02537">
            <w:pPr>
              <w:widowControl w:val="0"/>
              <w:autoSpaceDE w:val="0"/>
              <w:autoSpaceDN w:val="0"/>
              <w:adjustRightInd w:val="0"/>
              <w:rPr>
                <w:sz w:val="14"/>
                <w:szCs w:val="14"/>
              </w:rPr>
            </w:pPr>
          </w:p>
          <w:p w14:paraId="1B17AE61" w14:textId="3E9E8A77" w:rsidR="00FA5C8A" w:rsidRDefault="00BB2DAB" w:rsidP="00C02537">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689825F" w14:textId="77777777" w:rsidR="00FA5C8A" w:rsidRDefault="00FA5C8A" w:rsidP="00C02537">
            <w:pPr>
              <w:widowControl w:val="0"/>
              <w:autoSpaceDE w:val="0"/>
              <w:autoSpaceDN w:val="0"/>
              <w:adjustRightInd w:val="0"/>
              <w:jc w:val="right"/>
              <w:rPr>
                <w:sz w:val="14"/>
                <w:szCs w:val="14"/>
              </w:rPr>
            </w:pPr>
          </w:p>
          <w:p w14:paraId="145B6D20" w14:textId="77777777" w:rsidR="00FA5C8A" w:rsidRDefault="00FA5C8A" w:rsidP="00C02537">
            <w:pPr>
              <w:widowControl w:val="0"/>
              <w:autoSpaceDE w:val="0"/>
              <w:autoSpaceDN w:val="0"/>
              <w:adjustRightInd w:val="0"/>
              <w:jc w:val="right"/>
              <w:rPr>
                <w:sz w:val="14"/>
                <w:szCs w:val="14"/>
              </w:rPr>
            </w:pPr>
            <w:r>
              <w:rPr>
                <w:sz w:val="14"/>
                <w:szCs w:val="14"/>
              </w:rPr>
              <w:t xml:space="preserve">533.07 </w:t>
            </w:r>
          </w:p>
        </w:tc>
        <w:tc>
          <w:tcPr>
            <w:tcW w:w="359" w:type="pct"/>
            <w:tcBorders>
              <w:top w:val="single" w:sz="2" w:space="0" w:color="auto"/>
              <w:left w:val="single" w:sz="2" w:space="0" w:color="auto"/>
              <w:bottom w:val="single" w:sz="2" w:space="0" w:color="auto"/>
              <w:right w:val="single" w:sz="2" w:space="0" w:color="auto"/>
            </w:tcBorders>
          </w:tcPr>
          <w:p w14:paraId="12762CC9" w14:textId="77777777" w:rsidR="00FA5C8A" w:rsidRDefault="00FA5C8A" w:rsidP="00C02537">
            <w:pPr>
              <w:widowControl w:val="0"/>
              <w:autoSpaceDE w:val="0"/>
              <w:autoSpaceDN w:val="0"/>
              <w:adjustRightInd w:val="0"/>
              <w:jc w:val="right"/>
              <w:rPr>
                <w:sz w:val="14"/>
                <w:szCs w:val="14"/>
              </w:rPr>
            </w:pPr>
          </w:p>
          <w:p w14:paraId="5AA0CB6C" w14:textId="77777777" w:rsidR="00FA5C8A" w:rsidRDefault="00FA5C8A" w:rsidP="00C02537">
            <w:pPr>
              <w:widowControl w:val="0"/>
              <w:autoSpaceDE w:val="0"/>
              <w:autoSpaceDN w:val="0"/>
              <w:adjustRightInd w:val="0"/>
              <w:jc w:val="right"/>
              <w:rPr>
                <w:sz w:val="14"/>
                <w:szCs w:val="14"/>
              </w:rPr>
            </w:pPr>
            <w:r>
              <w:rPr>
                <w:sz w:val="14"/>
                <w:szCs w:val="14"/>
              </w:rPr>
              <w:t xml:space="preserve">2361.50 </w:t>
            </w:r>
          </w:p>
        </w:tc>
        <w:tc>
          <w:tcPr>
            <w:tcW w:w="359" w:type="pct"/>
            <w:tcBorders>
              <w:top w:val="single" w:sz="2" w:space="0" w:color="auto"/>
              <w:left w:val="single" w:sz="2" w:space="0" w:color="auto"/>
              <w:bottom w:val="single" w:sz="2" w:space="0" w:color="auto"/>
              <w:right w:val="single" w:sz="2" w:space="0" w:color="auto"/>
            </w:tcBorders>
          </w:tcPr>
          <w:p w14:paraId="65A8D51C" w14:textId="77777777" w:rsidR="00FA5C8A" w:rsidRDefault="00FA5C8A" w:rsidP="00C02537">
            <w:pPr>
              <w:widowControl w:val="0"/>
              <w:autoSpaceDE w:val="0"/>
              <w:autoSpaceDN w:val="0"/>
              <w:adjustRightInd w:val="0"/>
              <w:jc w:val="right"/>
              <w:rPr>
                <w:sz w:val="14"/>
                <w:szCs w:val="14"/>
              </w:rPr>
            </w:pPr>
          </w:p>
          <w:p w14:paraId="19047C13" w14:textId="77777777" w:rsidR="00FA5C8A" w:rsidRDefault="00FA5C8A" w:rsidP="00C02537">
            <w:pPr>
              <w:widowControl w:val="0"/>
              <w:autoSpaceDE w:val="0"/>
              <w:autoSpaceDN w:val="0"/>
              <w:adjustRightInd w:val="0"/>
              <w:jc w:val="right"/>
              <w:rPr>
                <w:sz w:val="14"/>
                <w:szCs w:val="14"/>
              </w:rPr>
            </w:pPr>
            <w:r>
              <w:rPr>
                <w:sz w:val="14"/>
                <w:szCs w:val="14"/>
              </w:rPr>
              <w:t xml:space="preserve">20663.13 </w:t>
            </w:r>
          </w:p>
        </w:tc>
      </w:tr>
      <w:tr w:rsidR="00FA5C8A" w14:paraId="02F3E3E1" w14:textId="77777777" w:rsidTr="00C02537">
        <w:tc>
          <w:tcPr>
            <w:tcW w:w="1413" w:type="pct"/>
            <w:vMerge/>
            <w:tcBorders>
              <w:top w:val="single" w:sz="2" w:space="0" w:color="auto"/>
              <w:left w:val="single" w:sz="2" w:space="0" w:color="auto"/>
              <w:bottom w:val="single" w:sz="2" w:space="0" w:color="auto"/>
              <w:right w:val="single" w:sz="2" w:space="0" w:color="auto"/>
            </w:tcBorders>
          </w:tcPr>
          <w:p w14:paraId="384F7F41" w14:textId="77777777" w:rsidR="00FA5C8A" w:rsidRDefault="00FA5C8A" w:rsidP="00C02537">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CD1AD6A" w14:textId="77777777" w:rsidR="00FA5C8A" w:rsidRDefault="00FA5C8A" w:rsidP="00C02537">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2F69C50" w14:textId="77777777" w:rsidR="00FA5C8A" w:rsidRDefault="00FA5C8A" w:rsidP="00C0253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9D79CF9" w14:textId="77777777" w:rsidR="00FA5C8A" w:rsidRDefault="00FA5C8A" w:rsidP="00C0253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FADFCA8" w14:textId="77777777" w:rsidR="00FA5C8A" w:rsidRDefault="00FA5C8A" w:rsidP="00C02537">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0C2B124" w14:textId="77777777" w:rsidR="00FA5C8A" w:rsidRDefault="00FA5C8A" w:rsidP="00C02537">
            <w:pPr>
              <w:widowControl w:val="0"/>
              <w:autoSpaceDE w:val="0"/>
              <w:autoSpaceDN w:val="0"/>
              <w:adjustRightInd w:val="0"/>
              <w:jc w:val="right"/>
              <w:rPr>
                <w:sz w:val="14"/>
                <w:szCs w:val="14"/>
              </w:rPr>
            </w:pPr>
            <w:r>
              <w:rPr>
                <w:sz w:val="14"/>
                <w:szCs w:val="14"/>
              </w:rPr>
              <w:t xml:space="preserve">533.07 </w:t>
            </w:r>
          </w:p>
        </w:tc>
        <w:tc>
          <w:tcPr>
            <w:tcW w:w="359" w:type="pct"/>
            <w:tcBorders>
              <w:top w:val="single" w:sz="2" w:space="0" w:color="auto"/>
              <w:left w:val="single" w:sz="2" w:space="0" w:color="auto"/>
              <w:bottom w:val="single" w:sz="2" w:space="0" w:color="auto"/>
              <w:right w:val="single" w:sz="2" w:space="0" w:color="auto"/>
            </w:tcBorders>
          </w:tcPr>
          <w:p w14:paraId="38129270" w14:textId="77777777" w:rsidR="00FA5C8A" w:rsidRDefault="00FA5C8A" w:rsidP="00C02537">
            <w:pPr>
              <w:widowControl w:val="0"/>
              <w:autoSpaceDE w:val="0"/>
              <w:autoSpaceDN w:val="0"/>
              <w:adjustRightInd w:val="0"/>
              <w:jc w:val="right"/>
              <w:rPr>
                <w:sz w:val="14"/>
                <w:szCs w:val="14"/>
              </w:rPr>
            </w:pPr>
            <w:r>
              <w:rPr>
                <w:sz w:val="14"/>
                <w:szCs w:val="14"/>
              </w:rPr>
              <w:t xml:space="preserve">2361.50 </w:t>
            </w:r>
          </w:p>
        </w:tc>
        <w:tc>
          <w:tcPr>
            <w:tcW w:w="359" w:type="pct"/>
            <w:tcBorders>
              <w:top w:val="single" w:sz="2" w:space="0" w:color="auto"/>
              <w:left w:val="single" w:sz="2" w:space="0" w:color="auto"/>
              <w:bottom w:val="single" w:sz="2" w:space="0" w:color="auto"/>
              <w:right w:val="single" w:sz="2" w:space="0" w:color="auto"/>
            </w:tcBorders>
          </w:tcPr>
          <w:p w14:paraId="3B889CCB" w14:textId="77777777" w:rsidR="00FA5C8A" w:rsidRDefault="00FA5C8A" w:rsidP="00C02537">
            <w:pPr>
              <w:widowControl w:val="0"/>
              <w:autoSpaceDE w:val="0"/>
              <w:autoSpaceDN w:val="0"/>
              <w:adjustRightInd w:val="0"/>
              <w:jc w:val="right"/>
              <w:rPr>
                <w:sz w:val="14"/>
                <w:szCs w:val="14"/>
              </w:rPr>
            </w:pPr>
            <w:r>
              <w:rPr>
                <w:sz w:val="14"/>
                <w:szCs w:val="14"/>
              </w:rPr>
              <w:t xml:space="preserve">20663.13 </w:t>
            </w:r>
          </w:p>
        </w:tc>
      </w:tr>
      <w:tr w:rsidR="00FA5C8A" w14:paraId="05E7ED6E" w14:textId="77777777" w:rsidTr="00C02537">
        <w:tc>
          <w:tcPr>
            <w:tcW w:w="1413" w:type="pct"/>
            <w:vMerge/>
            <w:tcBorders>
              <w:top w:val="single" w:sz="2" w:space="0" w:color="auto"/>
              <w:left w:val="single" w:sz="2" w:space="0" w:color="auto"/>
              <w:bottom w:val="single" w:sz="2" w:space="0" w:color="auto"/>
              <w:right w:val="single" w:sz="2" w:space="0" w:color="auto"/>
            </w:tcBorders>
          </w:tcPr>
          <w:p w14:paraId="6179D0D4" w14:textId="77777777" w:rsidR="00FA5C8A" w:rsidRDefault="00FA5C8A" w:rsidP="00C02537">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94D47A9" w14:textId="6943A563" w:rsidR="00FA5C8A" w:rsidRDefault="00FA5C8A" w:rsidP="00C02537">
            <w:pPr>
              <w:widowControl w:val="0"/>
              <w:autoSpaceDE w:val="0"/>
              <w:autoSpaceDN w:val="0"/>
              <w:adjustRightInd w:val="0"/>
              <w:jc w:val="center"/>
              <w:rPr>
                <w:b/>
                <w:bCs/>
                <w:sz w:val="14"/>
                <w:szCs w:val="14"/>
              </w:rPr>
            </w:pPr>
            <w:r>
              <w:rPr>
                <w:b/>
                <w:bCs/>
                <w:sz w:val="14"/>
                <w:szCs w:val="14"/>
              </w:rPr>
              <w:t xml:space="preserve">Área Total: 533.07 </w:t>
            </w:r>
          </w:p>
          <w:p w14:paraId="44C2E56D" w14:textId="77777777" w:rsidR="00FA5C8A" w:rsidRDefault="00FA5C8A" w:rsidP="00C02537">
            <w:pPr>
              <w:widowControl w:val="0"/>
              <w:autoSpaceDE w:val="0"/>
              <w:autoSpaceDN w:val="0"/>
              <w:adjustRightInd w:val="0"/>
              <w:jc w:val="center"/>
              <w:rPr>
                <w:b/>
                <w:bCs/>
                <w:sz w:val="14"/>
                <w:szCs w:val="14"/>
              </w:rPr>
            </w:pPr>
            <w:r>
              <w:rPr>
                <w:b/>
                <w:bCs/>
                <w:sz w:val="14"/>
                <w:szCs w:val="14"/>
              </w:rPr>
              <w:t xml:space="preserve"> Valor Total ($): 2361.50 </w:t>
            </w:r>
          </w:p>
          <w:p w14:paraId="03E867EF" w14:textId="77777777" w:rsidR="00FA5C8A" w:rsidRDefault="00FA5C8A" w:rsidP="00C02537">
            <w:pPr>
              <w:widowControl w:val="0"/>
              <w:autoSpaceDE w:val="0"/>
              <w:autoSpaceDN w:val="0"/>
              <w:adjustRightInd w:val="0"/>
              <w:jc w:val="center"/>
              <w:rPr>
                <w:b/>
                <w:bCs/>
                <w:sz w:val="14"/>
                <w:szCs w:val="14"/>
              </w:rPr>
            </w:pPr>
            <w:r>
              <w:rPr>
                <w:b/>
                <w:bCs/>
                <w:sz w:val="14"/>
                <w:szCs w:val="14"/>
              </w:rPr>
              <w:t xml:space="preserve"> Valor Total (¢): 20663.13 </w:t>
            </w:r>
          </w:p>
        </w:tc>
      </w:tr>
    </w:tbl>
    <w:p w14:paraId="2D8C51E1" w14:textId="77777777" w:rsidR="00FA5C8A" w:rsidRDefault="00FA5C8A" w:rsidP="00FA5C8A">
      <w:pPr>
        <w:widowControl w:val="0"/>
        <w:autoSpaceDE w:val="0"/>
        <w:autoSpaceDN w:val="0"/>
        <w:adjustRightInd w:val="0"/>
        <w:rPr>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FA5C8A" w14:paraId="1313FEDA" w14:textId="77777777" w:rsidTr="00C02537">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7B2DF210" w14:textId="77777777" w:rsidR="00FA5C8A" w:rsidRDefault="00FA5C8A" w:rsidP="00C02537">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CAC3B09" w14:textId="77777777" w:rsidR="00FA5C8A" w:rsidRDefault="00FA5C8A" w:rsidP="00C02537">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6619F69" w14:textId="77777777" w:rsidR="00FA5C8A" w:rsidRDefault="00FA5C8A" w:rsidP="00C02537">
            <w:pPr>
              <w:widowControl w:val="0"/>
              <w:autoSpaceDE w:val="0"/>
              <w:autoSpaceDN w:val="0"/>
              <w:adjustRightInd w:val="0"/>
              <w:jc w:val="right"/>
              <w:rPr>
                <w:b/>
                <w:bCs/>
                <w:sz w:val="14"/>
                <w:szCs w:val="14"/>
              </w:rPr>
            </w:pPr>
            <w:r>
              <w:rPr>
                <w:b/>
                <w:bCs/>
                <w:sz w:val="14"/>
                <w:szCs w:val="14"/>
              </w:rPr>
              <w:t xml:space="preserve">533.07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A2D6280" w14:textId="77777777" w:rsidR="00FA5C8A" w:rsidRDefault="00FA5C8A" w:rsidP="00C02537">
            <w:pPr>
              <w:widowControl w:val="0"/>
              <w:autoSpaceDE w:val="0"/>
              <w:autoSpaceDN w:val="0"/>
              <w:adjustRightInd w:val="0"/>
              <w:jc w:val="right"/>
              <w:rPr>
                <w:b/>
                <w:bCs/>
                <w:sz w:val="14"/>
                <w:szCs w:val="14"/>
              </w:rPr>
            </w:pPr>
            <w:r>
              <w:rPr>
                <w:b/>
                <w:bCs/>
                <w:sz w:val="14"/>
                <w:szCs w:val="14"/>
              </w:rPr>
              <w:t xml:space="preserve">2361.50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A289CCB" w14:textId="77777777" w:rsidR="00FA5C8A" w:rsidRDefault="00FA5C8A" w:rsidP="00C02537">
            <w:pPr>
              <w:widowControl w:val="0"/>
              <w:autoSpaceDE w:val="0"/>
              <w:autoSpaceDN w:val="0"/>
              <w:adjustRightInd w:val="0"/>
              <w:jc w:val="right"/>
              <w:rPr>
                <w:b/>
                <w:bCs/>
                <w:sz w:val="14"/>
                <w:szCs w:val="14"/>
              </w:rPr>
            </w:pPr>
            <w:r>
              <w:rPr>
                <w:b/>
                <w:bCs/>
                <w:sz w:val="14"/>
                <w:szCs w:val="14"/>
              </w:rPr>
              <w:t xml:space="preserve">20663.13 </w:t>
            </w:r>
          </w:p>
        </w:tc>
      </w:tr>
      <w:tr w:rsidR="00FA5C8A" w14:paraId="25F8784A" w14:textId="77777777" w:rsidTr="00C02537">
        <w:tc>
          <w:tcPr>
            <w:tcW w:w="1951" w:type="pct"/>
            <w:tcBorders>
              <w:top w:val="single" w:sz="2" w:space="0" w:color="auto"/>
              <w:left w:val="single" w:sz="2" w:space="0" w:color="auto"/>
              <w:bottom w:val="single" w:sz="2" w:space="0" w:color="auto"/>
              <w:right w:val="single" w:sz="2" w:space="0" w:color="auto"/>
            </w:tcBorders>
            <w:shd w:val="clear" w:color="auto" w:fill="DCDCDC"/>
          </w:tcPr>
          <w:p w14:paraId="0124A247" w14:textId="77777777" w:rsidR="00FA5C8A" w:rsidRDefault="00FA5C8A" w:rsidP="00C02537">
            <w:pPr>
              <w:widowControl w:val="0"/>
              <w:autoSpaceDE w:val="0"/>
              <w:autoSpaceDN w:val="0"/>
              <w:adjustRightInd w:val="0"/>
              <w:jc w:val="center"/>
              <w:rPr>
                <w:b/>
                <w:bCs/>
                <w:sz w:val="14"/>
                <w:szCs w:val="14"/>
              </w:rPr>
            </w:pPr>
            <w:r>
              <w:rPr>
                <w:b/>
                <w:bCs/>
                <w:sz w:val="14"/>
                <w:szCs w:val="14"/>
              </w:rPr>
              <w:t>TOTAL LOTES</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572304B" w14:textId="77777777" w:rsidR="00FA5C8A" w:rsidRDefault="00FA5C8A" w:rsidP="00C02537">
            <w:pPr>
              <w:widowControl w:val="0"/>
              <w:autoSpaceDE w:val="0"/>
              <w:autoSpaceDN w:val="0"/>
              <w:adjustRightInd w:val="0"/>
              <w:jc w:val="center"/>
              <w:rPr>
                <w:b/>
                <w:bCs/>
                <w:sz w:val="14"/>
                <w:szCs w:val="14"/>
              </w:rPr>
            </w:pPr>
            <w:r>
              <w:rPr>
                <w:b/>
                <w:bCs/>
                <w:sz w:val="14"/>
                <w:szCs w:val="14"/>
              </w:rPr>
              <w:t>0</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8B3976C" w14:textId="77777777" w:rsidR="00FA5C8A" w:rsidRDefault="00FA5C8A" w:rsidP="00C02537">
            <w:pPr>
              <w:widowControl w:val="0"/>
              <w:autoSpaceDE w:val="0"/>
              <w:autoSpaceDN w:val="0"/>
              <w:adjustRightInd w:val="0"/>
              <w:jc w:val="right"/>
              <w:rPr>
                <w:b/>
                <w:bCs/>
                <w:sz w:val="14"/>
                <w:szCs w:val="14"/>
              </w:rPr>
            </w:pPr>
            <w:r>
              <w:rPr>
                <w:b/>
                <w:bCs/>
                <w:sz w:val="14"/>
                <w:szCs w:val="14"/>
              </w:rPr>
              <w:t>0</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CC4D815" w14:textId="77777777" w:rsidR="00FA5C8A" w:rsidRDefault="00FA5C8A" w:rsidP="00C02537">
            <w:pPr>
              <w:widowControl w:val="0"/>
              <w:autoSpaceDE w:val="0"/>
              <w:autoSpaceDN w:val="0"/>
              <w:adjustRightInd w:val="0"/>
              <w:jc w:val="right"/>
              <w:rPr>
                <w:b/>
                <w:bCs/>
                <w:sz w:val="14"/>
                <w:szCs w:val="14"/>
              </w:rPr>
            </w:pPr>
            <w:r>
              <w:rPr>
                <w:b/>
                <w:bCs/>
                <w:sz w:val="14"/>
                <w:szCs w:val="14"/>
              </w:rPr>
              <w:t>0</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6A29345" w14:textId="77777777" w:rsidR="00FA5C8A" w:rsidRDefault="00FA5C8A" w:rsidP="00C02537">
            <w:pPr>
              <w:widowControl w:val="0"/>
              <w:autoSpaceDE w:val="0"/>
              <w:autoSpaceDN w:val="0"/>
              <w:adjustRightInd w:val="0"/>
              <w:jc w:val="right"/>
              <w:rPr>
                <w:b/>
                <w:bCs/>
                <w:sz w:val="14"/>
                <w:szCs w:val="14"/>
              </w:rPr>
            </w:pPr>
            <w:r>
              <w:rPr>
                <w:b/>
                <w:bCs/>
                <w:sz w:val="14"/>
                <w:szCs w:val="14"/>
              </w:rPr>
              <w:t>0</w:t>
            </w:r>
          </w:p>
        </w:tc>
      </w:tr>
    </w:tbl>
    <w:p w14:paraId="0EE89DAC" w14:textId="77777777" w:rsidR="002C20BB" w:rsidRDefault="002C20BB" w:rsidP="002D04B3">
      <w:pPr>
        <w:jc w:val="both"/>
        <w:rPr>
          <w:rFonts w:ascii="Museo Sans 300" w:hAnsi="Museo Sans 300"/>
        </w:rPr>
      </w:pPr>
    </w:p>
    <w:p w14:paraId="17C8C62D" w14:textId="1D578690" w:rsidR="002D04B3" w:rsidRPr="0052401E" w:rsidRDefault="002D04B3" w:rsidP="002D04B3">
      <w:pPr>
        <w:jc w:val="both"/>
        <w:rPr>
          <w:rFonts w:ascii="Museo Sans 300" w:hAnsi="Museo Sans 300"/>
          <w:b/>
          <w:color w:val="000000" w:themeColor="text1"/>
          <w:u w:val="single"/>
        </w:rPr>
      </w:pPr>
      <w:r w:rsidRPr="005A6D75">
        <w:rPr>
          <w:rFonts w:ascii="Museo Sans 300" w:hAnsi="Museo Sans 300"/>
          <w:b/>
          <w:bCs/>
          <w:color w:val="000000" w:themeColor="text1"/>
          <w:u w:val="single"/>
          <w:lang w:val="es-ES"/>
        </w:rPr>
        <w:t>SEGUNDO:</w:t>
      </w:r>
      <w:r w:rsidRPr="001B656B">
        <w:rPr>
          <w:rFonts w:ascii="Museo Sans 300" w:hAnsi="Museo Sans 300"/>
          <w:bCs/>
          <w:color w:val="000000" w:themeColor="text1"/>
          <w:lang w:val="es-ES"/>
        </w:rPr>
        <w:t xml:space="preserve"> Advertir a la solicitante, a través de una cláusula especial en la escritura correspondiente de compraventa del inmueble, que deberá cumplir con las medidas ambientales relacionadas en el considerando III del presente </w:t>
      </w:r>
      <w:r>
        <w:rPr>
          <w:rFonts w:ascii="Museo Sans 300" w:hAnsi="Museo Sans 300"/>
          <w:bCs/>
          <w:color w:val="000000" w:themeColor="text1"/>
          <w:lang w:val="es-ES"/>
        </w:rPr>
        <w:t xml:space="preserve">punto de acta. </w:t>
      </w:r>
      <w:r>
        <w:rPr>
          <w:rFonts w:ascii="Museo Sans 300" w:hAnsi="Museo Sans 300"/>
          <w:b/>
          <w:color w:val="000000" w:themeColor="text1"/>
          <w:u w:val="single"/>
        </w:rPr>
        <w:t>TERCER</w:t>
      </w:r>
      <w:r w:rsidRPr="004156F2">
        <w:rPr>
          <w:rFonts w:ascii="Museo Sans 300" w:hAnsi="Museo Sans 300"/>
          <w:b/>
          <w:color w:val="000000" w:themeColor="text1"/>
          <w:u w:val="single"/>
        </w:rPr>
        <w:t>O:</w:t>
      </w:r>
      <w:r>
        <w:rPr>
          <w:rFonts w:ascii="Museo Sans 300" w:hAnsi="Museo Sans 300"/>
          <w:lang w:val="es-ES"/>
        </w:rPr>
        <w:t xml:space="preserve"> </w:t>
      </w:r>
      <w:ins w:id="151"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val="es-ES" w:eastAsia="es-ES"/>
        </w:rPr>
        <w:t>CUART</w:t>
      </w:r>
      <w:r>
        <w:rPr>
          <w:rFonts w:ascii="Museo Sans 300" w:hAnsi="Museo Sans 300"/>
          <w:b/>
          <w:color w:val="000000" w:themeColor="text1"/>
          <w:u w:val="single"/>
          <w:lang w:eastAsia="es-ES"/>
        </w:rPr>
        <w:t xml:space="preserve">O: </w:t>
      </w:r>
      <w:ins w:id="152"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QUINT</w:t>
      </w:r>
      <w:r w:rsidRPr="00C61EA8">
        <w:rPr>
          <w:rFonts w:ascii="Museo Sans 300" w:hAnsi="Museo Sans 300"/>
          <w:b/>
          <w:color w:val="000000" w:themeColor="text1"/>
          <w:u w:val="single"/>
          <w:lang w:eastAsia="es-ES"/>
        </w:rPr>
        <w:t>O:</w:t>
      </w:r>
      <w:r w:rsidRPr="00A6563D">
        <w:rPr>
          <w:rFonts w:ascii="Museo Sans 300" w:hAnsi="Museo Sans 300"/>
        </w:rPr>
        <w:t xml:space="preserve"> Autorizar</w:t>
      </w:r>
      <w:ins w:id="153"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154"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color w:val="000000" w:themeColor="text1"/>
          <w:u w:val="single"/>
          <w:lang w:eastAsia="es-ES"/>
        </w:rPr>
        <w:t>SEXT</w:t>
      </w:r>
      <w:r w:rsidRPr="007A0DE8">
        <w:rPr>
          <w:rFonts w:ascii="Museo Sans 300" w:hAnsi="Museo Sans 300"/>
          <w:b/>
          <w:color w:val="000000" w:themeColor="text1"/>
          <w:u w:val="single"/>
          <w:lang w:eastAsia="es-ES"/>
        </w:rPr>
        <w:t>O</w:t>
      </w:r>
      <w:r>
        <w:rPr>
          <w:rFonts w:ascii="Museo Sans 300" w:hAnsi="Museo Sans 300"/>
          <w:b/>
          <w:color w:val="000000" w:themeColor="text1"/>
          <w:u w:val="single"/>
          <w:lang w:eastAsia="es-ES"/>
        </w:rPr>
        <w:t>:</w:t>
      </w:r>
      <w:r w:rsidRPr="007C37CF">
        <w:rPr>
          <w:rFonts w:ascii="Museo Sans 300" w:hAnsi="Museo Sans 300"/>
          <w:b/>
          <w:color w:val="000000" w:themeColor="text1"/>
          <w:lang w:eastAsia="es-ES"/>
        </w:rPr>
        <w:t xml:space="preserve"> </w:t>
      </w:r>
      <w:ins w:id="155"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156"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14:paraId="66A07684" w14:textId="77777777" w:rsidR="000019E9" w:rsidRDefault="000019E9" w:rsidP="002D04B3">
      <w:pPr>
        <w:jc w:val="both"/>
        <w:rPr>
          <w:rFonts w:ascii="Museo Sans 300" w:hAnsi="Museo Sans 300"/>
          <w:lang w:eastAsia="es-ES"/>
        </w:rPr>
      </w:pPr>
    </w:p>
    <w:p w14:paraId="54D3C6EF" w14:textId="77777777" w:rsidR="002D04B3" w:rsidRDefault="002D04B3" w:rsidP="00BB2DAB">
      <w:pPr>
        <w:tabs>
          <w:tab w:val="left" w:pos="1080"/>
        </w:tabs>
        <w:rPr>
          <w:rFonts w:ascii="Museo Sans 300" w:hAnsi="Museo Sans 300"/>
        </w:rPr>
      </w:pPr>
    </w:p>
    <w:p w14:paraId="5B83A33A" w14:textId="5D6AEC7A" w:rsidR="002D04B3" w:rsidRPr="003C26B4" w:rsidRDefault="002D04B3" w:rsidP="003C26B4">
      <w:pPr>
        <w:jc w:val="both"/>
        <w:rPr>
          <w:ins w:id="157" w:author="Nery de Leiva" w:date="2021-02-26T08:06:00Z"/>
          <w:rFonts w:ascii="Museo Sans 300" w:hAnsi="Museo Sans 300"/>
        </w:rPr>
      </w:pPr>
      <w:r w:rsidRPr="003C26B4">
        <w:rPr>
          <w:rFonts w:ascii="Museo Sans 300" w:hAnsi="Museo Sans 300"/>
        </w:rPr>
        <w:t xml:space="preserve">“””””XIII) </w:t>
      </w:r>
      <w:ins w:id="158" w:author="Nery de Leiva" w:date="2021-02-26T08:06:00Z">
        <w:r w:rsidRPr="003C26B4">
          <w:rPr>
            <w:rFonts w:ascii="Museo Sans 300" w:hAnsi="Museo Sans 300"/>
          </w:rPr>
          <w:t>A solicitud de</w:t>
        </w:r>
      </w:ins>
      <w:r w:rsidRPr="003C26B4">
        <w:rPr>
          <w:rFonts w:ascii="Museo Sans 300" w:hAnsi="Museo Sans 300"/>
        </w:rPr>
        <w:t xml:space="preserve"> la </w:t>
      </w:r>
      <w:ins w:id="159" w:author="Nery de Leiva" w:date="2021-02-26T08:06:00Z">
        <w:r w:rsidRPr="003C26B4">
          <w:rPr>
            <w:rFonts w:ascii="Museo Sans 300" w:hAnsi="Museo Sans 300"/>
          </w:rPr>
          <w:t>señor</w:t>
        </w:r>
      </w:ins>
      <w:r w:rsidRPr="003C26B4">
        <w:rPr>
          <w:rFonts w:ascii="Museo Sans 300" w:hAnsi="Museo Sans 300"/>
        </w:rPr>
        <w:t>a</w:t>
      </w:r>
      <w:ins w:id="160" w:author="Nery de Leiva" w:date="2021-02-26T08:06:00Z">
        <w:r w:rsidRPr="003C26B4">
          <w:rPr>
            <w:rFonts w:ascii="Museo Sans 300" w:hAnsi="Museo Sans 300"/>
          </w:rPr>
          <w:t>:</w:t>
        </w:r>
      </w:ins>
      <w:r w:rsidR="002C20BB" w:rsidRPr="003C26B4">
        <w:rPr>
          <w:rFonts w:ascii="Museo Sans 300" w:hAnsi="Museo Sans 300"/>
          <w:b/>
          <w:color w:val="000000" w:themeColor="text1"/>
        </w:rPr>
        <w:t xml:space="preserve"> KARLA JEANNETTE SANCHEZ DE SANCHEZ, </w:t>
      </w:r>
      <w:r w:rsidR="002C20BB" w:rsidRPr="003C26B4">
        <w:rPr>
          <w:rFonts w:ascii="Museo Sans 300" w:hAnsi="Museo Sans 300"/>
          <w:color w:val="000000" w:themeColor="text1"/>
        </w:rPr>
        <w:t xml:space="preserve">de </w:t>
      </w:r>
      <w:r w:rsidR="00BB2DAB">
        <w:rPr>
          <w:rFonts w:ascii="Museo Sans 300" w:hAnsi="Museo Sans 300"/>
          <w:color w:val="000000" w:themeColor="text1"/>
        </w:rPr>
        <w:t>---</w:t>
      </w:r>
      <w:r w:rsidR="002C20BB" w:rsidRPr="003C26B4">
        <w:rPr>
          <w:rFonts w:ascii="Museo Sans 300" w:hAnsi="Museo Sans 300"/>
          <w:color w:val="000000" w:themeColor="text1"/>
        </w:rPr>
        <w:t xml:space="preserve"> años de edad, de </w:t>
      </w:r>
      <w:r w:rsidR="00BB2DAB">
        <w:rPr>
          <w:rFonts w:ascii="Museo Sans 300" w:hAnsi="Museo Sans 300"/>
          <w:color w:val="000000" w:themeColor="text1"/>
        </w:rPr>
        <w:t>---</w:t>
      </w:r>
      <w:r w:rsidR="002C20BB" w:rsidRPr="003C26B4">
        <w:rPr>
          <w:rFonts w:ascii="Museo Sans 300" w:hAnsi="Museo Sans 300"/>
          <w:color w:val="000000" w:themeColor="text1"/>
        </w:rPr>
        <w:t xml:space="preserve">, del domicilio de </w:t>
      </w:r>
      <w:r w:rsidR="00BB2DAB">
        <w:rPr>
          <w:rFonts w:ascii="Museo Sans 300" w:hAnsi="Museo Sans 300"/>
          <w:color w:val="000000" w:themeColor="text1"/>
        </w:rPr>
        <w:t>---</w:t>
      </w:r>
      <w:r w:rsidR="002C20BB" w:rsidRPr="003C26B4">
        <w:rPr>
          <w:rFonts w:ascii="Museo Sans 300" w:hAnsi="Museo Sans 300"/>
          <w:color w:val="000000" w:themeColor="text1"/>
        </w:rPr>
        <w:t xml:space="preserve">, departamento de </w:t>
      </w:r>
      <w:r w:rsidR="00BB2DAB">
        <w:rPr>
          <w:rFonts w:ascii="Museo Sans 300" w:hAnsi="Museo Sans 300"/>
          <w:color w:val="000000" w:themeColor="text1"/>
        </w:rPr>
        <w:t>---</w:t>
      </w:r>
      <w:r w:rsidR="002C20BB" w:rsidRPr="003C26B4">
        <w:rPr>
          <w:rFonts w:ascii="Museo Sans 300" w:hAnsi="Museo Sans 300"/>
          <w:color w:val="000000" w:themeColor="text1"/>
        </w:rPr>
        <w:t xml:space="preserve">, con Documento Único de Identidad número </w:t>
      </w:r>
      <w:r w:rsidR="00BB2DAB">
        <w:rPr>
          <w:rFonts w:ascii="Museo Sans 300" w:hAnsi="Museo Sans 300"/>
          <w:color w:val="000000" w:themeColor="text1"/>
        </w:rPr>
        <w:t>---</w:t>
      </w:r>
      <w:r w:rsidR="002C20BB" w:rsidRPr="003C26B4">
        <w:rPr>
          <w:rFonts w:ascii="Museo Sans 300" w:hAnsi="Museo Sans 300"/>
          <w:color w:val="000000" w:themeColor="text1"/>
        </w:rPr>
        <w:t xml:space="preserve"> y su menor hija </w:t>
      </w:r>
      <w:r w:rsidR="00BB2DAB">
        <w:rPr>
          <w:rFonts w:ascii="Museo Sans 300" w:hAnsi="Museo Sans 300"/>
          <w:b/>
          <w:color w:val="000000" w:themeColor="text1"/>
        </w:rPr>
        <w:t>---</w:t>
      </w:r>
      <w:r w:rsidRPr="003C26B4">
        <w:rPr>
          <w:rFonts w:ascii="Museo Sans 300" w:hAnsi="Museo Sans 300"/>
          <w:color w:val="000000" w:themeColor="text1"/>
        </w:rPr>
        <w:t>;</w:t>
      </w:r>
      <w:r w:rsidRPr="003C26B4">
        <w:rPr>
          <w:rFonts w:ascii="Museo Sans 300" w:hAnsi="Museo Sans 300"/>
        </w:rPr>
        <w:t xml:space="preserve"> el señor Presidente somete a consideración de Junta Directiva dictamen técnico</w:t>
      </w:r>
      <w:r w:rsidRPr="003C26B4">
        <w:rPr>
          <w:rFonts w:ascii="Museo Sans 300" w:hAnsi="Museo Sans 300"/>
          <w:b/>
          <w:color w:val="000000" w:themeColor="text1"/>
        </w:rPr>
        <w:t xml:space="preserve"> </w:t>
      </w:r>
      <w:r w:rsidR="005252FB" w:rsidRPr="003C26B4">
        <w:rPr>
          <w:rFonts w:ascii="Museo Sans 300" w:hAnsi="Museo Sans 300"/>
          <w:b/>
          <w:color w:val="000000" w:themeColor="text1"/>
        </w:rPr>
        <w:t>100</w:t>
      </w:r>
      <w:ins w:id="161" w:author="Nery de Leiva" w:date="2021-02-26T08:06:00Z">
        <w:r w:rsidRPr="003C26B4">
          <w:rPr>
            <w:rFonts w:ascii="Museo Sans 300" w:hAnsi="Museo Sans 300"/>
          </w:rPr>
          <w:t xml:space="preserve">, relacionado con la adjudicación en venta de </w:t>
        </w:r>
      </w:ins>
      <w:r w:rsidRPr="003C26B4">
        <w:rPr>
          <w:rFonts w:ascii="Museo Sans 300" w:hAnsi="Museo Sans 300"/>
          <w:b/>
        </w:rPr>
        <w:t>01 solar para vivienda</w:t>
      </w:r>
      <w:r w:rsidR="00371905" w:rsidRPr="003C26B4">
        <w:rPr>
          <w:rFonts w:ascii="Museo Sans 300" w:hAnsi="Museo Sans 300"/>
          <w:b/>
        </w:rPr>
        <w:t xml:space="preserve"> y 01 lote agrícola</w:t>
      </w:r>
      <w:r w:rsidRPr="003C26B4">
        <w:rPr>
          <w:rFonts w:ascii="Museo Sans 300" w:hAnsi="Museo Sans 300"/>
        </w:rPr>
        <w:t>, perteneciente</w:t>
      </w:r>
      <w:r w:rsidR="005252FB" w:rsidRPr="003C26B4">
        <w:rPr>
          <w:rFonts w:ascii="Museo Sans 300" w:hAnsi="Museo Sans 300"/>
        </w:rPr>
        <w:t>s</w:t>
      </w:r>
      <w:r w:rsidRPr="003C26B4">
        <w:rPr>
          <w:rFonts w:ascii="Museo Sans 300" w:hAnsi="Museo Sans 300"/>
        </w:rPr>
        <w:t xml:space="preserve"> </w:t>
      </w:r>
      <w:r w:rsidRPr="003C26B4">
        <w:rPr>
          <w:rFonts w:ascii="Museo Sans 300" w:hAnsi="Museo Sans 300"/>
          <w:lang w:val="es-ES" w:eastAsia="es-ES"/>
        </w:rPr>
        <w:t>al</w:t>
      </w:r>
      <w:r w:rsidR="002C20BB" w:rsidRPr="003C26B4">
        <w:rPr>
          <w:rFonts w:ascii="Museo Sans 300" w:hAnsi="Museo Sans 300"/>
          <w:lang w:val="es-ES" w:eastAsia="es-ES"/>
        </w:rPr>
        <w:t xml:space="preserve"> Proyecto denominado </w:t>
      </w:r>
      <w:r w:rsidR="002C20BB" w:rsidRPr="003C26B4">
        <w:rPr>
          <w:rFonts w:ascii="Museo Sans 300" w:eastAsia="Calibri" w:hAnsi="Museo Sans 300" w:cs="Arial"/>
          <w:b/>
        </w:rPr>
        <w:t>LOTIFICACIÓN AGRÍCOLA Y ASENTAMIENTO COMUNITARIO</w:t>
      </w:r>
      <w:r w:rsidR="002C20BB" w:rsidRPr="003C26B4">
        <w:rPr>
          <w:rFonts w:ascii="Museo Sans 300" w:hAnsi="Museo Sans 300"/>
          <w:b/>
        </w:rPr>
        <w:t>,</w:t>
      </w:r>
      <w:r w:rsidR="002C20BB" w:rsidRPr="003C26B4">
        <w:rPr>
          <w:rFonts w:ascii="Museo Sans 300" w:hAnsi="Museo Sans 300" w:cs="Arial"/>
        </w:rPr>
        <w:t xml:space="preserve"> </w:t>
      </w:r>
      <w:r w:rsidR="002C20BB" w:rsidRPr="003C26B4">
        <w:rPr>
          <w:rFonts w:ascii="Museo Sans 300" w:eastAsia="Calibri" w:hAnsi="Museo Sans 300" w:cs="Arial"/>
        </w:rPr>
        <w:t xml:space="preserve">desarrollado en el inmueble conocido registralmente </w:t>
      </w:r>
      <w:r w:rsidR="002C20BB" w:rsidRPr="003C26B4">
        <w:rPr>
          <w:rFonts w:ascii="Museo Sans 300" w:eastAsia="Calibri" w:hAnsi="Museo Sans 300" w:cs="Arial"/>
          <w:b/>
        </w:rPr>
        <w:t xml:space="preserve">SIN DENOMINACION, </w:t>
      </w:r>
      <w:r w:rsidR="002C20BB" w:rsidRPr="003C26B4">
        <w:rPr>
          <w:rFonts w:ascii="Museo Sans 300" w:eastAsia="Calibri" w:hAnsi="Museo Sans 300" w:cs="Arial"/>
        </w:rPr>
        <w:t xml:space="preserve">y administrativamente como </w:t>
      </w:r>
      <w:r w:rsidR="002C20BB" w:rsidRPr="003C26B4">
        <w:rPr>
          <w:rFonts w:ascii="Museo Sans 300" w:hAnsi="Museo Sans 300"/>
          <w:b/>
        </w:rPr>
        <w:t xml:space="preserve">HACIENDA MECHOTIQUE EXCEDENTE HIJUELA 3, POLIGONO 1, </w:t>
      </w:r>
      <w:r w:rsidR="002C20BB" w:rsidRPr="003C26B4">
        <w:rPr>
          <w:rFonts w:ascii="Museo Sans 300" w:hAnsi="Museo Sans 300"/>
        </w:rPr>
        <w:t>ubicada registralmente en cantón El Corozal, jurisdicción de Berlín, departamento de Usulután, y según planos aprobados en jurisdicción de Berlín, departamento de Usulután</w:t>
      </w:r>
      <w:r w:rsidR="002C20BB" w:rsidRPr="003C26B4">
        <w:rPr>
          <w:rFonts w:ascii="Museo Sans 300" w:hAnsi="Museo Sans 300"/>
          <w:lang w:val="es-ES"/>
        </w:rPr>
        <w:t xml:space="preserve">; </w:t>
      </w:r>
      <w:r w:rsidR="005252FB" w:rsidRPr="003C26B4">
        <w:rPr>
          <w:rFonts w:ascii="Museo Sans 300" w:eastAsia="Calibri" w:hAnsi="Museo Sans 300" w:cs="Arial"/>
          <w:b/>
        </w:rPr>
        <w:t>c</w:t>
      </w:r>
      <w:r w:rsidR="002C20BB" w:rsidRPr="003C26B4">
        <w:rPr>
          <w:rFonts w:ascii="Museo Sans 300" w:eastAsia="Calibri" w:hAnsi="Museo Sans 300" w:cs="Arial"/>
          <w:b/>
        </w:rPr>
        <w:t>ódigo de SIIE 110214, SSE 248;</w:t>
      </w:r>
      <w:r w:rsidR="002C20BB" w:rsidRPr="003C26B4">
        <w:rPr>
          <w:rFonts w:ascii="Museo Sans 300" w:eastAsia="Calibri" w:hAnsi="Museo Sans 300" w:cs="Arial"/>
        </w:rPr>
        <w:t xml:space="preserve"> </w:t>
      </w:r>
      <w:r w:rsidR="005252FB" w:rsidRPr="003C26B4">
        <w:rPr>
          <w:rFonts w:ascii="Museo Sans 300" w:eastAsia="Calibri" w:hAnsi="Museo Sans 300" w:cs="Arial"/>
          <w:b/>
        </w:rPr>
        <w:t>e</w:t>
      </w:r>
      <w:r w:rsidR="002C20BB" w:rsidRPr="003C26B4">
        <w:rPr>
          <w:rFonts w:ascii="Museo Sans 300" w:eastAsia="Calibri" w:hAnsi="Museo Sans 300" w:cs="Arial"/>
          <w:b/>
        </w:rPr>
        <w:t xml:space="preserve">ntrega </w:t>
      </w:r>
      <w:r w:rsidR="002C20BB" w:rsidRPr="003C26B4">
        <w:rPr>
          <w:rFonts w:ascii="Museo Sans 300" w:eastAsia="Calibri" w:hAnsi="Museo Sans 300" w:cs="Arial"/>
          <w:b/>
          <w:color w:val="000000" w:themeColor="text1"/>
        </w:rPr>
        <w:t>13</w:t>
      </w:r>
      <w:r w:rsidRPr="003C26B4">
        <w:rPr>
          <w:rFonts w:ascii="Museo Sans 300" w:eastAsia="Calibri" w:hAnsi="Museo Sans 300" w:cs="Arial"/>
          <w:b/>
        </w:rPr>
        <w:t>;</w:t>
      </w:r>
      <w:r w:rsidRPr="003C26B4">
        <w:rPr>
          <w:rFonts w:ascii="Museo Sans 300" w:hAnsi="Museo Sans 300"/>
        </w:rPr>
        <w:t xml:space="preserve"> en</w:t>
      </w:r>
      <w:ins w:id="162" w:author="Nery de Leiva" w:date="2021-02-26T08:06:00Z">
        <w:r w:rsidRPr="003C26B4">
          <w:rPr>
            <w:rFonts w:ascii="Museo Sans 300" w:hAnsi="Museo Sans 300"/>
          </w:rPr>
          <w:t xml:space="preserve"> el </w:t>
        </w:r>
      </w:ins>
      <w:r w:rsidRPr="003C26B4">
        <w:rPr>
          <w:rFonts w:ascii="Museo Sans 300" w:hAnsi="Museo Sans 300"/>
        </w:rPr>
        <w:t>cual el Departamento de Asignación Individual y Avalúos</w:t>
      </w:r>
      <w:ins w:id="163" w:author="Nery de Leiva" w:date="2021-02-26T08:06:00Z">
        <w:r w:rsidRPr="003C26B4">
          <w:rPr>
            <w:rFonts w:ascii="Museo Sans 300" w:hAnsi="Museo Sans 300"/>
          </w:rPr>
          <w:t>, hace las siguientes</w:t>
        </w:r>
      </w:ins>
      <w:r w:rsidRPr="003C26B4">
        <w:rPr>
          <w:rFonts w:ascii="Museo Sans 300" w:hAnsi="Museo Sans 300"/>
        </w:rPr>
        <w:t xml:space="preserve"> </w:t>
      </w:r>
      <w:ins w:id="164" w:author="Nery de Leiva" w:date="2021-02-26T08:06:00Z">
        <w:r w:rsidRPr="003C26B4">
          <w:rPr>
            <w:rFonts w:ascii="Museo Sans 300" w:hAnsi="Museo Sans 300"/>
          </w:rPr>
          <w:t>consideraciones:</w:t>
        </w:r>
      </w:ins>
    </w:p>
    <w:p w14:paraId="6419D131" w14:textId="77777777" w:rsidR="002D04B3" w:rsidRPr="003C26B4" w:rsidRDefault="002D04B3" w:rsidP="003C26B4">
      <w:pPr>
        <w:jc w:val="both"/>
        <w:rPr>
          <w:rFonts w:ascii="Museo Sans 300" w:hAnsi="Museo Sans 300"/>
        </w:rPr>
      </w:pPr>
    </w:p>
    <w:p w14:paraId="7CAA8ADA" w14:textId="77777777" w:rsidR="002C20BB" w:rsidRPr="003C26B4" w:rsidRDefault="002C20BB" w:rsidP="006F2AA4">
      <w:pPr>
        <w:pStyle w:val="Prrafodelista"/>
        <w:numPr>
          <w:ilvl w:val="0"/>
          <w:numId w:val="23"/>
        </w:numPr>
        <w:spacing w:after="0" w:line="240" w:lineRule="auto"/>
        <w:ind w:left="1134" w:hanging="708"/>
        <w:contextualSpacing w:val="0"/>
        <w:jc w:val="both"/>
        <w:rPr>
          <w:rFonts w:ascii="Museo Sans 300" w:hAnsi="Museo Sans 300"/>
          <w:sz w:val="24"/>
          <w:szCs w:val="24"/>
        </w:rPr>
      </w:pPr>
      <w:r w:rsidRPr="003C26B4">
        <w:rPr>
          <w:rFonts w:ascii="Museo Sans 300" w:hAnsi="Museo Sans 300"/>
          <w:sz w:val="24"/>
          <w:szCs w:val="24"/>
        </w:rPr>
        <w:t xml:space="preserve">El inmueble fue adquirido a través de Expropiación, según el Punto XXXV del Acta de Sesión Ordinaria 41-2000, de fecha 26 de octubre del 2000, a favor de ISTA, propiedad de GUILLERMO GUANDIQUE SANCHEZ, la cual tenía un área de 86 </w:t>
      </w:r>
      <w:proofErr w:type="spellStart"/>
      <w:r w:rsidRPr="003C26B4">
        <w:rPr>
          <w:rFonts w:ascii="Museo Sans 300" w:hAnsi="Museo Sans 300"/>
          <w:sz w:val="24"/>
          <w:szCs w:val="24"/>
        </w:rPr>
        <w:t>Hás</w:t>
      </w:r>
      <w:proofErr w:type="spellEnd"/>
      <w:r w:rsidRPr="003C26B4">
        <w:rPr>
          <w:rFonts w:ascii="Museo Sans 300" w:hAnsi="Museo Sans 300"/>
          <w:sz w:val="24"/>
          <w:szCs w:val="24"/>
        </w:rPr>
        <w:t xml:space="preserve">., 44 </w:t>
      </w:r>
      <w:proofErr w:type="spellStart"/>
      <w:r w:rsidRPr="003C26B4">
        <w:rPr>
          <w:rFonts w:ascii="Museo Sans 300" w:hAnsi="Museo Sans 300"/>
          <w:sz w:val="24"/>
          <w:szCs w:val="24"/>
        </w:rPr>
        <w:t>Ás</w:t>
      </w:r>
      <w:proofErr w:type="spellEnd"/>
      <w:r w:rsidRPr="003C26B4">
        <w:rPr>
          <w:rFonts w:ascii="Museo Sans 300" w:hAnsi="Museo Sans 300"/>
          <w:sz w:val="24"/>
          <w:szCs w:val="24"/>
        </w:rPr>
        <w:t xml:space="preserve">., 39.44 </w:t>
      </w:r>
      <w:proofErr w:type="spellStart"/>
      <w:r w:rsidRPr="003C26B4">
        <w:rPr>
          <w:rFonts w:ascii="Museo Sans 300" w:hAnsi="Museo Sans 300"/>
          <w:sz w:val="24"/>
          <w:szCs w:val="24"/>
        </w:rPr>
        <w:t>Cás</w:t>
      </w:r>
      <w:proofErr w:type="spellEnd"/>
      <w:r w:rsidRPr="003C26B4">
        <w:rPr>
          <w:rFonts w:ascii="Museo Sans 300" w:hAnsi="Museo Sans 300"/>
          <w:sz w:val="24"/>
          <w:szCs w:val="24"/>
        </w:rPr>
        <w:t>.</w:t>
      </w:r>
    </w:p>
    <w:p w14:paraId="359DD617" w14:textId="77777777" w:rsidR="002C20BB" w:rsidRPr="003C26B4" w:rsidRDefault="002C20BB" w:rsidP="003C26B4">
      <w:pPr>
        <w:pStyle w:val="Prrafodelista"/>
        <w:spacing w:after="0" w:line="240" w:lineRule="auto"/>
        <w:ind w:left="360"/>
        <w:jc w:val="both"/>
        <w:rPr>
          <w:rFonts w:ascii="Museo Sans 300" w:hAnsi="Museo Sans 300"/>
          <w:sz w:val="24"/>
          <w:szCs w:val="24"/>
        </w:rPr>
      </w:pPr>
    </w:p>
    <w:p w14:paraId="032B04CE" w14:textId="75F60A84" w:rsidR="002C20BB" w:rsidRPr="003C26B4" w:rsidRDefault="002C20BB" w:rsidP="003C26B4">
      <w:pPr>
        <w:pStyle w:val="Prrafodelista"/>
        <w:spacing w:after="0" w:line="240" w:lineRule="auto"/>
        <w:ind w:left="1134"/>
        <w:jc w:val="both"/>
        <w:rPr>
          <w:rFonts w:ascii="Museo Sans 300" w:hAnsi="Museo Sans 300"/>
          <w:sz w:val="24"/>
          <w:szCs w:val="24"/>
        </w:rPr>
      </w:pPr>
      <w:r w:rsidRPr="003C26B4">
        <w:rPr>
          <w:rFonts w:ascii="Museo Sans 300" w:hAnsi="Museo Sans 300"/>
          <w:sz w:val="24"/>
          <w:szCs w:val="24"/>
        </w:rPr>
        <w:t xml:space="preserve">Se procedió a elaborar el Acta de Intervención y Toma de Posesión del Área Excedentaria de las 245 </w:t>
      </w:r>
      <w:proofErr w:type="spellStart"/>
      <w:r w:rsidRPr="003C26B4">
        <w:rPr>
          <w:rFonts w:ascii="Museo Sans 300" w:hAnsi="Museo Sans 300"/>
          <w:sz w:val="24"/>
          <w:szCs w:val="24"/>
        </w:rPr>
        <w:t>Hás</w:t>
      </w:r>
      <w:proofErr w:type="spellEnd"/>
      <w:r w:rsidRPr="003C26B4">
        <w:rPr>
          <w:rFonts w:ascii="Museo Sans 300" w:hAnsi="Museo Sans 300"/>
          <w:sz w:val="24"/>
          <w:szCs w:val="24"/>
        </w:rPr>
        <w:t xml:space="preserve">., en cumplimiento a lo ordenado en el Art. 6 de la Ley Especial para la Afectación y Destino de las Tierras Rústicas Excedentes de las 245 </w:t>
      </w:r>
      <w:proofErr w:type="spellStart"/>
      <w:r w:rsidRPr="003C26B4">
        <w:rPr>
          <w:rFonts w:ascii="Museo Sans 300" w:hAnsi="Museo Sans 300"/>
          <w:sz w:val="24"/>
          <w:szCs w:val="24"/>
        </w:rPr>
        <w:t>Hás</w:t>
      </w:r>
      <w:proofErr w:type="spellEnd"/>
      <w:r w:rsidRPr="003C26B4">
        <w:rPr>
          <w:rFonts w:ascii="Museo Sans 300" w:hAnsi="Museo Sans 300"/>
          <w:sz w:val="24"/>
          <w:szCs w:val="24"/>
        </w:rPr>
        <w:t xml:space="preserve">, del Inmueble identificado como </w:t>
      </w:r>
      <w:r w:rsidRPr="003C26B4">
        <w:rPr>
          <w:rFonts w:ascii="Museo Sans 300" w:hAnsi="Museo Sans 300"/>
          <w:sz w:val="24"/>
          <w:szCs w:val="24"/>
        </w:rPr>
        <w:lastRenderedPageBreak/>
        <w:t xml:space="preserve">Hacienda </w:t>
      </w:r>
      <w:proofErr w:type="spellStart"/>
      <w:r w:rsidRPr="003C26B4">
        <w:rPr>
          <w:rFonts w:ascii="Museo Sans 300" w:hAnsi="Museo Sans 300"/>
          <w:sz w:val="24"/>
          <w:szCs w:val="24"/>
        </w:rPr>
        <w:t>Mechotique</w:t>
      </w:r>
      <w:proofErr w:type="spellEnd"/>
      <w:r w:rsidRPr="003C26B4">
        <w:rPr>
          <w:rFonts w:ascii="Museo Sans 300" w:hAnsi="Museo Sans 300"/>
          <w:sz w:val="24"/>
          <w:szCs w:val="24"/>
        </w:rPr>
        <w:t xml:space="preserve">, la cual era Propiedad del señor Guillermo </w:t>
      </w:r>
      <w:proofErr w:type="spellStart"/>
      <w:r w:rsidRPr="003C26B4">
        <w:rPr>
          <w:rFonts w:ascii="Museo Sans 300" w:hAnsi="Museo Sans 300"/>
          <w:sz w:val="24"/>
          <w:szCs w:val="24"/>
        </w:rPr>
        <w:t>Guandique</w:t>
      </w:r>
      <w:proofErr w:type="spellEnd"/>
      <w:r w:rsidRPr="003C26B4">
        <w:rPr>
          <w:rFonts w:ascii="Museo Sans 300" w:hAnsi="Museo Sans 300"/>
          <w:sz w:val="24"/>
          <w:szCs w:val="24"/>
        </w:rPr>
        <w:t xml:space="preserve"> Sánchez, el día 27 de octubre del año 2000, la cual fue inscrita en la </w:t>
      </w:r>
      <w:proofErr w:type="spellStart"/>
      <w:r w:rsidRPr="003C26B4">
        <w:rPr>
          <w:rFonts w:ascii="Museo Sans 300" w:hAnsi="Museo Sans 300"/>
          <w:sz w:val="24"/>
          <w:szCs w:val="24"/>
        </w:rPr>
        <w:t>Matricula</w:t>
      </w:r>
      <w:proofErr w:type="spellEnd"/>
      <w:r w:rsidRPr="003C26B4">
        <w:rPr>
          <w:rFonts w:ascii="Museo Sans 300" w:hAnsi="Museo Sans 300"/>
          <w:sz w:val="24"/>
          <w:szCs w:val="24"/>
        </w:rPr>
        <w:t xml:space="preserve"> </w:t>
      </w:r>
      <w:proofErr w:type="spellStart"/>
      <w:r w:rsidRPr="003C26B4">
        <w:rPr>
          <w:rFonts w:ascii="Museo Sans 300" w:hAnsi="Museo Sans 300"/>
          <w:sz w:val="24"/>
          <w:szCs w:val="24"/>
        </w:rPr>
        <w:t>SIRyC</w:t>
      </w:r>
      <w:proofErr w:type="spellEnd"/>
      <w:r w:rsidRPr="003C26B4">
        <w:rPr>
          <w:rFonts w:ascii="Museo Sans 300" w:hAnsi="Museo Sans 300"/>
          <w:sz w:val="24"/>
          <w:szCs w:val="24"/>
        </w:rPr>
        <w:t xml:space="preserve"> </w:t>
      </w:r>
      <w:r w:rsidR="00BB2DAB">
        <w:rPr>
          <w:rFonts w:ascii="Museo Sans 300" w:hAnsi="Museo Sans 300"/>
          <w:sz w:val="24"/>
          <w:szCs w:val="24"/>
        </w:rPr>
        <w:t xml:space="preserve">--- </w:t>
      </w:r>
      <w:r w:rsidRPr="003C26B4">
        <w:rPr>
          <w:rFonts w:ascii="Museo Sans 300" w:hAnsi="Museo Sans 300"/>
          <w:sz w:val="24"/>
          <w:szCs w:val="24"/>
        </w:rPr>
        <w:t>-00000, a favor del ISTA, el día 06 de marzo de 2007.</w:t>
      </w:r>
    </w:p>
    <w:p w14:paraId="2463FB26" w14:textId="77777777" w:rsidR="002C20BB" w:rsidRPr="003C26B4" w:rsidRDefault="002C20BB" w:rsidP="003C26B4">
      <w:pPr>
        <w:pStyle w:val="Prrafodelista"/>
        <w:spacing w:after="0" w:line="240" w:lineRule="auto"/>
        <w:ind w:left="1134"/>
        <w:jc w:val="both"/>
        <w:rPr>
          <w:rFonts w:ascii="Museo Sans 300" w:hAnsi="Museo Sans 300"/>
          <w:sz w:val="24"/>
          <w:szCs w:val="24"/>
        </w:rPr>
      </w:pPr>
      <w:r w:rsidRPr="003C26B4">
        <w:rPr>
          <w:rFonts w:ascii="Museo Sans 300" w:hAnsi="Museo Sans 300"/>
          <w:sz w:val="24"/>
          <w:szCs w:val="24"/>
        </w:rPr>
        <w:t xml:space="preserve">En el inmueble adquirido </w:t>
      </w:r>
      <w:r w:rsidRPr="003C26B4">
        <w:rPr>
          <w:rFonts w:ascii="Museo Sans 300" w:hAnsi="Museo Sans 300"/>
          <w:b/>
          <w:sz w:val="24"/>
          <w:szCs w:val="24"/>
        </w:rPr>
        <w:t xml:space="preserve">SIN DENOMINACION, </w:t>
      </w:r>
      <w:r w:rsidRPr="003C26B4">
        <w:rPr>
          <w:rFonts w:ascii="Museo Sans 300" w:hAnsi="Museo Sans 300"/>
          <w:sz w:val="24"/>
          <w:szCs w:val="24"/>
        </w:rPr>
        <w:t>debido a criterios de carácter técnico fue sometido al acto jurídico de Remedición, dando como resultado un área de 864,421.86 Mts</w:t>
      </w:r>
      <w:r w:rsidRPr="003C26B4">
        <w:rPr>
          <w:rFonts w:ascii="Museo Sans 300" w:hAnsi="Museo Sans 300"/>
          <w:sz w:val="24"/>
          <w:szCs w:val="24"/>
          <w:vertAlign w:val="superscript"/>
        </w:rPr>
        <w:t>2,</w:t>
      </w:r>
      <w:r w:rsidRPr="003C26B4">
        <w:rPr>
          <w:rFonts w:ascii="Museo Sans 300" w:hAnsi="Museo Sans 300"/>
          <w:sz w:val="24"/>
          <w:szCs w:val="24"/>
        </w:rPr>
        <w:t xml:space="preserve"> estableciéndose el valor del inmueble por $136,308.57 por hectárea de $1,576.88 y por metro cuadrado de $0.157688.</w:t>
      </w:r>
    </w:p>
    <w:p w14:paraId="2AA6B002" w14:textId="77777777" w:rsidR="002C20BB" w:rsidRPr="003C26B4" w:rsidRDefault="002C20BB" w:rsidP="003C26B4">
      <w:pPr>
        <w:pStyle w:val="Prrafodelista"/>
        <w:spacing w:after="0" w:line="240" w:lineRule="auto"/>
        <w:ind w:left="360"/>
        <w:jc w:val="both"/>
        <w:rPr>
          <w:rFonts w:ascii="Museo Sans 300" w:hAnsi="Museo Sans 300"/>
          <w:sz w:val="24"/>
          <w:szCs w:val="24"/>
        </w:rPr>
      </w:pPr>
    </w:p>
    <w:p w14:paraId="57BB06FB" w14:textId="6DB003BD" w:rsidR="002C20BB" w:rsidRPr="00BB2DAB" w:rsidRDefault="002C20BB" w:rsidP="00BB2DAB">
      <w:pPr>
        <w:pStyle w:val="Prrafodelista"/>
        <w:numPr>
          <w:ilvl w:val="0"/>
          <w:numId w:val="23"/>
        </w:numPr>
        <w:spacing w:after="0" w:line="240" w:lineRule="auto"/>
        <w:ind w:left="1134" w:hanging="708"/>
        <w:contextualSpacing w:val="0"/>
        <w:jc w:val="both"/>
        <w:rPr>
          <w:rFonts w:ascii="Museo Sans 300" w:hAnsi="Museo Sans 300" w:cs="Arial"/>
          <w:sz w:val="24"/>
          <w:szCs w:val="24"/>
        </w:rPr>
      </w:pPr>
      <w:r w:rsidRPr="003C26B4">
        <w:rPr>
          <w:rFonts w:ascii="Museo Sans 300" w:hAnsi="Museo Sans 300"/>
          <w:sz w:val="24"/>
          <w:szCs w:val="24"/>
        </w:rPr>
        <w:t xml:space="preserve">Mediante el Punto XIII del Acta de Sesión Ordinaria 19-2018, de fecha 24 de septiembre de 2018, se aprobó el Proyecto de Lotificación Agrícola y Asentamiento Comunitario en el inmueble en mención, que incluye: </w:t>
      </w:r>
      <w:r w:rsidR="00BB2DAB">
        <w:rPr>
          <w:rFonts w:ascii="Museo Sans 300" w:hAnsi="Museo Sans 300"/>
          <w:sz w:val="24"/>
          <w:szCs w:val="24"/>
        </w:rPr>
        <w:t>---</w:t>
      </w:r>
      <w:r w:rsidRPr="003C26B4">
        <w:rPr>
          <w:rFonts w:ascii="Museo Sans 300" w:hAnsi="Museo Sans 300"/>
          <w:sz w:val="24"/>
          <w:szCs w:val="24"/>
        </w:rPr>
        <w:t xml:space="preserve"> lotes agrícolas (Polígonos 1 al 12); </w:t>
      </w:r>
      <w:r w:rsidR="00BB2DAB">
        <w:rPr>
          <w:rFonts w:ascii="Museo Sans 300" w:hAnsi="Museo Sans 300"/>
          <w:sz w:val="24"/>
          <w:szCs w:val="24"/>
        </w:rPr>
        <w:t>---</w:t>
      </w:r>
      <w:r w:rsidRPr="003C26B4">
        <w:rPr>
          <w:rFonts w:ascii="Museo Sans 300" w:hAnsi="Museo Sans 300"/>
          <w:sz w:val="24"/>
          <w:szCs w:val="24"/>
        </w:rPr>
        <w:t xml:space="preserve"> solares para vivienda (Polígonos del A, al I), 2 Zonas Verdes, 6 Bosques, 2 Áreas de Reserva y Calles, en un área de 86 </w:t>
      </w:r>
      <w:proofErr w:type="spellStart"/>
      <w:r w:rsidRPr="003C26B4">
        <w:rPr>
          <w:rFonts w:ascii="Museo Sans 300" w:hAnsi="Museo Sans 300"/>
          <w:sz w:val="24"/>
          <w:szCs w:val="24"/>
        </w:rPr>
        <w:t>Hás</w:t>
      </w:r>
      <w:proofErr w:type="spellEnd"/>
      <w:r w:rsidRPr="003C26B4">
        <w:rPr>
          <w:rFonts w:ascii="Museo Sans 300" w:hAnsi="Museo Sans 300"/>
          <w:sz w:val="24"/>
          <w:szCs w:val="24"/>
        </w:rPr>
        <w:t xml:space="preserve">., 44 </w:t>
      </w:r>
      <w:proofErr w:type="spellStart"/>
      <w:r w:rsidRPr="003C26B4">
        <w:rPr>
          <w:rFonts w:ascii="Museo Sans 300" w:hAnsi="Museo Sans 300"/>
          <w:sz w:val="24"/>
          <w:szCs w:val="24"/>
        </w:rPr>
        <w:t>Ás</w:t>
      </w:r>
      <w:proofErr w:type="spellEnd"/>
      <w:r w:rsidRPr="003C26B4">
        <w:rPr>
          <w:rFonts w:ascii="Museo Sans 300" w:hAnsi="Museo Sans 300"/>
          <w:sz w:val="24"/>
          <w:szCs w:val="24"/>
        </w:rPr>
        <w:t xml:space="preserve">., 21.86 </w:t>
      </w:r>
      <w:proofErr w:type="spellStart"/>
      <w:r w:rsidRPr="003C26B4">
        <w:rPr>
          <w:rFonts w:ascii="Museo Sans 300" w:hAnsi="Museo Sans 300"/>
          <w:sz w:val="24"/>
          <w:szCs w:val="24"/>
        </w:rPr>
        <w:t>Cás</w:t>
      </w:r>
      <w:proofErr w:type="spellEnd"/>
      <w:r w:rsidRPr="003C26B4">
        <w:rPr>
          <w:rFonts w:ascii="Museo Sans 300" w:hAnsi="Museo Sans 300"/>
          <w:sz w:val="24"/>
          <w:szCs w:val="24"/>
        </w:rPr>
        <w:t xml:space="preserve">., inscrito a la matrícula </w:t>
      </w:r>
      <w:r w:rsidR="00BB2DAB">
        <w:rPr>
          <w:rFonts w:ascii="Museo Sans 300" w:hAnsi="Museo Sans 300"/>
          <w:sz w:val="24"/>
          <w:szCs w:val="24"/>
        </w:rPr>
        <w:t xml:space="preserve">--- </w:t>
      </w:r>
      <w:r w:rsidRPr="003C26B4">
        <w:rPr>
          <w:rFonts w:ascii="Museo Sans 300" w:hAnsi="Museo Sans 300"/>
          <w:sz w:val="24"/>
          <w:szCs w:val="24"/>
        </w:rPr>
        <w:t xml:space="preserve">-00000. </w:t>
      </w:r>
      <w:r w:rsidR="00BB2DAB">
        <w:rPr>
          <w:rFonts w:ascii="Museo Sans 300" w:hAnsi="Museo Sans 300"/>
          <w:sz w:val="24"/>
          <w:szCs w:val="24"/>
        </w:rPr>
        <w:t xml:space="preserve"> </w:t>
      </w:r>
      <w:r w:rsidRPr="00BB2DAB">
        <w:rPr>
          <w:rFonts w:ascii="Museo Sans 300" w:hAnsi="Museo Sans 300"/>
          <w:sz w:val="24"/>
          <w:szCs w:val="24"/>
        </w:rPr>
        <w:t xml:space="preserve">Aprobándose el valor promedio de referencia de la zona por metro cuadrado de $5.17 para solares de vivienda y por hectárea de $1,690.47 para los lotes agrícolas con clase de suelo IV, por lo que se recomiendan los precios de venta para el solar de vivienda de $4.26 y para el lote agrícola $1,157.24. </w:t>
      </w:r>
      <w:r w:rsidRPr="00BB2DAB">
        <w:rPr>
          <w:rFonts w:ascii="Museo Sans 300" w:hAnsi="Museo Sans 300" w:cs="Arial"/>
          <w:sz w:val="24"/>
          <w:szCs w:val="24"/>
        </w:rPr>
        <w:t>Lo anterior de conformidad al procedimiento establecido e</w:t>
      </w:r>
      <w:r w:rsidR="005252FB" w:rsidRPr="00BB2DAB">
        <w:rPr>
          <w:rFonts w:ascii="Museo Sans 300" w:hAnsi="Museo Sans 300" w:cs="Arial"/>
          <w:sz w:val="24"/>
          <w:szCs w:val="24"/>
        </w:rPr>
        <w:t>n el instructivo “Criterios de Avalúos para la Transferencia de Inmuebles P</w:t>
      </w:r>
      <w:r w:rsidRPr="00BB2DAB">
        <w:rPr>
          <w:rFonts w:ascii="Museo Sans 300" w:hAnsi="Museo Sans 300" w:cs="Arial"/>
          <w:sz w:val="24"/>
          <w:szCs w:val="24"/>
        </w:rPr>
        <w:t>rop</w:t>
      </w:r>
      <w:r w:rsidR="005252FB" w:rsidRPr="00BB2DAB">
        <w:rPr>
          <w:rFonts w:ascii="Museo Sans 300" w:hAnsi="Museo Sans 300" w:cs="Arial"/>
          <w:sz w:val="24"/>
          <w:szCs w:val="24"/>
        </w:rPr>
        <w:t>iedad de ISTA”, aprobado en el P</w:t>
      </w:r>
      <w:r w:rsidRPr="00BB2DAB">
        <w:rPr>
          <w:rFonts w:ascii="Museo Sans 300" w:hAnsi="Museo Sans 300" w:cs="Arial"/>
          <w:sz w:val="24"/>
          <w:szCs w:val="24"/>
        </w:rPr>
        <w:t xml:space="preserve">unto XV del Acta de Sesión Ordinaria 03-2015 de fecha 21 de enero de 2015 y según reportes de valúos de fecha 22 de marzo de 2022. Inmuebles para beneficiar a la peticionaria calificada </w:t>
      </w:r>
      <w:r w:rsidRPr="00BB2DAB">
        <w:rPr>
          <w:rFonts w:ascii="Museo Sans 300" w:hAnsi="Museo Sans 300"/>
          <w:sz w:val="24"/>
          <w:szCs w:val="24"/>
        </w:rPr>
        <w:t xml:space="preserve">en el </w:t>
      </w:r>
      <w:r w:rsidRPr="00BB2DAB">
        <w:rPr>
          <w:rFonts w:ascii="Museo Sans 300" w:hAnsi="Museo Sans 300"/>
          <w:b/>
          <w:sz w:val="24"/>
          <w:szCs w:val="24"/>
        </w:rPr>
        <w:t>Programa Campesinos sin Tierra</w:t>
      </w:r>
      <w:r w:rsidRPr="00BB2DAB">
        <w:rPr>
          <w:rFonts w:ascii="Museo Sans 300" w:hAnsi="Museo Sans 300"/>
          <w:sz w:val="24"/>
          <w:szCs w:val="24"/>
        </w:rPr>
        <w:t>.</w:t>
      </w:r>
    </w:p>
    <w:p w14:paraId="3D07A53F" w14:textId="77777777" w:rsidR="002C20BB" w:rsidRPr="003C26B4" w:rsidRDefault="002C20BB" w:rsidP="003C26B4">
      <w:pPr>
        <w:pStyle w:val="Prrafodelista"/>
        <w:spacing w:after="0" w:line="240" w:lineRule="auto"/>
        <w:ind w:left="360"/>
        <w:jc w:val="both"/>
        <w:rPr>
          <w:rFonts w:ascii="Museo Sans 300" w:hAnsi="Museo Sans 300" w:cs="Arial"/>
          <w:sz w:val="24"/>
          <w:szCs w:val="24"/>
        </w:rPr>
      </w:pPr>
    </w:p>
    <w:p w14:paraId="695B4876" w14:textId="77777777" w:rsidR="002C20BB" w:rsidRPr="003C26B4" w:rsidRDefault="002C20BB" w:rsidP="006F2AA4">
      <w:pPr>
        <w:pStyle w:val="Prrafodelista"/>
        <w:numPr>
          <w:ilvl w:val="0"/>
          <w:numId w:val="23"/>
        </w:numPr>
        <w:spacing w:after="0" w:line="240" w:lineRule="auto"/>
        <w:ind w:left="1134" w:hanging="708"/>
        <w:contextualSpacing w:val="0"/>
        <w:jc w:val="both"/>
        <w:rPr>
          <w:rFonts w:ascii="Museo Sans 300" w:hAnsi="Museo Sans 300" w:cs="Arial"/>
          <w:sz w:val="24"/>
          <w:szCs w:val="24"/>
        </w:rPr>
      </w:pPr>
      <w:r w:rsidRPr="003C26B4">
        <w:rPr>
          <w:rFonts w:ascii="Museo Sans 300" w:hAnsi="Museo Sans 300"/>
          <w:sz w:val="24"/>
          <w:szCs w:val="24"/>
        </w:rPr>
        <w:t>Es necesario advertir a la solicitante, a través de una cláusula especial en las escrituras correspondientes de compraventa de los inmuebles que deberá cumplir las medidas ambientales emitidas por la Unidad Ambiental Institucional, referentes a</w:t>
      </w:r>
      <w:r w:rsidRPr="003C26B4">
        <w:rPr>
          <w:rFonts w:ascii="Museo Sans 300" w:hAnsi="Museo Sans 300"/>
          <w:color w:val="000000" w:themeColor="text1"/>
          <w:sz w:val="24"/>
          <w:szCs w:val="24"/>
        </w:rPr>
        <w:t>:</w:t>
      </w:r>
    </w:p>
    <w:p w14:paraId="6DF7CA41" w14:textId="77777777" w:rsidR="002C20BB" w:rsidRPr="0070298D" w:rsidRDefault="002C20BB" w:rsidP="002C20BB">
      <w:pPr>
        <w:jc w:val="both"/>
        <w:rPr>
          <w:rFonts w:ascii="Museo Sans 300" w:hAnsi="Museo Sans 300" w:cs="Arial"/>
        </w:rPr>
      </w:pPr>
    </w:p>
    <w:p w14:paraId="56171553" w14:textId="77777777" w:rsidR="002C20BB" w:rsidRPr="00C21B8F" w:rsidRDefault="002C20BB" w:rsidP="006F2AA4">
      <w:pPr>
        <w:pStyle w:val="Prrafodelista"/>
        <w:numPr>
          <w:ilvl w:val="0"/>
          <w:numId w:val="22"/>
        </w:numPr>
        <w:tabs>
          <w:tab w:val="left" w:pos="4802"/>
        </w:tabs>
        <w:spacing w:after="0" w:line="240" w:lineRule="auto"/>
        <w:ind w:left="1418" w:hanging="284"/>
        <w:contextualSpacing w:val="0"/>
        <w:jc w:val="both"/>
        <w:rPr>
          <w:rFonts w:ascii="Museo Sans 300" w:hAnsi="Museo Sans 300"/>
          <w:color w:val="000000" w:themeColor="text1"/>
        </w:rPr>
      </w:pPr>
      <w:r w:rsidRPr="00C21B8F">
        <w:rPr>
          <w:rFonts w:ascii="Museo Sans 300" w:hAnsi="Museo Sans 300"/>
          <w:color w:val="000000" w:themeColor="text1"/>
        </w:rPr>
        <w:t xml:space="preserve">Evitar la </w:t>
      </w:r>
      <w:r>
        <w:rPr>
          <w:rFonts w:ascii="Museo Sans 300" w:hAnsi="Museo Sans 300"/>
          <w:color w:val="000000" w:themeColor="text1"/>
        </w:rPr>
        <w:t>tala de árboles en los remanentes de bosques naturales,</w:t>
      </w:r>
    </w:p>
    <w:p w14:paraId="4E99F8C7" w14:textId="77777777" w:rsidR="002C20BB" w:rsidRPr="00C21B8F" w:rsidRDefault="002C20BB" w:rsidP="006F2AA4">
      <w:pPr>
        <w:pStyle w:val="Prrafodelista"/>
        <w:numPr>
          <w:ilvl w:val="0"/>
          <w:numId w:val="22"/>
        </w:numPr>
        <w:tabs>
          <w:tab w:val="left" w:pos="4802"/>
        </w:tabs>
        <w:spacing w:after="0" w:line="240" w:lineRule="auto"/>
        <w:ind w:left="1418" w:hanging="284"/>
        <w:contextualSpacing w:val="0"/>
        <w:jc w:val="both"/>
        <w:rPr>
          <w:rFonts w:ascii="Museo Sans 300" w:hAnsi="Museo Sans 300"/>
          <w:color w:val="000000" w:themeColor="text1"/>
        </w:rPr>
      </w:pPr>
      <w:r>
        <w:rPr>
          <w:rFonts w:ascii="Museo Sans 300" w:hAnsi="Museo Sans 300"/>
          <w:color w:val="000000" w:themeColor="text1"/>
        </w:rPr>
        <w:t>Implementar obras de conservación de suelos</w:t>
      </w:r>
      <w:r w:rsidRPr="00C21B8F">
        <w:rPr>
          <w:rFonts w:ascii="Museo Sans 300" w:hAnsi="Museo Sans 300"/>
          <w:color w:val="000000" w:themeColor="text1"/>
        </w:rPr>
        <w:t>,</w:t>
      </w:r>
    </w:p>
    <w:p w14:paraId="03E9CC27" w14:textId="77777777" w:rsidR="002C20BB" w:rsidRPr="00C21B8F" w:rsidRDefault="002C20BB" w:rsidP="006F2AA4">
      <w:pPr>
        <w:pStyle w:val="Prrafodelista"/>
        <w:numPr>
          <w:ilvl w:val="0"/>
          <w:numId w:val="22"/>
        </w:numPr>
        <w:tabs>
          <w:tab w:val="left" w:pos="4802"/>
        </w:tabs>
        <w:spacing w:after="0" w:line="240" w:lineRule="auto"/>
        <w:ind w:left="1418" w:hanging="284"/>
        <w:contextualSpacing w:val="0"/>
        <w:jc w:val="both"/>
        <w:rPr>
          <w:rFonts w:ascii="Museo Sans 300" w:hAnsi="Museo Sans 300"/>
          <w:color w:val="000000" w:themeColor="text1"/>
        </w:rPr>
      </w:pPr>
      <w:r w:rsidRPr="00C21B8F">
        <w:rPr>
          <w:rFonts w:ascii="Museo Sans 300" w:hAnsi="Museo Sans 300"/>
          <w:color w:val="000000" w:themeColor="text1"/>
        </w:rPr>
        <w:t>Reforesta</w:t>
      </w:r>
      <w:r>
        <w:rPr>
          <w:rFonts w:ascii="Museo Sans 300" w:hAnsi="Museo Sans 300"/>
          <w:color w:val="000000" w:themeColor="text1"/>
        </w:rPr>
        <w:t>r las áreas circundantes a las viviendas</w:t>
      </w:r>
      <w:r w:rsidRPr="00C21B8F">
        <w:rPr>
          <w:rFonts w:ascii="Museo Sans 300" w:hAnsi="Museo Sans 300"/>
          <w:color w:val="000000" w:themeColor="text1"/>
        </w:rPr>
        <w:t>,</w:t>
      </w:r>
      <w:r>
        <w:rPr>
          <w:rFonts w:ascii="Museo Sans 300" w:hAnsi="Museo Sans 300"/>
          <w:color w:val="000000" w:themeColor="text1"/>
        </w:rPr>
        <w:t xml:space="preserve"> y</w:t>
      </w:r>
    </w:p>
    <w:p w14:paraId="0347B5AE" w14:textId="46741BD5" w:rsidR="003C26B4" w:rsidRPr="003C26B4" w:rsidRDefault="002C20BB" w:rsidP="006F2AA4">
      <w:pPr>
        <w:pStyle w:val="Prrafodelista"/>
        <w:numPr>
          <w:ilvl w:val="0"/>
          <w:numId w:val="22"/>
        </w:numPr>
        <w:tabs>
          <w:tab w:val="left" w:pos="4802"/>
        </w:tabs>
        <w:spacing w:after="0" w:line="240" w:lineRule="auto"/>
        <w:ind w:left="1418" w:hanging="284"/>
        <w:contextualSpacing w:val="0"/>
        <w:jc w:val="both"/>
        <w:rPr>
          <w:rFonts w:ascii="Museo Sans 300" w:hAnsi="Museo Sans 300"/>
          <w:color w:val="000000" w:themeColor="text1"/>
        </w:rPr>
      </w:pPr>
      <w:r>
        <w:rPr>
          <w:rFonts w:ascii="Museo Sans 300" w:hAnsi="Museo Sans 300"/>
        </w:rPr>
        <w:t>Buen manejo y disminución de los desechos sólidos</w:t>
      </w:r>
      <w:r w:rsidRPr="00C21B8F">
        <w:rPr>
          <w:rFonts w:ascii="Museo Sans 300" w:hAnsi="Museo Sans 300"/>
        </w:rPr>
        <w:t>,</w:t>
      </w:r>
    </w:p>
    <w:p w14:paraId="2BE425F6" w14:textId="2E811B6F" w:rsidR="002C20BB" w:rsidRDefault="002C20BB" w:rsidP="003C26B4">
      <w:pPr>
        <w:tabs>
          <w:tab w:val="left" w:pos="4802"/>
        </w:tabs>
        <w:ind w:left="1134"/>
        <w:jc w:val="both"/>
        <w:rPr>
          <w:rFonts w:ascii="Museo Sans 300" w:hAnsi="Museo Sans 300"/>
          <w:color w:val="000000" w:themeColor="text1"/>
        </w:rPr>
      </w:pPr>
      <w:r w:rsidRPr="003C26B4">
        <w:rPr>
          <w:rFonts w:ascii="Museo Sans 300" w:hAnsi="Museo Sans 300"/>
          <w:color w:val="000000" w:themeColor="text1"/>
          <w:lang w:val="es-ES" w:eastAsia="es-ES"/>
        </w:rPr>
        <w:t xml:space="preserve">Lo anterior, de conformidad a lo establecido en el Acuerdo Segundo del Punto </w:t>
      </w:r>
      <w:r w:rsidRPr="003C26B4">
        <w:rPr>
          <w:rFonts w:ascii="Museo Sans 300" w:hAnsi="Museo Sans 300"/>
          <w:color w:val="000000" w:themeColor="text1"/>
        </w:rPr>
        <w:t>XIII del Acta de Sesión Ordinaria 19-2018 de fecha 24 de septiembre de 2018.</w:t>
      </w:r>
      <w:bookmarkStart w:id="165" w:name="_Hlk54346040"/>
    </w:p>
    <w:p w14:paraId="41D20260" w14:textId="77777777" w:rsidR="0052401E" w:rsidRPr="003C26B4" w:rsidRDefault="0052401E" w:rsidP="003C26B4">
      <w:pPr>
        <w:tabs>
          <w:tab w:val="left" w:pos="4802"/>
        </w:tabs>
        <w:ind w:left="1134"/>
        <w:jc w:val="both"/>
        <w:rPr>
          <w:rFonts w:ascii="Museo Sans 300" w:hAnsi="Museo Sans 300"/>
          <w:color w:val="000000" w:themeColor="text1"/>
        </w:rPr>
      </w:pPr>
    </w:p>
    <w:bookmarkEnd w:id="165"/>
    <w:p w14:paraId="6A9120F0" w14:textId="6080631F" w:rsidR="002C20BB" w:rsidRPr="003C26B4" w:rsidRDefault="002C20BB" w:rsidP="006F2AA4">
      <w:pPr>
        <w:pStyle w:val="Prrafodelista"/>
        <w:numPr>
          <w:ilvl w:val="0"/>
          <w:numId w:val="23"/>
        </w:numPr>
        <w:spacing w:after="0" w:line="240" w:lineRule="auto"/>
        <w:ind w:left="1134" w:hanging="708"/>
        <w:contextualSpacing w:val="0"/>
        <w:jc w:val="both"/>
        <w:rPr>
          <w:rFonts w:ascii="Museo Sans 300" w:hAnsi="Museo Sans 300"/>
          <w:sz w:val="24"/>
          <w:szCs w:val="24"/>
        </w:rPr>
      </w:pPr>
      <w:r w:rsidRPr="003C26B4">
        <w:rPr>
          <w:rFonts w:ascii="Museo Sans 300" w:hAnsi="Museo Sans 300"/>
          <w:color w:val="000000" w:themeColor="text1"/>
          <w:sz w:val="24"/>
          <w:szCs w:val="24"/>
        </w:rPr>
        <w:t xml:space="preserve">Conforme al acta de posesión material de fecha 7 de diciembre de 2021, elaborada por el técnico del Centro Estratégico de Transformación e Innovación Agropecuaria, CETIA IV (Usulután), Sección de Transferencia </w:t>
      </w:r>
      <w:r w:rsidRPr="003C26B4">
        <w:rPr>
          <w:rFonts w:ascii="Museo Sans 300" w:hAnsi="Museo Sans 300"/>
          <w:color w:val="000000" w:themeColor="text1"/>
          <w:sz w:val="24"/>
          <w:szCs w:val="24"/>
        </w:rPr>
        <w:lastRenderedPageBreak/>
        <w:t>de Tierras, señor Ramón Antonio Bonilla, la solicitante se encuentran poseyendo los inmuebles de forma quieta, pacífica y sin interrupción desde hace 1 año</w:t>
      </w:r>
      <w:r w:rsidRPr="003C26B4">
        <w:rPr>
          <w:rFonts w:ascii="Museo Sans 300" w:hAnsi="Museo Sans 300"/>
          <w:sz w:val="24"/>
          <w:szCs w:val="24"/>
        </w:rPr>
        <w:t>.</w:t>
      </w:r>
    </w:p>
    <w:p w14:paraId="5CA97778" w14:textId="77777777" w:rsidR="002C20BB" w:rsidRPr="003C26B4" w:rsidRDefault="002C20BB" w:rsidP="003C26B4">
      <w:pPr>
        <w:pStyle w:val="Prrafodelista"/>
        <w:spacing w:after="0" w:line="240" w:lineRule="auto"/>
        <w:ind w:left="284"/>
        <w:jc w:val="both"/>
        <w:rPr>
          <w:rFonts w:ascii="Museo Sans 300" w:hAnsi="Museo Sans 300"/>
          <w:sz w:val="24"/>
          <w:szCs w:val="24"/>
        </w:rPr>
      </w:pPr>
    </w:p>
    <w:p w14:paraId="6C592017" w14:textId="6CCFBCEE" w:rsidR="002C20BB" w:rsidRPr="003C26B4" w:rsidRDefault="002C20BB" w:rsidP="006F2AA4">
      <w:pPr>
        <w:pStyle w:val="Prrafodelista"/>
        <w:numPr>
          <w:ilvl w:val="0"/>
          <w:numId w:val="23"/>
        </w:numPr>
        <w:spacing w:after="0" w:line="240" w:lineRule="auto"/>
        <w:ind w:left="1134" w:hanging="708"/>
        <w:contextualSpacing w:val="0"/>
        <w:jc w:val="both"/>
        <w:rPr>
          <w:rFonts w:ascii="Museo Sans 300" w:hAnsi="Museo Sans 300"/>
          <w:sz w:val="24"/>
          <w:szCs w:val="24"/>
        </w:rPr>
      </w:pPr>
      <w:r w:rsidRPr="003C26B4">
        <w:rPr>
          <w:rFonts w:ascii="Museo Sans 300" w:hAnsi="Museo Sans 300"/>
          <w:sz w:val="24"/>
          <w:szCs w:val="24"/>
        </w:rPr>
        <w:t xml:space="preserve">De acuerdo a declaración simple contenida en la Solicitud de Adjudicación de Inmuebles de fecha 7 de diciembre de 2021, la solicitante </w:t>
      </w:r>
      <w:r w:rsidRPr="003C26B4">
        <w:rPr>
          <w:rFonts w:ascii="Museo Sans 300" w:hAnsi="Museo Sans 300"/>
          <w:color w:val="000000" w:themeColor="text1"/>
          <w:sz w:val="24"/>
          <w:szCs w:val="24"/>
        </w:rPr>
        <w:t>manifiesta que no es empleada del ISTA; situación verificada en el Sistema de Consulta de Solicitantes para Adjudicaciones que contiene la Base de Datos de Empleados de este Instituto.</w:t>
      </w:r>
    </w:p>
    <w:p w14:paraId="3BF61AFB" w14:textId="77777777" w:rsidR="00BB2DAB" w:rsidRDefault="00BB2DAB" w:rsidP="002D04B3">
      <w:pPr>
        <w:jc w:val="both"/>
        <w:rPr>
          <w:rFonts w:ascii="Museo Sans 300" w:hAnsi="Museo Sans 300"/>
          <w:lang w:val="es-ES"/>
        </w:rPr>
      </w:pPr>
    </w:p>
    <w:p w14:paraId="0C2A3384" w14:textId="774C0F5B" w:rsidR="002D04B3" w:rsidRPr="00043153" w:rsidRDefault="002D04B3" w:rsidP="002D04B3">
      <w:pPr>
        <w:jc w:val="both"/>
        <w:rPr>
          <w:rFonts w:ascii="Museo Sans 300" w:hAnsi="Museo Sans 300"/>
        </w:rPr>
      </w:pPr>
      <w:ins w:id="166" w:author="Nery de Leiva" w:date="2021-02-26T08:06:00Z">
        <w:r w:rsidRPr="00043153">
          <w:rPr>
            <w:rFonts w:ascii="Museo Sans 300" w:hAnsi="Museo Sans 300"/>
          </w:rPr>
          <w:t>Se ha tenido a la vista:</w:t>
        </w:r>
      </w:ins>
      <w:r w:rsidR="002C20BB" w:rsidRPr="002C20BB">
        <w:rPr>
          <w:rFonts w:ascii="Museo Sans 300" w:hAnsi="Museo Sans 300"/>
        </w:rPr>
        <w:t xml:space="preserve"> </w:t>
      </w:r>
      <w:r w:rsidR="002C20BB">
        <w:rPr>
          <w:rFonts w:ascii="Museo Sans 300" w:hAnsi="Museo Sans 300"/>
        </w:rPr>
        <w:t>Listado</w:t>
      </w:r>
      <w:r w:rsidR="002C20BB" w:rsidRPr="00157B24">
        <w:rPr>
          <w:rFonts w:ascii="Museo Sans 300" w:hAnsi="Museo Sans 300"/>
        </w:rPr>
        <w:t xml:space="preserve"> de </w:t>
      </w:r>
      <w:r w:rsidR="002C20BB">
        <w:rPr>
          <w:rFonts w:ascii="Museo Sans 300" w:hAnsi="Museo Sans 300"/>
        </w:rPr>
        <w:t>Valores y Extensiones, reportes de valúo por Solar y Lote</w:t>
      </w:r>
      <w:r w:rsidR="002C20BB" w:rsidRPr="00157B24">
        <w:rPr>
          <w:rFonts w:ascii="Museo Sans 300" w:hAnsi="Museo Sans 300"/>
        </w:rPr>
        <w:t>,</w:t>
      </w:r>
      <w:r w:rsidR="002C20BB">
        <w:rPr>
          <w:rFonts w:ascii="Museo Sans 300" w:hAnsi="Museo Sans 300"/>
        </w:rPr>
        <w:t xml:space="preserve"> Solicitud de Adjudicación de Inmuebles, copias de Documentos Únicos de Identidad y Tarjetas de Identificación Tributaria, Certificación de Partida de Nacimiento, Razón y Constancia de Inscripció</w:t>
      </w:r>
      <w:r w:rsidR="00BB2DAB">
        <w:rPr>
          <w:rFonts w:ascii="Museo Sans 300" w:hAnsi="Museo Sans 300"/>
        </w:rPr>
        <w:t xml:space="preserve">n de Desmembración en cabeza de </w:t>
      </w:r>
      <w:r w:rsidR="002C20BB">
        <w:rPr>
          <w:rFonts w:ascii="Museo Sans 300" w:hAnsi="Museo Sans 300"/>
        </w:rPr>
        <w:t xml:space="preserve">su Dueño a favor del ISTA, Listado de solicitantes de Inmuebles, </w:t>
      </w:r>
      <w:r w:rsidR="002C20BB" w:rsidRPr="00157B24">
        <w:rPr>
          <w:rFonts w:ascii="Museo Sans 300" w:hAnsi="Museo Sans 300"/>
        </w:rPr>
        <w:t xml:space="preserve">reportes de búsqueda de solicitantes para adjudicaciones </w:t>
      </w:r>
      <w:r w:rsidR="002C20BB">
        <w:rPr>
          <w:rFonts w:ascii="Museo Sans 300" w:hAnsi="Museo Sans 300"/>
        </w:rPr>
        <w:t xml:space="preserve">generados </w:t>
      </w:r>
      <w:r w:rsidR="002C20BB" w:rsidRPr="00157B24">
        <w:rPr>
          <w:rFonts w:ascii="Museo Sans 300" w:hAnsi="Museo Sans 300"/>
        </w:rPr>
        <w:t>por</w:t>
      </w:r>
      <w:r w:rsidR="002C20BB">
        <w:rPr>
          <w:rFonts w:ascii="Museo Sans 300" w:hAnsi="Museo Sans 300"/>
        </w:rPr>
        <w:t xml:space="preserve"> el </w:t>
      </w:r>
      <w:r w:rsidR="002C20BB" w:rsidRPr="00157B24">
        <w:rPr>
          <w:rFonts w:ascii="Museo Sans 300" w:hAnsi="Museo Sans 300"/>
          <w:color w:val="000000" w:themeColor="text1"/>
          <w:lang w:val="es-ES" w:eastAsia="es-ES"/>
        </w:rPr>
        <w:t xml:space="preserve">Centro Estratégico de Transformación e </w:t>
      </w:r>
      <w:r w:rsidR="002C20BB">
        <w:rPr>
          <w:rFonts w:ascii="Museo Sans 300" w:hAnsi="Museo Sans 300"/>
          <w:color w:val="000000" w:themeColor="text1"/>
          <w:lang w:val="es-ES" w:eastAsia="es-ES"/>
        </w:rPr>
        <w:t>Innovación Agropecuaria CETIA IV (Usulután)</w:t>
      </w:r>
      <w:r w:rsidR="002C20BB" w:rsidRPr="00157B24">
        <w:rPr>
          <w:rFonts w:ascii="Museo Sans 300" w:hAnsi="Museo Sans 300"/>
          <w:color w:val="000000" w:themeColor="text1"/>
          <w:lang w:val="es-ES" w:eastAsia="es-ES"/>
        </w:rPr>
        <w:t>, Sección de Transferencia de Tierras</w:t>
      </w:r>
      <w:r w:rsidR="002C20BB" w:rsidRPr="00157B24">
        <w:rPr>
          <w:rFonts w:ascii="Museo Sans 300" w:hAnsi="Museo Sans 300"/>
        </w:rPr>
        <w:t>,</w:t>
      </w:r>
      <w:r w:rsidRPr="00043153">
        <w:rPr>
          <w:rFonts w:ascii="Museo Sans 300" w:hAnsi="Museo Sans 300"/>
          <w:color w:val="000000" w:themeColor="text1"/>
          <w:lang w:val="es-ES" w:eastAsia="es-ES"/>
        </w:rPr>
        <w:t xml:space="preserve"> </w:t>
      </w:r>
      <w:r w:rsidRPr="00043153">
        <w:rPr>
          <w:rFonts w:ascii="Museo Sans 300" w:hAnsi="Museo Sans 300"/>
        </w:rPr>
        <w:t>y por el Departamento de Asignación Individual y Avalúos</w:t>
      </w:r>
      <w:ins w:id="167" w:author="Nery de Leiva" w:date="2021-02-26T08:06:00Z">
        <w:r w:rsidRPr="00043153">
          <w:rPr>
            <w:rFonts w:ascii="Museo Sans 300" w:hAnsi="Museo Sans 300"/>
          </w:rPr>
          <w:t>;</w:t>
        </w:r>
      </w:ins>
      <w:r w:rsidRPr="00043153">
        <w:rPr>
          <w:rFonts w:ascii="Museo Sans 300" w:hAnsi="Museo Sans 300"/>
        </w:rPr>
        <w:t xml:space="preserve"> </w:t>
      </w:r>
      <w:ins w:id="168" w:author="Nery de Leiva" w:date="2021-02-26T08:06:00Z">
        <w:r w:rsidRPr="00043153">
          <w:rPr>
            <w:rFonts w:ascii="Museo Sans 300" w:hAnsi="Museo Sans 300"/>
          </w:rPr>
          <w:t xml:space="preserve">con lo que se justifican las circunstancias legales para sustentar dicha petición y que además </w:t>
        </w:r>
      </w:ins>
      <w:r w:rsidRPr="00043153">
        <w:rPr>
          <w:rFonts w:ascii="Museo Sans 300" w:hAnsi="Museo Sans 300"/>
        </w:rPr>
        <w:t>la</w:t>
      </w:r>
      <w:ins w:id="169" w:author="Nery de Leiva" w:date="2021-02-26T08:06:00Z">
        <w:r w:rsidRPr="00043153">
          <w:rPr>
            <w:rFonts w:ascii="Museo Sans 300" w:hAnsi="Museo Sans 300"/>
          </w:rPr>
          <w:t xml:space="preserve"> beneficiari</w:t>
        </w:r>
      </w:ins>
      <w:r w:rsidRPr="00043153">
        <w:rPr>
          <w:rFonts w:ascii="Museo Sans 300" w:hAnsi="Museo Sans 300"/>
        </w:rPr>
        <w:t>a</w:t>
      </w:r>
      <w:ins w:id="170" w:author="Nery de Leiva" w:date="2021-02-26T08:06:00Z">
        <w:r w:rsidRPr="00043153">
          <w:rPr>
            <w:rFonts w:ascii="Museo Sans 300" w:hAnsi="Museo Sans 300"/>
          </w:rPr>
          <w:t xml:space="preserve"> cumple con los requisitos necesarios para la</w:t>
        </w:r>
      </w:ins>
      <w:r w:rsidR="00371905">
        <w:rPr>
          <w:rFonts w:ascii="Museo Sans 300" w:hAnsi="Museo Sans 300"/>
        </w:rPr>
        <w:t>s</w:t>
      </w:r>
      <w:ins w:id="171" w:author="Nery de Leiva" w:date="2021-02-26T08:06:00Z">
        <w:r w:rsidRPr="00043153">
          <w:rPr>
            <w:rFonts w:ascii="Museo Sans 300" w:hAnsi="Museo Sans 300"/>
          </w:rPr>
          <w:t xml:space="preserve"> adjudicaci</w:t>
        </w:r>
      </w:ins>
      <w:r w:rsidR="00371905">
        <w:rPr>
          <w:rFonts w:ascii="Museo Sans 300" w:hAnsi="Museo Sans 300"/>
        </w:rPr>
        <w:t>ones</w:t>
      </w:r>
      <w:ins w:id="172" w:author="Nery de Leiva" w:date="2021-02-26T08:06:00Z">
        <w:r w:rsidRPr="00043153">
          <w:rPr>
            <w:rFonts w:ascii="Museo Sans 300" w:hAnsi="Museo Sans 300"/>
          </w:rPr>
          <w:t xml:space="preserve">, por lo que </w:t>
        </w:r>
      </w:ins>
      <w:r w:rsidRPr="00043153">
        <w:rPr>
          <w:rFonts w:ascii="Museo Sans 300" w:hAnsi="Museo Sans 300"/>
        </w:rPr>
        <w:t xml:space="preserve">el Departamento de Asignación Individual y Avalúos, </w:t>
      </w:r>
      <w:ins w:id="173" w:author="Nery de Leiva" w:date="2021-02-26T08:06:00Z">
        <w:r w:rsidRPr="00043153">
          <w:rPr>
            <w:rFonts w:ascii="Museo Sans 300" w:hAnsi="Museo Sans 300"/>
          </w:rPr>
          <w:t xml:space="preserve">recomienda aprobar lo solicitado. </w:t>
        </w:r>
      </w:ins>
    </w:p>
    <w:p w14:paraId="4A06F684" w14:textId="77777777" w:rsidR="002D04B3" w:rsidRDefault="002D04B3" w:rsidP="002D04B3">
      <w:pPr>
        <w:jc w:val="both"/>
        <w:rPr>
          <w:rFonts w:ascii="Museo Sans 300" w:hAnsi="Museo Sans 300"/>
        </w:rPr>
      </w:pPr>
    </w:p>
    <w:p w14:paraId="1A76E6A1" w14:textId="26CC8D98" w:rsidR="002D04B3" w:rsidRDefault="002D04B3" w:rsidP="002D04B3">
      <w:pPr>
        <w:jc w:val="both"/>
        <w:rPr>
          <w:rFonts w:ascii="Museo Sans 300" w:hAnsi="Museo Sans 300"/>
        </w:rPr>
      </w:pPr>
      <w:ins w:id="174" w:author="Nery de Leiva" w:date="2021-02-26T08:06:00Z">
        <w:r w:rsidRPr="00043153">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043153">
        <w:rPr>
          <w:rFonts w:ascii="Museo Sans 300" w:hAnsi="Museo Sans 300"/>
        </w:rPr>
        <w:t xml:space="preserve">3 </w:t>
      </w:r>
      <w:ins w:id="175" w:author="Nery de Leiva" w:date="2021-02-26T08:06:00Z">
        <w:r w:rsidRPr="00043153">
          <w:rPr>
            <w:rFonts w:ascii="Museo Sans 300" w:hAnsi="Museo Sans 300"/>
          </w:rPr>
          <w:t xml:space="preserve">de la </w:t>
        </w:r>
        <w:r w:rsidRPr="00043153">
          <w:rPr>
            <w:rFonts w:ascii="Museo Sans 300" w:hAnsi="Museo Sans 300"/>
            <w:bCs/>
          </w:rPr>
          <w:t>Ley del Régimen Especial de la Tierra en Propiedad de Las Asociaciones Cooperativas, Comunales y Comunitarias Campesinas  Beneficiarios de la Reforma Agraria</w:t>
        </w:r>
        <w:r w:rsidRPr="00043153">
          <w:rPr>
            <w:rFonts w:ascii="Museo Sans 300" w:hAnsi="Museo Sans 300"/>
          </w:rPr>
          <w:t xml:space="preserve">, la Junta Directiva, </w:t>
        </w:r>
        <w:r w:rsidRPr="00043153">
          <w:rPr>
            <w:rFonts w:ascii="Museo Sans 300" w:hAnsi="Museo Sans 300"/>
            <w:b/>
            <w:u w:val="single"/>
          </w:rPr>
          <w:t>ACUERDA:</w:t>
        </w:r>
      </w:ins>
      <w:r w:rsidRPr="00043153">
        <w:rPr>
          <w:rFonts w:ascii="Museo Sans 300" w:hAnsi="Museo Sans 300"/>
          <w:b/>
          <w:u w:val="single"/>
        </w:rPr>
        <w:t xml:space="preserve"> </w:t>
      </w:r>
      <w:ins w:id="176" w:author="Nery de Leiva" w:date="2021-02-26T08:06:00Z">
        <w:r w:rsidRPr="00043153">
          <w:rPr>
            <w:rFonts w:ascii="Museo Sans 300" w:hAnsi="Museo Sans 300"/>
            <w:b/>
            <w:u w:val="single"/>
          </w:rPr>
          <w:t>PRIMERO:</w:t>
        </w:r>
        <w:r w:rsidRPr="00043153">
          <w:rPr>
            <w:rFonts w:ascii="Museo Sans 300" w:hAnsi="Museo Sans 300"/>
            <w:b/>
          </w:rPr>
          <w:t xml:space="preserve"> </w:t>
        </w:r>
        <w:r w:rsidRPr="00043153">
          <w:rPr>
            <w:rFonts w:ascii="Museo Sans 300" w:hAnsi="Museo Sans 300"/>
          </w:rPr>
          <w:t xml:space="preserve">Aprobar la </w:t>
        </w:r>
      </w:ins>
      <w:r w:rsidRPr="00043153">
        <w:rPr>
          <w:rFonts w:ascii="Museo Sans 300" w:hAnsi="Museo Sans 300"/>
        </w:rPr>
        <w:t xml:space="preserve">adjudicación y transferencia </w:t>
      </w:r>
      <w:ins w:id="177" w:author="Nery de Leiva" w:date="2021-02-26T08:06:00Z">
        <w:r w:rsidRPr="00043153">
          <w:rPr>
            <w:rFonts w:ascii="Museo Sans 300" w:hAnsi="Museo Sans 300"/>
          </w:rPr>
          <w:t xml:space="preserve">por compraventa de </w:t>
        </w:r>
      </w:ins>
      <w:r w:rsidRPr="00043153">
        <w:rPr>
          <w:rFonts w:ascii="Museo Sans 300" w:hAnsi="Museo Sans 300"/>
        </w:rPr>
        <w:t>01 solar para vivienda</w:t>
      </w:r>
      <w:r w:rsidR="00371905">
        <w:rPr>
          <w:rFonts w:ascii="Museo Sans 300" w:hAnsi="Museo Sans 300"/>
        </w:rPr>
        <w:t xml:space="preserve"> y 01 lote agrícola</w:t>
      </w:r>
      <w:r w:rsidRPr="00043153">
        <w:rPr>
          <w:rFonts w:ascii="Museo Sans 300" w:hAnsi="Museo Sans 300"/>
        </w:rPr>
        <w:t xml:space="preserve"> </w:t>
      </w:r>
      <w:ins w:id="178" w:author="Nery de Leiva" w:date="2021-02-26T08:06:00Z">
        <w:r w:rsidRPr="00043153">
          <w:rPr>
            <w:rFonts w:ascii="Museo Sans 300" w:hAnsi="Museo Sans 300"/>
          </w:rPr>
          <w:t>a favor de</w:t>
        </w:r>
      </w:ins>
      <w:r w:rsidRPr="00043153">
        <w:rPr>
          <w:rFonts w:ascii="Museo Sans 300" w:hAnsi="Museo Sans 300"/>
        </w:rPr>
        <w:t xml:space="preserve"> la</w:t>
      </w:r>
      <w:ins w:id="179" w:author="Nery de Leiva" w:date="2021-02-26T08:06:00Z">
        <w:r w:rsidRPr="00043153">
          <w:rPr>
            <w:rFonts w:ascii="Museo Sans 300" w:hAnsi="Museo Sans 300"/>
          </w:rPr>
          <w:t xml:space="preserve"> señor</w:t>
        </w:r>
      </w:ins>
      <w:r w:rsidRPr="00043153">
        <w:rPr>
          <w:rFonts w:ascii="Museo Sans 300" w:hAnsi="Museo Sans 300"/>
        </w:rPr>
        <w:t>a</w:t>
      </w:r>
      <w:ins w:id="180" w:author="Nery de Leiva" w:date="2021-02-26T08:06:00Z">
        <w:r w:rsidRPr="00043153">
          <w:rPr>
            <w:rFonts w:ascii="Museo Sans 300" w:hAnsi="Museo Sans 300"/>
          </w:rPr>
          <w:t>:</w:t>
        </w:r>
      </w:ins>
      <w:r w:rsidR="005252FB" w:rsidRPr="005252FB">
        <w:rPr>
          <w:rFonts w:ascii="Museo Sans 300" w:hAnsi="Museo Sans 300"/>
          <w:b/>
          <w:color w:val="000000" w:themeColor="text1"/>
        </w:rPr>
        <w:t xml:space="preserve"> </w:t>
      </w:r>
      <w:r w:rsidR="005252FB">
        <w:rPr>
          <w:rFonts w:ascii="Museo Sans 300" w:hAnsi="Museo Sans 300"/>
          <w:b/>
          <w:color w:val="000000" w:themeColor="text1"/>
        </w:rPr>
        <w:t>KARLA JEANNETTE SANCHEZ DE SANCHEZ</w:t>
      </w:r>
      <w:r w:rsidR="005252FB" w:rsidRPr="00465DFE">
        <w:rPr>
          <w:rFonts w:ascii="Museo Sans 300" w:hAnsi="Museo Sans 300"/>
          <w:b/>
          <w:color w:val="000000" w:themeColor="text1"/>
        </w:rPr>
        <w:t xml:space="preserve">, </w:t>
      </w:r>
      <w:r w:rsidR="005252FB">
        <w:rPr>
          <w:rFonts w:ascii="Museo Sans 300" w:hAnsi="Museo Sans 300"/>
          <w:color w:val="000000" w:themeColor="text1"/>
        </w:rPr>
        <w:t xml:space="preserve">y su menor hija </w:t>
      </w:r>
      <w:r w:rsidR="00BB2DAB">
        <w:rPr>
          <w:rFonts w:ascii="Museo Sans 300" w:hAnsi="Museo Sans 300"/>
          <w:b/>
          <w:color w:val="000000" w:themeColor="text1"/>
        </w:rPr>
        <w:t>---</w:t>
      </w:r>
      <w:r w:rsidR="005252FB">
        <w:rPr>
          <w:rFonts w:ascii="Museo Sans 300" w:hAnsi="Museo Sans 300"/>
          <w:b/>
          <w:color w:val="000000" w:themeColor="text1"/>
        </w:rPr>
        <w:t xml:space="preserve">, </w:t>
      </w:r>
      <w:r w:rsidR="005252FB">
        <w:rPr>
          <w:rFonts w:ascii="Museo Sans 300" w:hAnsi="Museo Sans 300"/>
          <w:bCs/>
          <w:color w:val="000000" w:themeColor="text1"/>
        </w:rPr>
        <w:t xml:space="preserve">de </w:t>
      </w:r>
      <w:r w:rsidR="003C26B4">
        <w:rPr>
          <w:rFonts w:ascii="Museo Sans 300" w:hAnsi="Museo Sans 300"/>
          <w:bCs/>
          <w:color w:val="000000" w:themeColor="text1"/>
        </w:rPr>
        <w:t xml:space="preserve">las </w:t>
      </w:r>
      <w:r w:rsidR="005252FB">
        <w:rPr>
          <w:rFonts w:ascii="Museo Sans 300" w:hAnsi="Museo Sans 300"/>
          <w:bCs/>
          <w:color w:val="000000" w:themeColor="text1"/>
        </w:rPr>
        <w:t>generales antes relacionadas;</w:t>
      </w:r>
      <w:r w:rsidR="005252FB" w:rsidRPr="00356F5B">
        <w:rPr>
          <w:rFonts w:ascii="Museo Sans 300" w:hAnsi="Museo Sans 300"/>
          <w:bCs/>
          <w:color w:val="000000" w:themeColor="text1"/>
        </w:rPr>
        <w:t xml:space="preserve"> </w:t>
      </w:r>
      <w:r w:rsidR="005252FB" w:rsidRPr="00791DA3">
        <w:rPr>
          <w:rFonts w:ascii="Museo Sans 300" w:hAnsi="Museo Sans 300"/>
          <w:bCs/>
          <w:color w:val="000000" w:themeColor="text1"/>
        </w:rPr>
        <w:t>inmueble</w:t>
      </w:r>
      <w:r w:rsidR="005252FB">
        <w:rPr>
          <w:rFonts w:ascii="Museo Sans 300" w:hAnsi="Museo Sans 300"/>
          <w:bCs/>
          <w:color w:val="000000" w:themeColor="text1"/>
        </w:rPr>
        <w:t>s</w:t>
      </w:r>
      <w:r w:rsidR="005252FB" w:rsidRPr="00791DA3">
        <w:rPr>
          <w:rFonts w:ascii="Museo Sans 300" w:hAnsi="Museo Sans 300"/>
          <w:bCs/>
          <w:color w:val="000000" w:themeColor="text1"/>
        </w:rPr>
        <w:t xml:space="preserve"> </w:t>
      </w:r>
      <w:r w:rsidR="005252FB" w:rsidRPr="00791DA3">
        <w:rPr>
          <w:rFonts w:ascii="Museo Sans 300" w:hAnsi="Museo Sans 300"/>
        </w:rPr>
        <w:t>ubicado</w:t>
      </w:r>
      <w:r w:rsidR="005252FB">
        <w:rPr>
          <w:rFonts w:ascii="Museo Sans 300" w:hAnsi="Museo Sans 300"/>
        </w:rPr>
        <w:t>s</w:t>
      </w:r>
      <w:r w:rsidR="005252FB" w:rsidRPr="00791DA3">
        <w:rPr>
          <w:rFonts w:ascii="Museo Sans 300" w:hAnsi="Museo Sans 300"/>
        </w:rPr>
        <w:t xml:space="preserve"> en el </w:t>
      </w:r>
      <w:r w:rsidR="005252FB">
        <w:rPr>
          <w:rFonts w:ascii="Museo Sans 300" w:hAnsi="Museo Sans 300"/>
          <w:lang w:val="es-ES" w:eastAsia="es-ES"/>
        </w:rPr>
        <w:t xml:space="preserve">Proyecto denominado </w:t>
      </w:r>
      <w:r w:rsidR="005252FB">
        <w:rPr>
          <w:rFonts w:ascii="Museo Sans 300" w:eastAsia="Calibri" w:hAnsi="Museo Sans 300" w:cs="Arial"/>
          <w:b/>
        </w:rPr>
        <w:t>LOTIFICACIÓN AGRÍCOLA Y ASENTAMIENTO COMUNITARIO</w:t>
      </w:r>
      <w:r w:rsidR="005252FB">
        <w:rPr>
          <w:rFonts w:ascii="Museo Sans 300" w:hAnsi="Museo Sans 300"/>
          <w:b/>
        </w:rPr>
        <w:t>,</w:t>
      </w:r>
      <w:r w:rsidR="005252FB">
        <w:rPr>
          <w:rFonts w:ascii="Museo Sans 300" w:hAnsi="Museo Sans 300" w:cs="Arial"/>
        </w:rPr>
        <w:t xml:space="preserve"> </w:t>
      </w:r>
      <w:r w:rsidR="005252FB">
        <w:rPr>
          <w:rFonts w:ascii="Museo Sans 300" w:eastAsia="Calibri" w:hAnsi="Museo Sans 300" w:cs="Arial"/>
        </w:rPr>
        <w:t xml:space="preserve">desarrollado en el inmueble conocido registralmente </w:t>
      </w:r>
      <w:r w:rsidR="005252FB">
        <w:rPr>
          <w:rFonts w:ascii="Museo Sans 300" w:eastAsia="Calibri" w:hAnsi="Museo Sans 300" w:cs="Arial"/>
          <w:b/>
        </w:rPr>
        <w:t xml:space="preserve">SIN DENOMINACION, </w:t>
      </w:r>
      <w:r w:rsidR="005252FB">
        <w:rPr>
          <w:rFonts w:ascii="Museo Sans 300" w:eastAsia="Calibri" w:hAnsi="Museo Sans 300" w:cs="Arial"/>
        </w:rPr>
        <w:t xml:space="preserve">y administrativamente como </w:t>
      </w:r>
      <w:r w:rsidR="005252FB">
        <w:rPr>
          <w:rFonts w:ascii="Museo Sans 300" w:hAnsi="Museo Sans 300"/>
          <w:b/>
        </w:rPr>
        <w:t xml:space="preserve">HACIENDA MECHOTIQUE EXCEDENTE HIJUELA 3, POLIGONO 1, </w:t>
      </w:r>
      <w:r w:rsidR="003C26B4">
        <w:rPr>
          <w:rFonts w:ascii="Museo Sans 300" w:hAnsi="Museo Sans 300"/>
          <w:b/>
        </w:rPr>
        <w:t>situ</w:t>
      </w:r>
      <w:r w:rsidR="005252FB">
        <w:rPr>
          <w:rFonts w:ascii="Museo Sans 300" w:hAnsi="Museo Sans 300"/>
        </w:rPr>
        <w:t>ada registralmente en cantón El Corozal, jurisdicción de Berlín, departamento de Usulután, y según planos aprobados en jurisdicción de Berlín, departamento de Usulután</w:t>
      </w:r>
      <w:r w:rsidRPr="00043153">
        <w:rPr>
          <w:rFonts w:ascii="Museo Sans 300" w:hAnsi="Museo Sans 300"/>
          <w:b/>
          <w:lang w:val="es-ES" w:eastAsia="es-ES"/>
        </w:rPr>
        <w:t>,</w:t>
      </w:r>
      <w:r w:rsidRPr="00043153">
        <w:rPr>
          <w:rFonts w:ascii="Museo Sans 300" w:hAnsi="Museo Sans 300"/>
          <w:b/>
          <w:color w:val="000000" w:themeColor="text1"/>
        </w:rPr>
        <w:t xml:space="preserve"> </w:t>
      </w:r>
      <w:ins w:id="181" w:author="Nery de Leiva" w:date="2021-02-26T08:06:00Z">
        <w:r w:rsidRPr="00043153">
          <w:rPr>
            <w:rFonts w:ascii="Museo Sans 300" w:hAnsi="Museo Sans 300"/>
          </w:rPr>
          <w:t>quedando la</w:t>
        </w:r>
      </w:ins>
      <w:r w:rsidR="003C26B4">
        <w:rPr>
          <w:rFonts w:ascii="Museo Sans 300" w:hAnsi="Museo Sans 300"/>
        </w:rPr>
        <w:t>s</w:t>
      </w:r>
      <w:ins w:id="182" w:author="Nery de Leiva" w:date="2021-02-26T08:06:00Z">
        <w:r w:rsidRPr="00043153">
          <w:rPr>
            <w:rFonts w:ascii="Museo Sans 300" w:hAnsi="Museo Sans 300"/>
          </w:rPr>
          <w:t xml:space="preserve"> adjudicaci</w:t>
        </w:r>
      </w:ins>
      <w:r w:rsidR="003C26B4">
        <w:rPr>
          <w:rFonts w:ascii="Museo Sans 300" w:hAnsi="Museo Sans 300"/>
        </w:rPr>
        <w:t>ones</w:t>
      </w:r>
      <w:ins w:id="183" w:author="Nery de Leiva" w:date="2021-02-26T08:06:00Z">
        <w:r w:rsidRPr="00043153">
          <w:rPr>
            <w:rFonts w:ascii="Museo Sans 300" w:hAnsi="Museo Sans 300"/>
          </w:rPr>
          <w:t xml:space="preserve"> conforme al cuadro de valores y extensiones siguiente:</w:t>
        </w:r>
      </w:ins>
    </w:p>
    <w:p w14:paraId="4A13D0CE" w14:textId="77777777" w:rsidR="00B647DC" w:rsidRPr="00043153" w:rsidRDefault="00B647DC" w:rsidP="002D04B3">
      <w:pPr>
        <w:jc w:val="both"/>
        <w:rPr>
          <w:rFonts w:ascii="Museo Sans 300" w:hAnsi="Museo Sans 300"/>
        </w:rPr>
      </w:pPr>
    </w:p>
    <w:p w14:paraId="5E7A6782" w14:textId="77777777" w:rsidR="002D04B3" w:rsidRDefault="002D04B3" w:rsidP="002D04B3">
      <w:pPr>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5252FB" w14:paraId="04D8B46D" w14:textId="77777777" w:rsidTr="00EA4F8C">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2206696" w14:textId="77777777" w:rsidR="005252FB" w:rsidRDefault="005252FB" w:rsidP="00EA4F8C">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00C7A89" w14:textId="77777777" w:rsidR="005252FB" w:rsidRDefault="005252FB" w:rsidP="00EA4F8C">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9C59EC7" w14:textId="77777777" w:rsidR="005252FB" w:rsidRDefault="005252FB" w:rsidP="00EA4F8C">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D691D4B" w14:textId="77777777" w:rsidR="005252FB" w:rsidRDefault="005252FB" w:rsidP="00EA4F8C">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495C0C0" w14:textId="77777777" w:rsidR="005252FB" w:rsidRDefault="005252FB" w:rsidP="00EA4F8C">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010855B" w14:textId="77777777" w:rsidR="005252FB" w:rsidRDefault="005252FB" w:rsidP="00EA4F8C">
            <w:pPr>
              <w:widowControl w:val="0"/>
              <w:autoSpaceDE w:val="0"/>
              <w:autoSpaceDN w:val="0"/>
              <w:adjustRightInd w:val="0"/>
              <w:jc w:val="center"/>
              <w:rPr>
                <w:b/>
                <w:bCs/>
                <w:sz w:val="14"/>
                <w:szCs w:val="14"/>
              </w:rPr>
            </w:pPr>
            <w:r>
              <w:rPr>
                <w:b/>
                <w:bCs/>
                <w:sz w:val="14"/>
                <w:szCs w:val="14"/>
              </w:rPr>
              <w:t xml:space="preserve">VALOR (¢) </w:t>
            </w:r>
          </w:p>
        </w:tc>
      </w:tr>
      <w:tr w:rsidR="005252FB" w14:paraId="21B1DC58" w14:textId="77777777" w:rsidTr="00EA4F8C">
        <w:tc>
          <w:tcPr>
            <w:tcW w:w="1413" w:type="pct"/>
            <w:tcBorders>
              <w:top w:val="single" w:sz="2" w:space="0" w:color="auto"/>
              <w:left w:val="single" w:sz="2" w:space="0" w:color="auto"/>
              <w:bottom w:val="single" w:sz="2" w:space="0" w:color="auto"/>
              <w:right w:val="single" w:sz="2" w:space="0" w:color="auto"/>
            </w:tcBorders>
            <w:shd w:val="clear" w:color="auto" w:fill="DCDCDC"/>
          </w:tcPr>
          <w:p w14:paraId="088E6E33" w14:textId="77777777" w:rsidR="005252FB" w:rsidRDefault="005252FB" w:rsidP="00EA4F8C">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B2661A2" w14:textId="77777777" w:rsidR="005252FB" w:rsidRDefault="005252FB" w:rsidP="00EA4F8C">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A7C6C26" w14:textId="77777777" w:rsidR="005252FB" w:rsidRDefault="005252FB" w:rsidP="00EA4F8C">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24DE803" w14:textId="77777777" w:rsidR="005252FB" w:rsidRDefault="005252FB" w:rsidP="00EA4F8C">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1CA9EBF" w14:textId="77777777" w:rsidR="005252FB" w:rsidRDefault="005252FB" w:rsidP="00EA4F8C">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538CF32" w14:textId="77777777" w:rsidR="005252FB" w:rsidRDefault="005252FB" w:rsidP="00EA4F8C">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F71616B" w14:textId="77777777" w:rsidR="005252FB" w:rsidRDefault="005252FB" w:rsidP="00EA4F8C">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BB31ECF" w14:textId="77777777" w:rsidR="005252FB" w:rsidRDefault="005252FB" w:rsidP="00EA4F8C">
            <w:pPr>
              <w:widowControl w:val="0"/>
              <w:autoSpaceDE w:val="0"/>
              <w:autoSpaceDN w:val="0"/>
              <w:adjustRightInd w:val="0"/>
              <w:rPr>
                <w:b/>
                <w:bCs/>
                <w:sz w:val="14"/>
                <w:szCs w:val="14"/>
              </w:rPr>
            </w:pPr>
          </w:p>
        </w:tc>
      </w:tr>
    </w:tbl>
    <w:p w14:paraId="3F5EDA3C" w14:textId="77777777" w:rsidR="005252FB" w:rsidRDefault="005252FB" w:rsidP="005252FB">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5252FB" w14:paraId="1E1627A4" w14:textId="77777777" w:rsidTr="00EA4F8C">
        <w:tc>
          <w:tcPr>
            <w:tcW w:w="2600" w:type="dxa"/>
            <w:tcBorders>
              <w:top w:val="single" w:sz="2" w:space="0" w:color="auto"/>
              <w:left w:val="single" w:sz="2" w:space="0" w:color="auto"/>
              <w:bottom w:val="single" w:sz="2" w:space="0" w:color="auto"/>
              <w:right w:val="single" w:sz="2" w:space="0" w:color="auto"/>
            </w:tcBorders>
          </w:tcPr>
          <w:p w14:paraId="34E70777" w14:textId="77777777" w:rsidR="005252FB" w:rsidRDefault="005252FB" w:rsidP="00EA4F8C">
            <w:pPr>
              <w:widowControl w:val="0"/>
              <w:autoSpaceDE w:val="0"/>
              <w:autoSpaceDN w:val="0"/>
              <w:adjustRightInd w:val="0"/>
              <w:rPr>
                <w:b/>
                <w:bCs/>
                <w:sz w:val="14"/>
                <w:szCs w:val="14"/>
              </w:rPr>
            </w:pPr>
            <w:r>
              <w:rPr>
                <w:b/>
                <w:bCs/>
                <w:sz w:val="14"/>
                <w:szCs w:val="14"/>
              </w:rPr>
              <w:t xml:space="preserve">No DE ENTREGA: 13 </w:t>
            </w:r>
          </w:p>
        </w:tc>
      </w:tr>
    </w:tbl>
    <w:p w14:paraId="52FB7606" w14:textId="01BDC3CD" w:rsidR="005252FB" w:rsidRDefault="005252FB" w:rsidP="005252FB">
      <w:pPr>
        <w:widowControl w:val="0"/>
        <w:autoSpaceDE w:val="0"/>
        <w:autoSpaceDN w:val="0"/>
        <w:adjustRightInd w:val="0"/>
        <w:jc w:val="center"/>
        <w:rPr>
          <w:b/>
          <w:bCs/>
          <w:sz w:val="14"/>
          <w:szCs w:val="14"/>
        </w:rPr>
      </w:pPr>
      <w:r>
        <w:rPr>
          <w:b/>
          <w:bCs/>
          <w:sz w:val="14"/>
          <w:szCs w:val="14"/>
        </w:rPr>
        <w:lastRenderedPageBreak/>
        <w:t xml:space="preserve">Tasa de Interés: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5252FB" w14:paraId="7A0F76C6" w14:textId="77777777" w:rsidTr="00EA4F8C">
        <w:tc>
          <w:tcPr>
            <w:tcW w:w="1413" w:type="pct"/>
            <w:vMerge w:val="restart"/>
            <w:tcBorders>
              <w:top w:val="single" w:sz="2" w:space="0" w:color="auto"/>
              <w:left w:val="single" w:sz="2" w:space="0" w:color="auto"/>
              <w:bottom w:val="single" w:sz="2" w:space="0" w:color="auto"/>
              <w:right w:val="single" w:sz="2" w:space="0" w:color="auto"/>
            </w:tcBorders>
          </w:tcPr>
          <w:p w14:paraId="028CA4B0" w14:textId="6AA670A4" w:rsidR="005252FB" w:rsidRDefault="00BB2DAB" w:rsidP="00EA4F8C">
            <w:pPr>
              <w:widowControl w:val="0"/>
              <w:autoSpaceDE w:val="0"/>
              <w:autoSpaceDN w:val="0"/>
              <w:adjustRightInd w:val="0"/>
              <w:rPr>
                <w:sz w:val="14"/>
                <w:szCs w:val="14"/>
              </w:rPr>
            </w:pPr>
            <w:r>
              <w:rPr>
                <w:sz w:val="14"/>
                <w:szCs w:val="14"/>
              </w:rPr>
              <w:t>---</w:t>
            </w:r>
            <w:r w:rsidR="005252FB">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896AE01" w14:textId="77777777" w:rsidR="005252FB" w:rsidRDefault="005252FB" w:rsidP="00EA4F8C">
            <w:pPr>
              <w:widowControl w:val="0"/>
              <w:autoSpaceDE w:val="0"/>
              <w:autoSpaceDN w:val="0"/>
              <w:adjustRightInd w:val="0"/>
              <w:rPr>
                <w:sz w:val="14"/>
                <w:szCs w:val="14"/>
              </w:rPr>
            </w:pPr>
            <w:r>
              <w:rPr>
                <w:sz w:val="14"/>
                <w:szCs w:val="14"/>
              </w:rPr>
              <w:t xml:space="preserve">Solares: </w:t>
            </w:r>
          </w:p>
          <w:p w14:paraId="779E53CC" w14:textId="37DBEE85" w:rsidR="005252FB" w:rsidRDefault="00BB2DAB" w:rsidP="00EA4F8C">
            <w:pPr>
              <w:widowControl w:val="0"/>
              <w:autoSpaceDE w:val="0"/>
              <w:autoSpaceDN w:val="0"/>
              <w:adjustRightInd w:val="0"/>
              <w:rPr>
                <w:sz w:val="14"/>
                <w:szCs w:val="14"/>
              </w:rPr>
            </w:pPr>
            <w:r>
              <w:rPr>
                <w:sz w:val="14"/>
                <w:szCs w:val="14"/>
              </w:rPr>
              <w:t xml:space="preserve">--- </w:t>
            </w:r>
            <w:r w:rsidR="005252F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001BE7C" w14:textId="77777777" w:rsidR="005252FB" w:rsidRDefault="005252FB" w:rsidP="00EA4F8C">
            <w:pPr>
              <w:widowControl w:val="0"/>
              <w:autoSpaceDE w:val="0"/>
              <w:autoSpaceDN w:val="0"/>
              <w:adjustRightInd w:val="0"/>
              <w:rPr>
                <w:sz w:val="14"/>
                <w:szCs w:val="14"/>
              </w:rPr>
            </w:pPr>
          </w:p>
          <w:p w14:paraId="2DF55AD0" w14:textId="77777777" w:rsidR="005252FB" w:rsidRDefault="005252FB" w:rsidP="00EA4F8C">
            <w:pPr>
              <w:widowControl w:val="0"/>
              <w:autoSpaceDE w:val="0"/>
              <w:autoSpaceDN w:val="0"/>
              <w:adjustRightInd w:val="0"/>
              <w:rPr>
                <w:sz w:val="14"/>
                <w:szCs w:val="14"/>
              </w:rPr>
            </w:pPr>
            <w:r>
              <w:rPr>
                <w:sz w:val="14"/>
                <w:szCs w:val="14"/>
              </w:rPr>
              <w:t xml:space="preserve">HACIENDA MECHOTIQUE, EXCEDENTE HIJUELA 3 POLIGONO 1 </w:t>
            </w:r>
          </w:p>
        </w:tc>
        <w:tc>
          <w:tcPr>
            <w:tcW w:w="314" w:type="pct"/>
            <w:vMerge w:val="restart"/>
            <w:tcBorders>
              <w:top w:val="single" w:sz="2" w:space="0" w:color="auto"/>
              <w:left w:val="single" w:sz="2" w:space="0" w:color="auto"/>
              <w:bottom w:val="single" w:sz="2" w:space="0" w:color="auto"/>
              <w:right w:val="single" w:sz="2" w:space="0" w:color="auto"/>
            </w:tcBorders>
          </w:tcPr>
          <w:p w14:paraId="38A9A725" w14:textId="77777777" w:rsidR="005252FB" w:rsidRDefault="005252FB" w:rsidP="00EA4F8C">
            <w:pPr>
              <w:widowControl w:val="0"/>
              <w:autoSpaceDE w:val="0"/>
              <w:autoSpaceDN w:val="0"/>
              <w:adjustRightInd w:val="0"/>
              <w:rPr>
                <w:sz w:val="14"/>
                <w:szCs w:val="14"/>
              </w:rPr>
            </w:pPr>
          </w:p>
          <w:p w14:paraId="5F7DF827" w14:textId="4E1EECB4" w:rsidR="005252FB" w:rsidRDefault="00BB2DAB" w:rsidP="00EA4F8C">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EA5D578" w14:textId="77777777" w:rsidR="005252FB" w:rsidRDefault="005252FB" w:rsidP="00EA4F8C">
            <w:pPr>
              <w:widowControl w:val="0"/>
              <w:autoSpaceDE w:val="0"/>
              <w:autoSpaceDN w:val="0"/>
              <w:adjustRightInd w:val="0"/>
              <w:rPr>
                <w:sz w:val="14"/>
                <w:szCs w:val="14"/>
              </w:rPr>
            </w:pPr>
          </w:p>
          <w:p w14:paraId="3AFB4C9D" w14:textId="218D8EA8" w:rsidR="005252FB" w:rsidRDefault="00BB2DAB" w:rsidP="00EA4F8C">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5B6EBCA" w14:textId="77777777" w:rsidR="005252FB" w:rsidRDefault="005252FB" w:rsidP="00EA4F8C">
            <w:pPr>
              <w:widowControl w:val="0"/>
              <w:autoSpaceDE w:val="0"/>
              <w:autoSpaceDN w:val="0"/>
              <w:adjustRightInd w:val="0"/>
              <w:jc w:val="right"/>
              <w:rPr>
                <w:sz w:val="14"/>
                <w:szCs w:val="14"/>
              </w:rPr>
            </w:pPr>
          </w:p>
          <w:p w14:paraId="65808C88" w14:textId="77777777" w:rsidR="005252FB" w:rsidRDefault="005252FB" w:rsidP="00EA4F8C">
            <w:pPr>
              <w:widowControl w:val="0"/>
              <w:autoSpaceDE w:val="0"/>
              <w:autoSpaceDN w:val="0"/>
              <w:adjustRightInd w:val="0"/>
              <w:jc w:val="right"/>
              <w:rPr>
                <w:sz w:val="14"/>
                <w:szCs w:val="14"/>
              </w:rPr>
            </w:pPr>
            <w:r>
              <w:rPr>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0F9C29AE" w14:textId="77777777" w:rsidR="005252FB" w:rsidRDefault="005252FB" w:rsidP="00EA4F8C">
            <w:pPr>
              <w:widowControl w:val="0"/>
              <w:autoSpaceDE w:val="0"/>
              <w:autoSpaceDN w:val="0"/>
              <w:adjustRightInd w:val="0"/>
              <w:jc w:val="right"/>
              <w:rPr>
                <w:sz w:val="14"/>
                <w:szCs w:val="14"/>
              </w:rPr>
            </w:pPr>
          </w:p>
          <w:p w14:paraId="74F7BDBE" w14:textId="77777777" w:rsidR="005252FB" w:rsidRDefault="005252FB" w:rsidP="00EA4F8C">
            <w:pPr>
              <w:widowControl w:val="0"/>
              <w:autoSpaceDE w:val="0"/>
              <w:autoSpaceDN w:val="0"/>
              <w:adjustRightInd w:val="0"/>
              <w:jc w:val="right"/>
              <w:rPr>
                <w:sz w:val="14"/>
                <w:szCs w:val="14"/>
              </w:rPr>
            </w:pPr>
            <w:r>
              <w:rPr>
                <w:sz w:val="14"/>
                <w:szCs w:val="14"/>
              </w:rPr>
              <w:t xml:space="preserve">1704.00 </w:t>
            </w:r>
          </w:p>
        </w:tc>
        <w:tc>
          <w:tcPr>
            <w:tcW w:w="359" w:type="pct"/>
            <w:tcBorders>
              <w:top w:val="single" w:sz="2" w:space="0" w:color="auto"/>
              <w:left w:val="single" w:sz="2" w:space="0" w:color="auto"/>
              <w:bottom w:val="single" w:sz="2" w:space="0" w:color="auto"/>
              <w:right w:val="single" w:sz="2" w:space="0" w:color="auto"/>
            </w:tcBorders>
          </w:tcPr>
          <w:p w14:paraId="5F371171" w14:textId="77777777" w:rsidR="005252FB" w:rsidRDefault="005252FB" w:rsidP="00EA4F8C">
            <w:pPr>
              <w:widowControl w:val="0"/>
              <w:autoSpaceDE w:val="0"/>
              <w:autoSpaceDN w:val="0"/>
              <w:adjustRightInd w:val="0"/>
              <w:jc w:val="right"/>
              <w:rPr>
                <w:sz w:val="14"/>
                <w:szCs w:val="14"/>
              </w:rPr>
            </w:pPr>
          </w:p>
          <w:p w14:paraId="5EA4F9C9" w14:textId="77777777" w:rsidR="005252FB" w:rsidRDefault="005252FB" w:rsidP="00EA4F8C">
            <w:pPr>
              <w:widowControl w:val="0"/>
              <w:autoSpaceDE w:val="0"/>
              <w:autoSpaceDN w:val="0"/>
              <w:adjustRightInd w:val="0"/>
              <w:jc w:val="right"/>
              <w:rPr>
                <w:sz w:val="14"/>
                <w:szCs w:val="14"/>
              </w:rPr>
            </w:pPr>
            <w:r>
              <w:rPr>
                <w:sz w:val="14"/>
                <w:szCs w:val="14"/>
              </w:rPr>
              <w:t xml:space="preserve">14910.00 </w:t>
            </w:r>
          </w:p>
        </w:tc>
      </w:tr>
      <w:tr w:rsidR="005252FB" w14:paraId="009152AC" w14:textId="77777777" w:rsidTr="00EA4F8C">
        <w:tc>
          <w:tcPr>
            <w:tcW w:w="1413" w:type="pct"/>
            <w:vMerge/>
            <w:tcBorders>
              <w:top w:val="single" w:sz="2" w:space="0" w:color="auto"/>
              <w:left w:val="single" w:sz="2" w:space="0" w:color="auto"/>
              <w:bottom w:val="single" w:sz="2" w:space="0" w:color="auto"/>
              <w:right w:val="single" w:sz="2" w:space="0" w:color="auto"/>
            </w:tcBorders>
          </w:tcPr>
          <w:p w14:paraId="3E4C7334" w14:textId="77777777" w:rsidR="005252FB" w:rsidRDefault="005252FB" w:rsidP="00EA4F8C">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5EC73AD" w14:textId="77777777" w:rsidR="005252FB" w:rsidRDefault="005252FB" w:rsidP="00EA4F8C">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B1E68E6" w14:textId="77777777" w:rsidR="005252FB" w:rsidRDefault="005252FB" w:rsidP="00EA4F8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8AB0A1C" w14:textId="77777777" w:rsidR="005252FB" w:rsidRDefault="005252FB" w:rsidP="00EA4F8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4AFA3BE" w14:textId="77777777" w:rsidR="005252FB" w:rsidRDefault="005252FB" w:rsidP="00EA4F8C">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129AC7B" w14:textId="77777777" w:rsidR="005252FB" w:rsidRDefault="005252FB" w:rsidP="00EA4F8C">
            <w:pPr>
              <w:widowControl w:val="0"/>
              <w:autoSpaceDE w:val="0"/>
              <w:autoSpaceDN w:val="0"/>
              <w:adjustRightInd w:val="0"/>
              <w:jc w:val="right"/>
              <w:rPr>
                <w:sz w:val="14"/>
                <w:szCs w:val="14"/>
              </w:rPr>
            </w:pPr>
            <w:r>
              <w:rPr>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76CAB935" w14:textId="77777777" w:rsidR="005252FB" w:rsidRDefault="005252FB" w:rsidP="00EA4F8C">
            <w:pPr>
              <w:widowControl w:val="0"/>
              <w:autoSpaceDE w:val="0"/>
              <w:autoSpaceDN w:val="0"/>
              <w:adjustRightInd w:val="0"/>
              <w:jc w:val="right"/>
              <w:rPr>
                <w:sz w:val="14"/>
                <w:szCs w:val="14"/>
              </w:rPr>
            </w:pPr>
            <w:r>
              <w:rPr>
                <w:sz w:val="14"/>
                <w:szCs w:val="14"/>
              </w:rPr>
              <w:t xml:space="preserve">1704.00 </w:t>
            </w:r>
          </w:p>
        </w:tc>
        <w:tc>
          <w:tcPr>
            <w:tcW w:w="359" w:type="pct"/>
            <w:tcBorders>
              <w:top w:val="single" w:sz="2" w:space="0" w:color="auto"/>
              <w:left w:val="single" w:sz="2" w:space="0" w:color="auto"/>
              <w:bottom w:val="single" w:sz="2" w:space="0" w:color="auto"/>
              <w:right w:val="single" w:sz="2" w:space="0" w:color="auto"/>
            </w:tcBorders>
          </w:tcPr>
          <w:p w14:paraId="5A300DE1" w14:textId="77777777" w:rsidR="005252FB" w:rsidRDefault="005252FB" w:rsidP="00EA4F8C">
            <w:pPr>
              <w:widowControl w:val="0"/>
              <w:autoSpaceDE w:val="0"/>
              <w:autoSpaceDN w:val="0"/>
              <w:adjustRightInd w:val="0"/>
              <w:jc w:val="right"/>
              <w:rPr>
                <w:sz w:val="14"/>
                <w:szCs w:val="14"/>
              </w:rPr>
            </w:pPr>
            <w:r>
              <w:rPr>
                <w:sz w:val="14"/>
                <w:szCs w:val="14"/>
              </w:rPr>
              <w:t xml:space="preserve">14910.00 </w:t>
            </w:r>
          </w:p>
        </w:tc>
      </w:tr>
      <w:tr w:rsidR="005252FB" w14:paraId="7C712953" w14:textId="77777777" w:rsidTr="00EA4F8C">
        <w:tc>
          <w:tcPr>
            <w:tcW w:w="1413" w:type="pct"/>
            <w:vMerge/>
            <w:tcBorders>
              <w:top w:val="single" w:sz="2" w:space="0" w:color="auto"/>
              <w:left w:val="single" w:sz="2" w:space="0" w:color="auto"/>
              <w:bottom w:val="single" w:sz="2" w:space="0" w:color="auto"/>
              <w:right w:val="single" w:sz="2" w:space="0" w:color="auto"/>
            </w:tcBorders>
          </w:tcPr>
          <w:p w14:paraId="621D5378" w14:textId="77777777" w:rsidR="005252FB" w:rsidRDefault="005252FB" w:rsidP="00EA4F8C">
            <w:pPr>
              <w:widowControl w:val="0"/>
              <w:autoSpaceDE w:val="0"/>
              <w:autoSpaceDN w:val="0"/>
              <w:adjustRightInd w:val="0"/>
              <w:rPr>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14:paraId="1A180B46" w14:textId="77777777" w:rsidR="005252FB" w:rsidRDefault="005252FB" w:rsidP="00EA4F8C">
            <w:pPr>
              <w:widowControl w:val="0"/>
              <w:autoSpaceDE w:val="0"/>
              <w:autoSpaceDN w:val="0"/>
              <w:adjustRightInd w:val="0"/>
              <w:rPr>
                <w:sz w:val="14"/>
                <w:szCs w:val="14"/>
              </w:rPr>
            </w:pPr>
            <w:r>
              <w:rPr>
                <w:sz w:val="14"/>
                <w:szCs w:val="14"/>
              </w:rPr>
              <w:t xml:space="preserve">Lotes: </w:t>
            </w:r>
          </w:p>
          <w:p w14:paraId="277531DB" w14:textId="1FBED9D4" w:rsidR="005252FB" w:rsidRDefault="00BB2DAB" w:rsidP="00EA4F8C">
            <w:pPr>
              <w:widowControl w:val="0"/>
              <w:autoSpaceDE w:val="0"/>
              <w:autoSpaceDN w:val="0"/>
              <w:adjustRightInd w:val="0"/>
              <w:rPr>
                <w:sz w:val="14"/>
                <w:szCs w:val="14"/>
              </w:rPr>
            </w:pPr>
            <w:r>
              <w:rPr>
                <w:sz w:val="14"/>
                <w:szCs w:val="14"/>
              </w:rPr>
              <w:t xml:space="preserve">--- </w:t>
            </w:r>
            <w:r w:rsidR="005252FB">
              <w:rPr>
                <w:sz w:val="14"/>
                <w:szCs w:val="14"/>
              </w:rPr>
              <w:t xml:space="preserve">-00000 </w:t>
            </w:r>
          </w:p>
          <w:p w14:paraId="56066597" w14:textId="77777777" w:rsidR="005252FB" w:rsidRDefault="005252FB" w:rsidP="00EA4F8C">
            <w:pPr>
              <w:widowControl w:val="0"/>
              <w:autoSpaceDE w:val="0"/>
              <w:autoSpaceDN w:val="0"/>
              <w:adjustRightInd w:val="0"/>
              <w:rPr>
                <w:sz w:val="14"/>
                <w:szCs w:val="14"/>
              </w:rPr>
            </w:pPr>
            <w:r>
              <w:rPr>
                <w:sz w:val="14"/>
                <w:szCs w:val="14"/>
              </w:rPr>
              <w:t xml:space="preserve"> </w:t>
            </w:r>
          </w:p>
        </w:tc>
        <w:tc>
          <w:tcPr>
            <w:tcW w:w="1368" w:type="pct"/>
            <w:vMerge w:val="restart"/>
            <w:tcBorders>
              <w:top w:val="single" w:sz="2" w:space="0" w:color="auto"/>
              <w:left w:val="single" w:sz="2" w:space="0" w:color="auto"/>
              <w:bottom w:val="single" w:sz="2" w:space="0" w:color="auto"/>
              <w:right w:val="single" w:sz="2" w:space="0" w:color="auto"/>
            </w:tcBorders>
          </w:tcPr>
          <w:p w14:paraId="4E743330" w14:textId="77777777" w:rsidR="005252FB" w:rsidRDefault="005252FB" w:rsidP="00EA4F8C">
            <w:pPr>
              <w:widowControl w:val="0"/>
              <w:autoSpaceDE w:val="0"/>
              <w:autoSpaceDN w:val="0"/>
              <w:adjustRightInd w:val="0"/>
              <w:rPr>
                <w:sz w:val="14"/>
                <w:szCs w:val="14"/>
              </w:rPr>
            </w:pPr>
          </w:p>
          <w:p w14:paraId="5ADC9067" w14:textId="77777777" w:rsidR="005252FB" w:rsidRDefault="005252FB" w:rsidP="00EA4F8C">
            <w:pPr>
              <w:widowControl w:val="0"/>
              <w:autoSpaceDE w:val="0"/>
              <w:autoSpaceDN w:val="0"/>
              <w:adjustRightInd w:val="0"/>
              <w:rPr>
                <w:sz w:val="14"/>
                <w:szCs w:val="14"/>
              </w:rPr>
            </w:pPr>
            <w:r>
              <w:rPr>
                <w:sz w:val="14"/>
                <w:szCs w:val="14"/>
              </w:rPr>
              <w:t xml:space="preserve">HACIENDA MECHOTIQUE, EXCEDENTE HIJUELA 3 POLIGONO 1 </w:t>
            </w:r>
          </w:p>
          <w:p w14:paraId="5A9CA2B2" w14:textId="77777777" w:rsidR="005252FB" w:rsidRDefault="005252FB" w:rsidP="00EA4F8C">
            <w:pPr>
              <w:widowControl w:val="0"/>
              <w:autoSpaceDE w:val="0"/>
              <w:autoSpaceDN w:val="0"/>
              <w:adjustRightInd w:val="0"/>
              <w:rPr>
                <w:sz w:val="14"/>
                <w:szCs w:val="14"/>
              </w:rPr>
            </w:pPr>
            <w:r>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61A7A5A" w14:textId="77777777" w:rsidR="005252FB" w:rsidRDefault="005252FB" w:rsidP="00EA4F8C">
            <w:pPr>
              <w:widowControl w:val="0"/>
              <w:autoSpaceDE w:val="0"/>
              <w:autoSpaceDN w:val="0"/>
              <w:adjustRightInd w:val="0"/>
              <w:rPr>
                <w:sz w:val="14"/>
                <w:szCs w:val="14"/>
              </w:rPr>
            </w:pPr>
          </w:p>
          <w:p w14:paraId="00D4B9EC" w14:textId="67CEB4D7" w:rsidR="005252FB" w:rsidRDefault="00BB2DAB" w:rsidP="00EA4F8C">
            <w:pPr>
              <w:widowControl w:val="0"/>
              <w:autoSpaceDE w:val="0"/>
              <w:autoSpaceDN w:val="0"/>
              <w:adjustRightInd w:val="0"/>
              <w:rPr>
                <w:sz w:val="14"/>
                <w:szCs w:val="14"/>
              </w:rPr>
            </w:pPr>
            <w:r>
              <w:rPr>
                <w:sz w:val="14"/>
                <w:szCs w:val="14"/>
              </w:rPr>
              <w:t>---</w:t>
            </w:r>
            <w:r w:rsidR="005252FB">
              <w:rPr>
                <w:sz w:val="14"/>
                <w:szCs w:val="14"/>
              </w:rPr>
              <w:t xml:space="preserve"> </w:t>
            </w:r>
          </w:p>
          <w:p w14:paraId="7BED436F" w14:textId="77777777" w:rsidR="005252FB" w:rsidRDefault="005252FB" w:rsidP="00EA4F8C">
            <w:pPr>
              <w:widowControl w:val="0"/>
              <w:autoSpaceDE w:val="0"/>
              <w:autoSpaceDN w:val="0"/>
              <w:adjustRightInd w:val="0"/>
              <w:rPr>
                <w:sz w:val="14"/>
                <w:szCs w:val="14"/>
              </w:rPr>
            </w:pPr>
            <w:r>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840FC13" w14:textId="77777777" w:rsidR="005252FB" w:rsidRDefault="005252FB" w:rsidP="00EA4F8C">
            <w:pPr>
              <w:widowControl w:val="0"/>
              <w:autoSpaceDE w:val="0"/>
              <w:autoSpaceDN w:val="0"/>
              <w:adjustRightInd w:val="0"/>
              <w:rPr>
                <w:sz w:val="14"/>
                <w:szCs w:val="14"/>
              </w:rPr>
            </w:pPr>
          </w:p>
          <w:p w14:paraId="501348EE" w14:textId="13C410E6" w:rsidR="005252FB" w:rsidRDefault="00BB2DAB" w:rsidP="00EA4F8C">
            <w:pPr>
              <w:widowControl w:val="0"/>
              <w:autoSpaceDE w:val="0"/>
              <w:autoSpaceDN w:val="0"/>
              <w:adjustRightInd w:val="0"/>
              <w:rPr>
                <w:sz w:val="14"/>
                <w:szCs w:val="14"/>
              </w:rPr>
            </w:pPr>
            <w:r>
              <w:rPr>
                <w:sz w:val="14"/>
                <w:szCs w:val="14"/>
              </w:rPr>
              <w:t>---</w:t>
            </w:r>
            <w:r w:rsidR="005252FB">
              <w:rPr>
                <w:sz w:val="14"/>
                <w:szCs w:val="14"/>
              </w:rPr>
              <w:t xml:space="preserve"> </w:t>
            </w:r>
          </w:p>
          <w:p w14:paraId="0EE1BF1C" w14:textId="77777777" w:rsidR="005252FB" w:rsidRDefault="005252FB" w:rsidP="00EA4F8C">
            <w:pPr>
              <w:widowControl w:val="0"/>
              <w:autoSpaceDE w:val="0"/>
              <w:autoSpaceDN w:val="0"/>
              <w:adjustRightInd w:val="0"/>
              <w:rPr>
                <w:sz w:val="14"/>
                <w:szCs w:val="14"/>
              </w:rPr>
            </w:pPr>
            <w:r>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56D5730" w14:textId="77777777" w:rsidR="005252FB" w:rsidRDefault="005252FB" w:rsidP="00EA4F8C">
            <w:pPr>
              <w:widowControl w:val="0"/>
              <w:autoSpaceDE w:val="0"/>
              <w:autoSpaceDN w:val="0"/>
              <w:adjustRightInd w:val="0"/>
              <w:jc w:val="right"/>
              <w:rPr>
                <w:sz w:val="14"/>
                <w:szCs w:val="14"/>
              </w:rPr>
            </w:pPr>
          </w:p>
          <w:p w14:paraId="4EB680E3" w14:textId="77777777" w:rsidR="005252FB" w:rsidRDefault="005252FB" w:rsidP="00EA4F8C">
            <w:pPr>
              <w:widowControl w:val="0"/>
              <w:autoSpaceDE w:val="0"/>
              <w:autoSpaceDN w:val="0"/>
              <w:adjustRightInd w:val="0"/>
              <w:jc w:val="right"/>
              <w:rPr>
                <w:sz w:val="14"/>
                <w:szCs w:val="14"/>
              </w:rPr>
            </w:pPr>
            <w:r>
              <w:rPr>
                <w:sz w:val="14"/>
                <w:szCs w:val="14"/>
              </w:rPr>
              <w:t xml:space="preserve">7327.94 </w:t>
            </w:r>
          </w:p>
          <w:p w14:paraId="4A7B6400" w14:textId="77777777" w:rsidR="005252FB" w:rsidRDefault="005252FB" w:rsidP="00EA4F8C">
            <w:pPr>
              <w:widowControl w:val="0"/>
              <w:autoSpaceDE w:val="0"/>
              <w:autoSpaceDN w:val="0"/>
              <w:adjustRightInd w:val="0"/>
              <w:jc w:val="right"/>
              <w:rPr>
                <w:sz w:val="14"/>
                <w:szCs w:val="14"/>
              </w:rPr>
            </w:pPr>
            <w:r>
              <w:rPr>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7AB81E2D" w14:textId="77777777" w:rsidR="005252FB" w:rsidRDefault="005252FB" w:rsidP="00EA4F8C">
            <w:pPr>
              <w:widowControl w:val="0"/>
              <w:autoSpaceDE w:val="0"/>
              <w:autoSpaceDN w:val="0"/>
              <w:adjustRightInd w:val="0"/>
              <w:jc w:val="right"/>
              <w:rPr>
                <w:sz w:val="14"/>
                <w:szCs w:val="14"/>
              </w:rPr>
            </w:pPr>
          </w:p>
          <w:p w14:paraId="046A9DCF" w14:textId="77777777" w:rsidR="005252FB" w:rsidRDefault="005252FB" w:rsidP="00EA4F8C">
            <w:pPr>
              <w:widowControl w:val="0"/>
              <w:autoSpaceDE w:val="0"/>
              <w:autoSpaceDN w:val="0"/>
              <w:adjustRightInd w:val="0"/>
              <w:jc w:val="right"/>
              <w:rPr>
                <w:sz w:val="14"/>
                <w:szCs w:val="14"/>
              </w:rPr>
            </w:pPr>
            <w:r>
              <w:rPr>
                <w:sz w:val="14"/>
                <w:szCs w:val="14"/>
              </w:rPr>
              <w:t xml:space="preserve">848.02 </w:t>
            </w:r>
          </w:p>
          <w:p w14:paraId="0934D29D" w14:textId="77777777" w:rsidR="005252FB" w:rsidRDefault="005252FB" w:rsidP="00EA4F8C">
            <w:pPr>
              <w:widowControl w:val="0"/>
              <w:autoSpaceDE w:val="0"/>
              <w:autoSpaceDN w:val="0"/>
              <w:adjustRightInd w:val="0"/>
              <w:jc w:val="right"/>
              <w:rPr>
                <w:sz w:val="14"/>
                <w:szCs w:val="14"/>
              </w:rPr>
            </w:pPr>
            <w:r>
              <w:rPr>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4A807E4B" w14:textId="77777777" w:rsidR="005252FB" w:rsidRDefault="005252FB" w:rsidP="00EA4F8C">
            <w:pPr>
              <w:widowControl w:val="0"/>
              <w:autoSpaceDE w:val="0"/>
              <w:autoSpaceDN w:val="0"/>
              <w:adjustRightInd w:val="0"/>
              <w:jc w:val="right"/>
              <w:rPr>
                <w:sz w:val="14"/>
                <w:szCs w:val="14"/>
              </w:rPr>
            </w:pPr>
          </w:p>
          <w:p w14:paraId="3E79D1FF" w14:textId="77777777" w:rsidR="005252FB" w:rsidRDefault="005252FB" w:rsidP="00EA4F8C">
            <w:pPr>
              <w:widowControl w:val="0"/>
              <w:autoSpaceDE w:val="0"/>
              <w:autoSpaceDN w:val="0"/>
              <w:adjustRightInd w:val="0"/>
              <w:jc w:val="right"/>
              <w:rPr>
                <w:sz w:val="14"/>
                <w:szCs w:val="14"/>
              </w:rPr>
            </w:pPr>
            <w:r>
              <w:rPr>
                <w:sz w:val="14"/>
                <w:szCs w:val="14"/>
              </w:rPr>
              <w:t xml:space="preserve">7420.18 </w:t>
            </w:r>
          </w:p>
          <w:p w14:paraId="6279F9CD" w14:textId="77777777" w:rsidR="005252FB" w:rsidRDefault="005252FB" w:rsidP="00EA4F8C">
            <w:pPr>
              <w:widowControl w:val="0"/>
              <w:autoSpaceDE w:val="0"/>
              <w:autoSpaceDN w:val="0"/>
              <w:adjustRightInd w:val="0"/>
              <w:jc w:val="right"/>
              <w:rPr>
                <w:sz w:val="14"/>
                <w:szCs w:val="14"/>
              </w:rPr>
            </w:pPr>
            <w:r>
              <w:rPr>
                <w:sz w:val="14"/>
                <w:szCs w:val="14"/>
              </w:rPr>
              <w:t xml:space="preserve"> </w:t>
            </w:r>
          </w:p>
        </w:tc>
      </w:tr>
      <w:tr w:rsidR="005252FB" w14:paraId="41E8C651" w14:textId="77777777" w:rsidTr="00EA4F8C">
        <w:tc>
          <w:tcPr>
            <w:tcW w:w="1413" w:type="pct"/>
            <w:vMerge/>
            <w:tcBorders>
              <w:top w:val="single" w:sz="2" w:space="0" w:color="auto"/>
              <w:left w:val="single" w:sz="2" w:space="0" w:color="auto"/>
              <w:bottom w:val="single" w:sz="2" w:space="0" w:color="auto"/>
              <w:right w:val="single" w:sz="2" w:space="0" w:color="auto"/>
            </w:tcBorders>
          </w:tcPr>
          <w:p w14:paraId="1C4B5F06" w14:textId="77777777" w:rsidR="005252FB" w:rsidRDefault="005252FB" w:rsidP="00EA4F8C">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289250D" w14:textId="77777777" w:rsidR="005252FB" w:rsidRDefault="005252FB" w:rsidP="00EA4F8C">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25F1C38" w14:textId="77777777" w:rsidR="005252FB" w:rsidRDefault="005252FB" w:rsidP="00EA4F8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5CA688A" w14:textId="77777777" w:rsidR="005252FB" w:rsidRDefault="005252FB" w:rsidP="00EA4F8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1192197" w14:textId="77777777" w:rsidR="005252FB" w:rsidRDefault="005252FB" w:rsidP="00EA4F8C">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C2A852E" w14:textId="77777777" w:rsidR="005252FB" w:rsidRDefault="005252FB" w:rsidP="00EA4F8C">
            <w:pPr>
              <w:widowControl w:val="0"/>
              <w:autoSpaceDE w:val="0"/>
              <w:autoSpaceDN w:val="0"/>
              <w:adjustRightInd w:val="0"/>
              <w:jc w:val="right"/>
              <w:rPr>
                <w:sz w:val="14"/>
                <w:szCs w:val="14"/>
              </w:rPr>
            </w:pPr>
            <w:r>
              <w:rPr>
                <w:sz w:val="14"/>
                <w:szCs w:val="14"/>
              </w:rPr>
              <w:t xml:space="preserve">7327.94 </w:t>
            </w:r>
          </w:p>
        </w:tc>
        <w:tc>
          <w:tcPr>
            <w:tcW w:w="359" w:type="pct"/>
            <w:tcBorders>
              <w:top w:val="single" w:sz="2" w:space="0" w:color="auto"/>
              <w:left w:val="single" w:sz="2" w:space="0" w:color="auto"/>
              <w:bottom w:val="single" w:sz="2" w:space="0" w:color="auto"/>
              <w:right w:val="single" w:sz="2" w:space="0" w:color="auto"/>
            </w:tcBorders>
          </w:tcPr>
          <w:p w14:paraId="06442210" w14:textId="77777777" w:rsidR="005252FB" w:rsidRDefault="005252FB" w:rsidP="00EA4F8C">
            <w:pPr>
              <w:widowControl w:val="0"/>
              <w:autoSpaceDE w:val="0"/>
              <w:autoSpaceDN w:val="0"/>
              <w:adjustRightInd w:val="0"/>
              <w:jc w:val="right"/>
              <w:rPr>
                <w:sz w:val="14"/>
                <w:szCs w:val="14"/>
              </w:rPr>
            </w:pPr>
            <w:r>
              <w:rPr>
                <w:sz w:val="14"/>
                <w:szCs w:val="14"/>
              </w:rPr>
              <w:t xml:space="preserve">848.02 </w:t>
            </w:r>
          </w:p>
        </w:tc>
        <w:tc>
          <w:tcPr>
            <w:tcW w:w="359" w:type="pct"/>
            <w:tcBorders>
              <w:top w:val="single" w:sz="2" w:space="0" w:color="auto"/>
              <w:left w:val="single" w:sz="2" w:space="0" w:color="auto"/>
              <w:bottom w:val="single" w:sz="2" w:space="0" w:color="auto"/>
              <w:right w:val="single" w:sz="2" w:space="0" w:color="auto"/>
            </w:tcBorders>
          </w:tcPr>
          <w:p w14:paraId="7EDB6619" w14:textId="77777777" w:rsidR="005252FB" w:rsidRDefault="005252FB" w:rsidP="00EA4F8C">
            <w:pPr>
              <w:widowControl w:val="0"/>
              <w:autoSpaceDE w:val="0"/>
              <w:autoSpaceDN w:val="0"/>
              <w:adjustRightInd w:val="0"/>
              <w:jc w:val="right"/>
              <w:rPr>
                <w:sz w:val="14"/>
                <w:szCs w:val="14"/>
              </w:rPr>
            </w:pPr>
            <w:r>
              <w:rPr>
                <w:sz w:val="14"/>
                <w:szCs w:val="14"/>
              </w:rPr>
              <w:t xml:space="preserve">7420.18 </w:t>
            </w:r>
          </w:p>
        </w:tc>
      </w:tr>
      <w:tr w:rsidR="005252FB" w14:paraId="295FDDE6" w14:textId="77777777" w:rsidTr="00EA4F8C">
        <w:tc>
          <w:tcPr>
            <w:tcW w:w="1413" w:type="pct"/>
            <w:vMerge/>
            <w:tcBorders>
              <w:top w:val="single" w:sz="2" w:space="0" w:color="auto"/>
              <w:left w:val="single" w:sz="2" w:space="0" w:color="auto"/>
              <w:bottom w:val="single" w:sz="2" w:space="0" w:color="auto"/>
              <w:right w:val="single" w:sz="2" w:space="0" w:color="auto"/>
            </w:tcBorders>
          </w:tcPr>
          <w:p w14:paraId="1A0CE75F" w14:textId="77777777" w:rsidR="005252FB" w:rsidRDefault="005252FB" w:rsidP="00EA4F8C">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C14E819" w14:textId="61D0BECD" w:rsidR="005252FB" w:rsidRDefault="005252FB" w:rsidP="00EA4F8C">
            <w:pPr>
              <w:widowControl w:val="0"/>
              <w:autoSpaceDE w:val="0"/>
              <w:autoSpaceDN w:val="0"/>
              <w:adjustRightInd w:val="0"/>
              <w:jc w:val="center"/>
              <w:rPr>
                <w:b/>
                <w:bCs/>
                <w:sz w:val="14"/>
                <w:szCs w:val="14"/>
              </w:rPr>
            </w:pPr>
            <w:r>
              <w:rPr>
                <w:b/>
                <w:bCs/>
                <w:sz w:val="14"/>
                <w:szCs w:val="14"/>
              </w:rPr>
              <w:t xml:space="preserve">Área Total: 7727.94 </w:t>
            </w:r>
          </w:p>
          <w:p w14:paraId="4918F6F3" w14:textId="77777777" w:rsidR="005252FB" w:rsidRDefault="005252FB" w:rsidP="00EA4F8C">
            <w:pPr>
              <w:widowControl w:val="0"/>
              <w:autoSpaceDE w:val="0"/>
              <w:autoSpaceDN w:val="0"/>
              <w:adjustRightInd w:val="0"/>
              <w:jc w:val="center"/>
              <w:rPr>
                <w:b/>
                <w:bCs/>
                <w:sz w:val="14"/>
                <w:szCs w:val="14"/>
              </w:rPr>
            </w:pPr>
            <w:r>
              <w:rPr>
                <w:b/>
                <w:bCs/>
                <w:sz w:val="14"/>
                <w:szCs w:val="14"/>
              </w:rPr>
              <w:t xml:space="preserve"> Valor Total ($): 2552.02 </w:t>
            </w:r>
          </w:p>
          <w:p w14:paraId="5DC6A975" w14:textId="77777777" w:rsidR="005252FB" w:rsidRDefault="005252FB" w:rsidP="00EA4F8C">
            <w:pPr>
              <w:widowControl w:val="0"/>
              <w:autoSpaceDE w:val="0"/>
              <w:autoSpaceDN w:val="0"/>
              <w:adjustRightInd w:val="0"/>
              <w:jc w:val="center"/>
              <w:rPr>
                <w:b/>
                <w:bCs/>
                <w:sz w:val="14"/>
                <w:szCs w:val="14"/>
              </w:rPr>
            </w:pPr>
            <w:r>
              <w:rPr>
                <w:b/>
                <w:bCs/>
                <w:sz w:val="14"/>
                <w:szCs w:val="14"/>
              </w:rPr>
              <w:t xml:space="preserve"> Valor Total (¢): 22330.18 </w:t>
            </w:r>
          </w:p>
        </w:tc>
      </w:tr>
    </w:tbl>
    <w:p w14:paraId="5DD085B6" w14:textId="77777777" w:rsidR="005252FB" w:rsidRDefault="005252FB" w:rsidP="005252FB">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55"/>
        <w:gridCol w:w="2379"/>
        <w:gridCol w:w="1782"/>
        <w:gridCol w:w="664"/>
        <w:gridCol w:w="662"/>
      </w:tblGrid>
      <w:tr w:rsidR="005252FB" w14:paraId="52BE01A1" w14:textId="77777777" w:rsidTr="005252FB">
        <w:tc>
          <w:tcPr>
            <w:tcW w:w="2032" w:type="pct"/>
            <w:tcBorders>
              <w:top w:val="single" w:sz="2" w:space="0" w:color="auto"/>
              <w:left w:val="single" w:sz="2" w:space="0" w:color="auto"/>
              <w:bottom w:val="single" w:sz="2" w:space="0" w:color="auto"/>
              <w:right w:val="single" w:sz="2" w:space="0" w:color="auto"/>
            </w:tcBorders>
            <w:shd w:val="clear" w:color="auto" w:fill="DCDCDC"/>
          </w:tcPr>
          <w:p w14:paraId="23A68A0F" w14:textId="77777777" w:rsidR="005252FB" w:rsidRDefault="005252FB" w:rsidP="00EA4F8C">
            <w:pPr>
              <w:widowControl w:val="0"/>
              <w:autoSpaceDE w:val="0"/>
              <w:autoSpaceDN w:val="0"/>
              <w:adjustRightInd w:val="0"/>
              <w:jc w:val="center"/>
              <w:rPr>
                <w:b/>
                <w:bCs/>
                <w:sz w:val="14"/>
                <w:szCs w:val="14"/>
              </w:rPr>
            </w:pPr>
            <w:r>
              <w:rPr>
                <w:b/>
                <w:bCs/>
                <w:sz w:val="14"/>
                <w:szCs w:val="14"/>
              </w:rPr>
              <w:t xml:space="preserve">TOTAL SOLARES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470B2D5A" w14:textId="77777777" w:rsidR="005252FB" w:rsidRDefault="005252FB" w:rsidP="00EA4F8C">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2D7AF9D" w14:textId="77777777" w:rsidR="005252FB" w:rsidRDefault="005252FB" w:rsidP="00EA4F8C">
            <w:pPr>
              <w:widowControl w:val="0"/>
              <w:autoSpaceDE w:val="0"/>
              <w:autoSpaceDN w:val="0"/>
              <w:adjustRightInd w:val="0"/>
              <w:jc w:val="right"/>
              <w:rPr>
                <w:b/>
                <w:bCs/>
                <w:sz w:val="14"/>
                <w:szCs w:val="14"/>
              </w:rPr>
            </w:pPr>
            <w:r>
              <w:rPr>
                <w:b/>
                <w:bCs/>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778CC4F" w14:textId="77777777" w:rsidR="005252FB" w:rsidRDefault="005252FB" w:rsidP="00EA4F8C">
            <w:pPr>
              <w:widowControl w:val="0"/>
              <w:autoSpaceDE w:val="0"/>
              <w:autoSpaceDN w:val="0"/>
              <w:adjustRightInd w:val="0"/>
              <w:jc w:val="right"/>
              <w:rPr>
                <w:b/>
                <w:bCs/>
                <w:sz w:val="14"/>
                <w:szCs w:val="14"/>
              </w:rPr>
            </w:pPr>
            <w:r>
              <w:rPr>
                <w:b/>
                <w:bCs/>
                <w:sz w:val="14"/>
                <w:szCs w:val="14"/>
              </w:rPr>
              <w:t xml:space="preserve">1704.00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042EE54" w14:textId="77777777" w:rsidR="005252FB" w:rsidRDefault="005252FB" w:rsidP="00EA4F8C">
            <w:pPr>
              <w:widowControl w:val="0"/>
              <w:autoSpaceDE w:val="0"/>
              <w:autoSpaceDN w:val="0"/>
              <w:adjustRightInd w:val="0"/>
              <w:jc w:val="right"/>
              <w:rPr>
                <w:b/>
                <w:bCs/>
                <w:sz w:val="14"/>
                <w:szCs w:val="14"/>
              </w:rPr>
            </w:pPr>
            <w:r>
              <w:rPr>
                <w:b/>
                <w:bCs/>
                <w:sz w:val="14"/>
                <w:szCs w:val="14"/>
              </w:rPr>
              <w:t xml:space="preserve">14910.00 </w:t>
            </w:r>
          </w:p>
        </w:tc>
      </w:tr>
      <w:tr w:rsidR="005252FB" w14:paraId="74FD5C26" w14:textId="77777777" w:rsidTr="005252FB">
        <w:tc>
          <w:tcPr>
            <w:tcW w:w="2032" w:type="pct"/>
            <w:tcBorders>
              <w:top w:val="single" w:sz="2" w:space="0" w:color="auto"/>
              <w:left w:val="single" w:sz="2" w:space="0" w:color="auto"/>
              <w:bottom w:val="single" w:sz="2" w:space="0" w:color="auto"/>
              <w:right w:val="single" w:sz="2" w:space="0" w:color="auto"/>
            </w:tcBorders>
            <w:shd w:val="clear" w:color="auto" w:fill="DCDCDC"/>
          </w:tcPr>
          <w:p w14:paraId="5E5153BB" w14:textId="77777777" w:rsidR="005252FB" w:rsidRDefault="005252FB" w:rsidP="00EA4F8C">
            <w:pPr>
              <w:widowControl w:val="0"/>
              <w:autoSpaceDE w:val="0"/>
              <w:autoSpaceDN w:val="0"/>
              <w:adjustRightInd w:val="0"/>
              <w:jc w:val="center"/>
              <w:rPr>
                <w:b/>
                <w:bCs/>
                <w:sz w:val="14"/>
                <w:szCs w:val="14"/>
              </w:rPr>
            </w:pPr>
            <w:r>
              <w:rPr>
                <w:b/>
                <w:bCs/>
                <w:sz w:val="14"/>
                <w:szCs w:val="14"/>
              </w:rPr>
              <w:t xml:space="preserve">TOTAL LOTES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71060964" w14:textId="77777777" w:rsidR="005252FB" w:rsidRDefault="005252FB" w:rsidP="00EA4F8C">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FA34714" w14:textId="77777777" w:rsidR="005252FB" w:rsidRDefault="005252FB" w:rsidP="00EA4F8C">
            <w:pPr>
              <w:widowControl w:val="0"/>
              <w:autoSpaceDE w:val="0"/>
              <w:autoSpaceDN w:val="0"/>
              <w:adjustRightInd w:val="0"/>
              <w:jc w:val="right"/>
              <w:rPr>
                <w:b/>
                <w:bCs/>
                <w:sz w:val="14"/>
                <w:szCs w:val="14"/>
              </w:rPr>
            </w:pPr>
            <w:r>
              <w:rPr>
                <w:b/>
                <w:bCs/>
                <w:sz w:val="14"/>
                <w:szCs w:val="14"/>
              </w:rPr>
              <w:t xml:space="preserve">7327.94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5EA8696" w14:textId="77777777" w:rsidR="005252FB" w:rsidRDefault="005252FB" w:rsidP="00EA4F8C">
            <w:pPr>
              <w:widowControl w:val="0"/>
              <w:autoSpaceDE w:val="0"/>
              <w:autoSpaceDN w:val="0"/>
              <w:adjustRightInd w:val="0"/>
              <w:jc w:val="right"/>
              <w:rPr>
                <w:b/>
                <w:bCs/>
                <w:sz w:val="14"/>
                <w:szCs w:val="14"/>
              </w:rPr>
            </w:pPr>
            <w:r>
              <w:rPr>
                <w:b/>
                <w:bCs/>
                <w:sz w:val="14"/>
                <w:szCs w:val="14"/>
              </w:rPr>
              <w:t xml:space="preserve">848.02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139E470" w14:textId="77777777" w:rsidR="005252FB" w:rsidRDefault="005252FB" w:rsidP="00EA4F8C">
            <w:pPr>
              <w:widowControl w:val="0"/>
              <w:autoSpaceDE w:val="0"/>
              <w:autoSpaceDN w:val="0"/>
              <w:adjustRightInd w:val="0"/>
              <w:jc w:val="right"/>
              <w:rPr>
                <w:b/>
                <w:bCs/>
                <w:sz w:val="14"/>
                <w:szCs w:val="14"/>
              </w:rPr>
            </w:pPr>
            <w:r>
              <w:rPr>
                <w:b/>
                <w:bCs/>
                <w:sz w:val="14"/>
                <w:szCs w:val="14"/>
              </w:rPr>
              <w:t xml:space="preserve">7420.18 </w:t>
            </w:r>
          </w:p>
        </w:tc>
      </w:tr>
    </w:tbl>
    <w:p w14:paraId="18E1C8D6" w14:textId="77777777" w:rsidR="002D04B3" w:rsidRDefault="002D04B3" w:rsidP="002D04B3">
      <w:pPr>
        <w:jc w:val="both"/>
        <w:rPr>
          <w:rFonts w:ascii="Museo Sans 300" w:hAnsi="Museo Sans 300"/>
        </w:rPr>
      </w:pPr>
    </w:p>
    <w:p w14:paraId="4C86EBA8" w14:textId="1FCA6386" w:rsidR="002D04B3" w:rsidRPr="00371905" w:rsidRDefault="002D04B3" w:rsidP="002D04B3">
      <w:pPr>
        <w:jc w:val="both"/>
        <w:rPr>
          <w:rFonts w:ascii="Museo Sans 300" w:hAnsi="Museo Sans 300"/>
          <w:b/>
          <w:color w:val="000000" w:themeColor="text1"/>
          <w:u w:val="single"/>
        </w:rPr>
      </w:pPr>
      <w:r w:rsidRPr="005A6D75">
        <w:rPr>
          <w:rFonts w:ascii="Museo Sans 300" w:hAnsi="Museo Sans 300"/>
          <w:b/>
          <w:bCs/>
          <w:color w:val="000000" w:themeColor="text1"/>
          <w:u w:val="single"/>
          <w:lang w:val="es-ES"/>
        </w:rPr>
        <w:t>SEGUNDO:</w:t>
      </w:r>
      <w:r w:rsidRPr="001B656B">
        <w:rPr>
          <w:rFonts w:ascii="Museo Sans 300" w:hAnsi="Museo Sans 300"/>
          <w:bCs/>
          <w:color w:val="000000" w:themeColor="text1"/>
          <w:lang w:val="es-ES"/>
        </w:rPr>
        <w:t xml:space="preserve"> Advertir a la solicitante, a través de una cláusula especial en la</w:t>
      </w:r>
      <w:r w:rsidR="00371905">
        <w:rPr>
          <w:rFonts w:ascii="Museo Sans 300" w:hAnsi="Museo Sans 300"/>
          <w:bCs/>
          <w:color w:val="000000" w:themeColor="text1"/>
          <w:lang w:val="es-ES"/>
        </w:rPr>
        <w:t>s</w:t>
      </w:r>
      <w:r w:rsidRPr="001B656B">
        <w:rPr>
          <w:rFonts w:ascii="Museo Sans 300" w:hAnsi="Museo Sans 300"/>
          <w:bCs/>
          <w:color w:val="000000" w:themeColor="text1"/>
          <w:lang w:val="es-ES"/>
        </w:rPr>
        <w:t xml:space="preserve"> escritura</w:t>
      </w:r>
      <w:r w:rsidR="00371905">
        <w:rPr>
          <w:rFonts w:ascii="Museo Sans 300" w:hAnsi="Museo Sans 300"/>
          <w:bCs/>
          <w:color w:val="000000" w:themeColor="text1"/>
          <w:lang w:val="es-ES"/>
        </w:rPr>
        <w:t>s</w:t>
      </w:r>
      <w:r w:rsidRPr="001B656B">
        <w:rPr>
          <w:rFonts w:ascii="Museo Sans 300" w:hAnsi="Museo Sans 300"/>
          <w:bCs/>
          <w:color w:val="000000" w:themeColor="text1"/>
          <w:lang w:val="es-ES"/>
        </w:rPr>
        <w:t xml:space="preserve"> de compraventa de</w:t>
      </w:r>
      <w:r w:rsidR="00371905">
        <w:rPr>
          <w:rFonts w:ascii="Museo Sans 300" w:hAnsi="Museo Sans 300"/>
          <w:bCs/>
          <w:color w:val="000000" w:themeColor="text1"/>
          <w:lang w:val="es-ES"/>
        </w:rPr>
        <w:t xml:space="preserve"> </w:t>
      </w:r>
      <w:r w:rsidRPr="001B656B">
        <w:rPr>
          <w:rFonts w:ascii="Museo Sans 300" w:hAnsi="Museo Sans 300"/>
          <w:bCs/>
          <w:color w:val="000000" w:themeColor="text1"/>
          <w:lang w:val="es-ES"/>
        </w:rPr>
        <w:t>l</w:t>
      </w:r>
      <w:r w:rsidR="00371905">
        <w:rPr>
          <w:rFonts w:ascii="Museo Sans 300" w:hAnsi="Museo Sans 300"/>
          <w:bCs/>
          <w:color w:val="000000" w:themeColor="text1"/>
          <w:lang w:val="es-ES"/>
        </w:rPr>
        <w:t>os</w:t>
      </w:r>
      <w:r w:rsidRPr="001B656B">
        <w:rPr>
          <w:rFonts w:ascii="Museo Sans 300" w:hAnsi="Museo Sans 300"/>
          <w:bCs/>
          <w:color w:val="000000" w:themeColor="text1"/>
          <w:lang w:val="es-ES"/>
        </w:rPr>
        <w:t xml:space="preserve"> inmueble</w:t>
      </w:r>
      <w:r w:rsidR="00371905">
        <w:rPr>
          <w:rFonts w:ascii="Museo Sans 300" w:hAnsi="Museo Sans 300"/>
          <w:bCs/>
          <w:color w:val="000000" w:themeColor="text1"/>
          <w:lang w:val="es-ES"/>
        </w:rPr>
        <w:t>s</w:t>
      </w:r>
      <w:r w:rsidRPr="001B656B">
        <w:rPr>
          <w:rFonts w:ascii="Museo Sans 300" w:hAnsi="Museo Sans 300"/>
          <w:bCs/>
          <w:color w:val="000000" w:themeColor="text1"/>
          <w:lang w:val="es-ES"/>
        </w:rPr>
        <w:t xml:space="preserve">, que deberá cumplir con las medidas ambientales relacionadas en el considerando III del presente </w:t>
      </w:r>
      <w:r>
        <w:rPr>
          <w:rFonts w:ascii="Museo Sans 300" w:hAnsi="Museo Sans 300"/>
          <w:bCs/>
          <w:color w:val="000000" w:themeColor="text1"/>
          <w:lang w:val="es-ES"/>
        </w:rPr>
        <w:t xml:space="preserve">punto de acta. </w:t>
      </w:r>
      <w:r>
        <w:rPr>
          <w:rFonts w:ascii="Museo Sans 300" w:hAnsi="Museo Sans 300"/>
          <w:b/>
          <w:color w:val="000000" w:themeColor="text1"/>
          <w:u w:val="single"/>
        </w:rPr>
        <w:t>TERCER</w:t>
      </w:r>
      <w:r w:rsidRPr="004156F2">
        <w:rPr>
          <w:rFonts w:ascii="Museo Sans 300" w:hAnsi="Museo Sans 300"/>
          <w:b/>
          <w:color w:val="000000" w:themeColor="text1"/>
          <w:u w:val="single"/>
        </w:rPr>
        <w:t>O:</w:t>
      </w:r>
      <w:r>
        <w:rPr>
          <w:rFonts w:ascii="Museo Sans 300" w:hAnsi="Museo Sans 300"/>
          <w:lang w:val="es-ES"/>
        </w:rPr>
        <w:t xml:space="preserve"> </w:t>
      </w:r>
      <w:ins w:id="184"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val="es-ES" w:eastAsia="es-ES"/>
        </w:rPr>
        <w:t>CUART</w:t>
      </w:r>
      <w:r>
        <w:rPr>
          <w:rFonts w:ascii="Museo Sans 300" w:hAnsi="Museo Sans 300"/>
          <w:b/>
          <w:color w:val="000000" w:themeColor="text1"/>
          <w:u w:val="single"/>
          <w:lang w:eastAsia="es-ES"/>
        </w:rPr>
        <w:t xml:space="preserve">O: </w:t>
      </w:r>
      <w:ins w:id="185"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QUINT</w:t>
      </w:r>
      <w:r w:rsidRPr="00C61EA8">
        <w:rPr>
          <w:rFonts w:ascii="Museo Sans 300" w:hAnsi="Museo Sans 300"/>
          <w:b/>
          <w:color w:val="000000" w:themeColor="text1"/>
          <w:u w:val="single"/>
          <w:lang w:eastAsia="es-ES"/>
        </w:rPr>
        <w:t>O:</w:t>
      </w:r>
      <w:r w:rsidRPr="00A6563D">
        <w:rPr>
          <w:rFonts w:ascii="Museo Sans 300" w:hAnsi="Museo Sans 300"/>
        </w:rPr>
        <w:t xml:space="preserve"> Autorizar</w:t>
      </w:r>
      <w:ins w:id="186" w:author="Nery de Leiva" w:date="2021-02-26T08:06:00Z">
        <w:r w:rsidRPr="00A6563D">
          <w:rPr>
            <w:rFonts w:ascii="Museo Sans 300" w:hAnsi="Museo Sans 300"/>
          </w:rPr>
          <w:t xml:space="preserve"> a la Gerencia Legal para que a través del Departamento de Escrituración elabore la</w:t>
        </w:r>
      </w:ins>
      <w:r w:rsidR="00371905">
        <w:rPr>
          <w:rFonts w:ascii="Museo Sans 300" w:hAnsi="Museo Sans 300"/>
        </w:rPr>
        <w:t>s</w:t>
      </w:r>
      <w:ins w:id="187" w:author="Nery de Leiva" w:date="2021-02-26T08:06:00Z">
        <w:r w:rsidRPr="00A6563D">
          <w:rPr>
            <w:rFonts w:ascii="Museo Sans 300" w:hAnsi="Museo Sans 300"/>
          </w:rPr>
          <w:t xml:space="preserve"> respectiva</w:t>
        </w:r>
      </w:ins>
      <w:r w:rsidR="00371905">
        <w:rPr>
          <w:rFonts w:ascii="Museo Sans 300" w:hAnsi="Museo Sans 300"/>
        </w:rPr>
        <w:t>s</w:t>
      </w:r>
      <w:ins w:id="188" w:author="Nery de Leiva" w:date="2021-02-26T08:06:00Z">
        <w:r w:rsidRPr="00A6563D">
          <w:rPr>
            <w:rFonts w:ascii="Museo Sans 300" w:hAnsi="Museo Sans 300"/>
          </w:rPr>
          <w:t xml:space="preserve"> escritura</w:t>
        </w:r>
      </w:ins>
      <w:r w:rsidR="00371905">
        <w:rPr>
          <w:rFonts w:ascii="Museo Sans 300" w:hAnsi="Museo Sans 300"/>
        </w:rPr>
        <w:t>s</w:t>
      </w:r>
      <w:ins w:id="189" w:author="Nery de Leiva" w:date="2021-02-26T08:06:00Z">
        <w:r w:rsidRPr="00A6563D">
          <w:rPr>
            <w:rFonts w:ascii="Museo Sans 300" w:hAnsi="Museo Sans 300"/>
          </w:rPr>
          <w:t xml:space="preserve"> y </w:t>
        </w:r>
      </w:ins>
      <w:r>
        <w:rPr>
          <w:rFonts w:ascii="Museo Sans 300" w:hAnsi="Museo Sans 300"/>
        </w:rPr>
        <w:t>a</w:t>
      </w:r>
      <w:ins w:id="190" w:author="Nery de Leiva" w:date="2021-02-26T08:06:00Z">
        <w:r w:rsidRPr="00A6563D">
          <w:rPr>
            <w:rFonts w:ascii="Museo Sans 300" w:hAnsi="Museo Sans 300"/>
          </w:rPr>
          <w:t>l Departamento de Registro para que realice los trámites de inscripción de la</w:t>
        </w:r>
      </w:ins>
      <w:r w:rsidR="00371905">
        <w:rPr>
          <w:rFonts w:ascii="Museo Sans 300" w:hAnsi="Museo Sans 300"/>
        </w:rPr>
        <w:t>s</w:t>
      </w:r>
      <w:ins w:id="191" w:author="Nery de Leiva" w:date="2021-02-26T08:06:00Z">
        <w:r w:rsidRPr="00A6563D">
          <w:rPr>
            <w:rFonts w:ascii="Museo Sans 300" w:hAnsi="Museo Sans 300"/>
          </w:rPr>
          <w:t xml:space="preserve"> misma</w:t>
        </w:r>
      </w:ins>
      <w:r w:rsidR="00371905">
        <w:rPr>
          <w:rFonts w:ascii="Museo Sans 300" w:hAnsi="Museo Sans 300"/>
        </w:rPr>
        <w:t>s</w:t>
      </w:r>
      <w:ins w:id="192" w:author="Nery de Leiva" w:date="2021-02-26T08:06:00Z">
        <w:r w:rsidRPr="00A6563D">
          <w:rPr>
            <w:rFonts w:ascii="Museo Sans 300" w:hAnsi="Museo Sans 300"/>
          </w:rPr>
          <w:t>.</w:t>
        </w:r>
      </w:ins>
      <w:r w:rsidRPr="00A6563D">
        <w:rPr>
          <w:rFonts w:ascii="Museo Sans 300" w:hAnsi="Museo Sans 300"/>
        </w:rPr>
        <w:t xml:space="preserve"> </w:t>
      </w:r>
      <w:r>
        <w:rPr>
          <w:rFonts w:ascii="Museo Sans 300" w:hAnsi="Museo Sans 300"/>
          <w:b/>
          <w:color w:val="000000" w:themeColor="text1"/>
          <w:u w:val="single"/>
          <w:lang w:eastAsia="es-ES"/>
        </w:rPr>
        <w:t>SEXT</w:t>
      </w:r>
      <w:r w:rsidRPr="007A0DE8">
        <w:rPr>
          <w:rFonts w:ascii="Museo Sans 300" w:hAnsi="Museo Sans 300"/>
          <w:b/>
          <w:color w:val="000000" w:themeColor="text1"/>
          <w:u w:val="single"/>
          <w:lang w:eastAsia="es-ES"/>
        </w:rPr>
        <w:t>O</w:t>
      </w:r>
      <w:r>
        <w:rPr>
          <w:rFonts w:ascii="Museo Sans 300" w:hAnsi="Museo Sans 300"/>
          <w:b/>
          <w:color w:val="000000" w:themeColor="text1"/>
          <w:u w:val="single"/>
          <w:lang w:eastAsia="es-ES"/>
        </w:rPr>
        <w:t>:</w:t>
      </w:r>
      <w:r w:rsidRPr="007C37CF">
        <w:rPr>
          <w:rFonts w:ascii="Museo Sans 300" w:hAnsi="Museo Sans 300"/>
          <w:b/>
          <w:color w:val="000000" w:themeColor="text1"/>
          <w:lang w:eastAsia="es-ES"/>
        </w:rPr>
        <w:t xml:space="preserve"> </w:t>
      </w:r>
      <w:ins w:id="193"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r w:rsidR="00371905">
        <w:rPr>
          <w:rFonts w:ascii="Museo Sans 300" w:hAnsi="Museo Sans 300"/>
        </w:rPr>
        <w:t>s</w:t>
      </w:r>
      <w:ins w:id="194" w:author="Nery de Leiva" w:date="2021-02-26T08:06:00Z">
        <w:r w:rsidRPr="00A6563D">
          <w:rPr>
            <w:rFonts w:ascii="Museo Sans 300" w:hAnsi="Museo Sans 300"/>
          </w:rPr>
          <w:t xml:space="preserve"> correspondiente</w:t>
        </w:r>
      </w:ins>
      <w:r w:rsidR="00371905">
        <w:rPr>
          <w:rFonts w:ascii="Museo Sans 300" w:hAnsi="Museo Sans 300"/>
        </w:rPr>
        <w:t>s</w:t>
      </w:r>
      <w:ins w:id="195" w:author="Nery de Leiva" w:date="2021-02-26T08:06:00Z">
        <w:r w:rsidRPr="00A6563D">
          <w:rPr>
            <w:rFonts w:ascii="Museo Sans 300" w:hAnsi="Museo Sans 300"/>
          </w:rPr>
          <w:t xml:space="preserve"> escritura</w:t>
        </w:r>
      </w:ins>
      <w:r w:rsidR="00371905">
        <w:rPr>
          <w:rFonts w:ascii="Museo Sans 300" w:hAnsi="Museo Sans 300"/>
        </w:rPr>
        <w:t>s</w:t>
      </w:r>
      <w:ins w:id="196" w:author="Nery de Leiva" w:date="2021-02-26T08:06:00Z">
        <w:r w:rsidRPr="00A6563D">
          <w:rPr>
            <w:rFonts w:ascii="Museo Sans 300" w:hAnsi="Museo Sans 300"/>
          </w:rPr>
          <w:t>. Este Acuerdo, queda aprobado y ratificado</w:t>
        </w:r>
        <w:r w:rsidRPr="00A6563D">
          <w:rPr>
            <w:rFonts w:ascii="Museo Sans 300" w:hAnsi="Museo Sans 300"/>
            <w:lang w:eastAsia="es-ES"/>
          </w:rPr>
          <w:t>. NOTIFÍQUESE. “””””</w:t>
        </w:r>
      </w:ins>
    </w:p>
    <w:p w14:paraId="244ED0F7" w14:textId="77777777" w:rsidR="002D04B3" w:rsidRDefault="002D04B3" w:rsidP="002D04B3">
      <w:pPr>
        <w:jc w:val="both"/>
        <w:rPr>
          <w:rFonts w:ascii="Museo Sans 300" w:hAnsi="Museo Sans 300"/>
          <w:lang w:val="es-ES"/>
        </w:rPr>
      </w:pPr>
    </w:p>
    <w:p w14:paraId="769CE854" w14:textId="77777777" w:rsidR="0059460D" w:rsidRDefault="0059460D" w:rsidP="00BB2DAB">
      <w:pPr>
        <w:tabs>
          <w:tab w:val="left" w:pos="1080"/>
        </w:tabs>
        <w:rPr>
          <w:rFonts w:ascii="Museo Sans 300" w:hAnsi="Museo Sans 300"/>
        </w:rPr>
      </w:pPr>
    </w:p>
    <w:p w14:paraId="7C89E60F" w14:textId="5CD428C6" w:rsidR="0059460D" w:rsidRPr="005B55D9" w:rsidRDefault="0059460D" w:rsidP="005B55D9">
      <w:pPr>
        <w:jc w:val="both"/>
        <w:rPr>
          <w:ins w:id="197" w:author="Nery de Leiva" w:date="2021-02-26T08:06:00Z"/>
          <w:rFonts w:ascii="Museo Sans 300" w:hAnsi="Museo Sans 300"/>
        </w:rPr>
      </w:pPr>
      <w:r w:rsidRPr="005B55D9">
        <w:rPr>
          <w:rFonts w:ascii="Museo Sans 300" w:hAnsi="Museo Sans 300"/>
        </w:rPr>
        <w:t xml:space="preserve">“””””XIV) </w:t>
      </w:r>
      <w:ins w:id="198" w:author="Nery de Leiva" w:date="2021-02-26T08:06:00Z">
        <w:r w:rsidRPr="005B55D9">
          <w:rPr>
            <w:rFonts w:ascii="Museo Sans 300" w:hAnsi="Museo Sans 300"/>
          </w:rPr>
          <w:t>A solicitud de</w:t>
        </w:r>
      </w:ins>
      <w:r w:rsidRPr="005B55D9">
        <w:rPr>
          <w:rFonts w:ascii="Museo Sans 300" w:hAnsi="Museo Sans 300"/>
        </w:rPr>
        <w:t xml:space="preserve"> la </w:t>
      </w:r>
      <w:ins w:id="199" w:author="Nery de Leiva" w:date="2021-02-26T08:06:00Z">
        <w:r w:rsidRPr="005B55D9">
          <w:rPr>
            <w:rFonts w:ascii="Museo Sans 300" w:hAnsi="Museo Sans 300"/>
          </w:rPr>
          <w:t>señor</w:t>
        </w:r>
      </w:ins>
      <w:r w:rsidRPr="005B55D9">
        <w:rPr>
          <w:rFonts w:ascii="Museo Sans 300" w:hAnsi="Museo Sans 300"/>
        </w:rPr>
        <w:t>a</w:t>
      </w:r>
      <w:ins w:id="200" w:author="Nery de Leiva" w:date="2021-02-26T08:06:00Z">
        <w:r w:rsidRPr="005B55D9">
          <w:rPr>
            <w:rFonts w:ascii="Museo Sans 300" w:hAnsi="Museo Sans 300"/>
          </w:rPr>
          <w:t>:</w:t>
        </w:r>
      </w:ins>
      <w:r w:rsidR="005B55D9" w:rsidRPr="005B55D9">
        <w:rPr>
          <w:rFonts w:ascii="Museo Sans 300" w:hAnsi="Museo Sans 300"/>
          <w:b/>
          <w:color w:val="000000" w:themeColor="text1"/>
        </w:rPr>
        <w:t xml:space="preserve"> GLADIS DEL CARMEN LOPEZ DE CABRERA,</w:t>
      </w:r>
      <w:r w:rsidR="005B55D9" w:rsidRPr="005B55D9">
        <w:rPr>
          <w:rFonts w:ascii="Museo Sans 300" w:hAnsi="Museo Sans 300"/>
          <w:color w:val="000000" w:themeColor="text1"/>
        </w:rPr>
        <w:t xml:space="preserve"> de </w:t>
      </w:r>
      <w:r w:rsidR="00BB2DAB">
        <w:rPr>
          <w:rFonts w:ascii="Museo Sans 300" w:hAnsi="Museo Sans 300"/>
          <w:color w:val="000000" w:themeColor="text1"/>
        </w:rPr>
        <w:t>---</w:t>
      </w:r>
      <w:r w:rsidR="005B55D9" w:rsidRPr="005B55D9">
        <w:rPr>
          <w:rFonts w:ascii="Museo Sans 300" w:hAnsi="Museo Sans 300"/>
          <w:color w:val="000000" w:themeColor="text1"/>
        </w:rPr>
        <w:t xml:space="preserve"> años de edad, </w:t>
      </w:r>
      <w:r w:rsidR="00BB2DAB">
        <w:rPr>
          <w:rFonts w:ascii="Museo Sans 300" w:hAnsi="Museo Sans 300"/>
          <w:color w:val="000000" w:themeColor="text1"/>
        </w:rPr>
        <w:t>---</w:t>
      </w:r>
      <w:r w:rsidR="005B55D9" w:rsidRPr="005B55D9">
        <w:rPr>
          <w:rFonts w:ascii="Museo Sans 300" w:hAnsi="Museo Sans 300"/>
          <w:color w:val="000000" w:themeColor="text1"/>
        </w:rPr>
        <w:t xml:space="preserve">, del domicilio de </w:t>
      </w:r>
      <w:r w:rsidR="00BB2DAB">
        <w:rPr>
          <w:rFonts w:ascii="Museo Sans 300" w:hAnsi="Museo Sans 300"/>
          <w:color w:val="000000" w:themeColor="text1"/>
        </w:rPr>
        <w:t>---,</w:t>
      </w:r>
      <w:r w:rsidR="005B55D9" w:rsidRPr="005B55D9">
        <w:rPr>
          <w:rFonts w:ascii="Museo Sans 300" w:hAnsi="Museo Sans 300"/>
          <w:color w:val="000000" w:themeColor="text1"/>
        </w:rPr>
        <w:t xml:space="preserve">  departamento de </w:t>
      </w:r>
      <w:r w:rsidR="00BB2DAB">
        <w:rPr>
          <w:rFonts w:ascii="Museo Sans 300" w:hAnsi="Museo Sans 300"/>
          <w:color w:val="000000" w:themeColor="text1"/>
        </w:rPr>
        <w:t>---</w:t>
      </w:r>
      <w:r w:rsidR="005B55D9" w:rsidRPr="005B55D9">
        <w:rPr>
          <w:rFonts w:ascii="Museo Sans 300" w:hAnsi="Museo Sans 300"/>
          <w:color w:val="000000" w:themeColor="text1"/>
        </w:rPr>
        <w:t xml:space="preserve">, con Documento Único de </w:t>
      </w:r>
      <w:r w:rsidR="00BB2DAB">
        <w:rPr>
          <w:rFonts w:ascii="Museo Sans 300" w:hAnsi="Museo Sans 300"/>
        </w:rPr>
        <w:t>Identidad número</w:t>
      </w:r>
      <w:r w:rsidR="005B55D9" w:rsidRPr="005B55D9">
        <w:rPr>
          <w:rFonts w:ascii="Museo Sans 300" w:hAnsi="Museo Sans 300"/>
        </w:rPr>
        <w:t xml:space="preserve"> </w:t>
      </w:r>
      <w:r w:rsidR="00BB2DAB">
        <w:rPr>
          <w:rFonts w:ascii="Museo Sans 300" w:hAnsi="Museo Sans 300"/>
          <w:color w:val="000000" w:themeColor="text1"/>
        </w:rPr>
        <w:t>---</w:t>
      </w:r>
      <w:r w:rsidR="005B55D9" w:rsidRPr="005B55D9">
        <w:rPr>
          <w:rFonts w:ascii="Museo Sans 300" w:hAnsi="Museo Sans 300"/>
          <w:color w:val="000000" w:themeColor="text1"/>
        </w:rPr>
        <w:t xml:space="preserve"> y su menor hijo, </w:t>
      </w:r>
      <w:r w:rsidR="00BB2DAB">
        <w:rPr>
          <w:rFonts w:ascii="Museo Sans 300" w:hAnsi="Museo Sans 300"/>
          <w:b/>
          <w:color w:val="000000" w:themeColor="text1"/>
        </w:rPr>
        <w:t>---</w:t>
      </w:r>
      <w:r w:rsidRPr="005B55D9">
        <w:rPr>
          <w:rFonts w:ascii="Museo Sans 300" w:hAnsi="Museo Sans 300"/>
          <w:color w:val="000000" w:themeColor="text1"/>
        </w:rPr>
        <w:t>;</w:t>
      </w:r>
      <w:r w:rsidRPr="005B55D9">
        <w:rPr>
          <w:rFonts w:ascii="Museo Sans 300" w:hAnsi="Museo Sans 300"/>
        </w:rPr>
        <w:t xml:space="preserve"> el señor Presidente somete a consideración de Junta Directiva dictamen técnico</w:t>
      </w:r>
      <w:r w:rsidRPr="005B55D9">
        <w:rPr>
          <w:rFonts w:ascii="Museo Sans 300" w:hAnsi="Museo Sans 300"/>
          <w:b/>
          <w:color w:val="000000" w:themeColor="text1"/>
        </w:rPr>
        <w:t xml:space="preserve"> 101</w:t>
      </w:r>
      <w:ins w:id="201" w:author="Nery de Leiva" w:date="2021-02-26T08:06:00Z">
        <w:r w:rsidRPr="005B55D9">
          <w:rPr>
            <w:rFonts w:ascii="Museo Sans 300" w:hAnsi="Museo Sans 300"/>
          </w:rPr>
          <w:t xml:space="preserve">, relacionado con la adjudicación en venta de </w:t>
        </w:r>
      </w:ins>
      <w:r w:rsidRPr="005B55D9">
        <w:rPr>
          <w:rFonts w:ascii="Museo Sans 300" w:hAnsi="Museo Sans 300"/>
          <w:b/>
        </w:rPr>
        <w:t>02 lotes agrícolas</w:t>
      </w:r>
      <w:r w:rsidRPr="005B55D9">
        <w:rPr>
          <w:rFonts w:ascii="Museo Sans 300" w:hAnsi="Museo Sans 300"/>
        </w:rPr>
        <w:t xml:space="preserve">, pertenecientes </w:t>
      </w:r>
      <w:r w:rsidRPr="005B55D9">
        <w:rPr>
          <w:rFonts w:ascii="Museo Sans 300" w:hAnsi="Museo Sans 300"/>
          <w:lang w:val="es-ES" w:eastAsia="es-ES"/>
        </w:rPr>
        <w:t>al</w:t>
      </w:r>
      <w:r w:rsidR="005B55D9" w:rsidRPr="005B55D9">
        <w:rPr>
          <w:rFonts w:ascii="Museo Sans 300" w:hAnsi="Museo Sans 300"/>
          <w:lang w:val="es-ES" w:eastAsia="es-ES"/>
        </w:rPr>
        <w:t xml:space="preserve"> </w:t>
      </w:r>
      <w:r w:rsidR="005B55D9" w:rsidRPr="005B55D9">
        <w:rPr>
          <w:rFonts w:ascii="Museo Sans 300" w:eastAsia="Calibri" w:hAnsi="Museo Sans 300" w:cs="Arial"/>
          <w:lang w:eastAsia="en-US"/>
        </w:rPr>
        <w:t xml:space="preserve">Proyecto denominado </w:t>
      </w:r>
      <w:r w:rsidR="005B55D9" w:rsidRPr="005B55D9">
        <w:rPr>
          <w:rFonts w:ascii="Museo Sans 300" w:eastAsia="Calibri" w:hAnsi="Museo Sans 300" w:cs="Arial"/>
          <w:b/>
          <w:lang w:eastAsia="en-US"/>
        </w:rPr>
        <w:t>LOTIFICACIÓN AGRÍCOLA,</w:t>
      </w:r>
      <w:r w:rsidR="005B55D9" w:rsidRPr="005B55D9">
        <w:rPr>
          <w:rFonts w:ascii="Museo Sans 300" w:eastAsia="Calibri" w:hAnsi="Museo Sans 300" w:cs="Arial"/>
          <w:lang w:eastAsia="en-US"/>
        </w:rPr>
        <w:t xml:space="preserve"> desarrollado en el inmueble identificado como </w:t>
      </w:r>
      <w:r w:rsidR="005B55D9" w:rsidRPr="005B55D9">
        <w:rPr>
          <w:rFonts w:ascii="Museo Sans 300" w:eastAsia="Calibri" w:hAnsi="Museo Sans 300" w:cs="Arial"/>
          <w:b/>
          <w:lang w:eastAsia="en-US"/>
        </w:rPr>
        <w:t>HACIENDA EL TERCIO P 3-2</w:t>
      </w:r>
      <w:r w:rsidR="005B55D9" w:rsidRPr="005B55D9">
        <w:rPr>
          <w:rFonts w:ascii="Museo Sans 300" w:eastAsia="Calibri" w:hAnsi="Museo Sans 300" w:cs="Arial"/>
          <w:lang w:eastAsia="en-US"/>
        </w:rPr>
        <w:t xml:space="preserve">, y según Plano como </w:t>
      </w:r>
      <w:r w:rsidR="005B55D9" w:rsidRPr="005B55D9">
        <w:rPr>
          <w:rFonts w:ascii="Museo Sans 300" w:eastAsia="Calibri" w:hAnsi="Museo Sans 300" w:cs="Arial"/>
          <w:b/>
          <w:lang w:eastAsia="en-US"/>
        </w:rPr>
        <w:t>HACIENDA EL TERCIO PORCIÓN 3-2, PORCIÓN 1</w:t>
      </w:r>
      <w:r w:rsidR="005B55D9" w:rsidRPr="005B55D9">
        <w:rPr>
          <w:rFonts w:ascii="Museo Sans 300" w:eastAsia="Calibri" w:hAnsi="Museo Sans 300" w:cs="Arial"/>
          <w:lang w:eastAsia="en-US"/>
        </w:rPr>
        <w:t xml:space="preserve">, ubicado en jurisdicción de Puerto El Triunfo, departamento de Usulután; </w:t>
      </w:r>
      <w:r w:rsidR="005B55D9" w:rsidRPr="005B55D9">
        <w:rPr>
          <w:rFonts w:ascii="Museo Sans 300" w:eastAsia="Calibri" w:hAnsi="Museo Sans 300" w:cs="Arial"/>
          <w:b/>
          <w:lang w:eastAsia="en-US"/>
        </w:rPr>
        <w:t>código de SIIE 111414, SSE 1838; entrega 36</w:t>
      </w:r>
      <w:r w:rsidRPr="005B55D9">
        <w:rPr>
          <w:rFonts w:ascii="Museo Sans 300" w:eastAsia="Calibri" w:hAnsi="Museo Sans 300" w:cs="Arial"/>
          <w:b/>
        </w:rPr>
        <w:t>;</w:t>
      </w:r>
      <w:r w:rsidRPr="005B55D9">
        <w:rPr>
          <w:rFonts w:ascii="Museo Sans 300" w:hAnsi="Museo Sans 300"/>
        </w:rPr>
        <w:t xml:space="preserve"> en</w:t>
      </w:r>
      <w:ins w:id="202" w:author="Nery de Leiva" w:date="2021-02-26T08:06:00Z">
        <w:r w:rsidRPr="005B55D9">
          <w:rPr>
            <w:rFonts w:ascii="Museo Sans 300" w:hAnsi="Museo Sans 300"/>
          </w:rPr>
          <w:t xml:space="preserve"> el </w:t>
        </w:r>
      </w:ins>
      <w:r w:rsidRPr="005B55D9">
        <w:rPr>
          <w:rFonts w:ascii="Museo Sans 300" w:hAnsi="Museo Sans 300"/>
        </w:rPr>
        <w:t>cual el Departamento de Asignación Individual y Avalúos</w:t>
      </w:r>
      <w:ins w:id="203" w:author="Nery de Leiva" w:date="2021-02-26T08:06:00Z">
        <w:r w:rsidRPr="005B55D9">
          <w:rPr>
            <w:rFonts w:ascii="Museo Sans 300" w:hAnsi="Museo Sans 300"/>
          </w:rPr>
          <w:t>, hace las siguientes</w:t>
        </w:r>
      </w:ins>
      <w:r w:rsidRPr="005B55D9">
        <w:rPr>
          <w:rFonts w:ascii="Museo Sans 300" w:hAnsi="Museo Sans 300"/>
        </w:rPr>
        <w:t xml:space="preserve"> </w:t>
      </w:r>
      <w:ins w:id="204" w:author="Nery de Leiva" w:date="2021-02-26T08:06:00Z">
        <w:r w:rsidRPr="005B55D9">
          <w:rPr>
            <w:rFonts w:ascii="Museo Sans 300" w:hAnsi="Museo Sans 300"/>
          </w:rPr>
          <w:t>consideraciones:</w:t>
        </w:r>
      </w:ins>
    </w:p>
    <w:p w14:paraId="514BD4D8" w14:textId="77777777" w:rsidR="0059460D" w:rsidRDefault="0059460D" w:rsidP="005B55D9">
      <w:pPr>
        <w:jc w:val="both"/>
        <w:rPr>
          <w:rFonts w:ascii="Museo Sans 300" w:hAnsi="Museo Sans 300"/>
        </w:rPr>
      </w:pPr>
    </w:p>
    <w:p w14:paraId="60CC1D85" w14:textId="77777777" w:rsidR="00BC30BC" w:rsidRPr="005B55D9" w:rsidRDefault="00BC30BC" w:rsidP="005B55D9">
      <w:pPr>
        <w:jc w:val="both"/>
        <w:rPr>
          <w:rFonts w:ascii="Museo Sans 300" w:hAnsi="Museo Sans 300"/>
        </w:rPr>
      </w:pPr>
    </w:p>
    <w:p w14:paraId="485A2713" w14:textId="4627B622" w:rsidR="005B55D9" w:rsidRPr="005B55D9" w:rsidRDefault="005B55D9" w:rsidP="006F2AA4">
      <w:pPr>
        <w:pStyle w:val="Prrafodelista"/>
        <w:numPr>
          <w:ilvl w:val="0"/>
          <w:numId w:val="38"/>
        </w:numPr>
        <w:spacing w:after="0" w:line="240" w:lineRule="auto"/>
        <w:ind w:left="1134" w:hanging="708"/>
        <w:jc w:val="both"/>
        <w:rPr>
          <w:rFonts w:ascii="Museo Sans 300" w:hAnsi="Museo Sans 300" w:cs="Arial"/>
          <w:sz w:val="24"/>
          <w:szCs w:val="24"/>
          <w:lang w:val="es-SV"/>
        </w:rPr>
      </w:pPr>
      <w:r w:rsidRPr="005B55D9">
        <w:rPr>
          <w:rFonts w:ascii="Museo Sans 300" w:hAnsi="Museo Sans 300" w:cs="Arial"/>
          <w:sz w:val="24"/>
          <w:szCs w:val="24"/>
          <w:lang w:val="es-SV"/>
        </w:rPr>
        <w:t>Según Acuerdo contenido en el Punto XXXV de Acta de Sesión Ordinaria No. 33-2017,</w:t>
      </w:r>
      <w:r w:rsidR="003859A0">
        <w:rPr>
          <w:rFonts w:ascii="Museo Sans 300" w:hAnsi="Museo Sans 300" w:cs="Arial"/>
          <w:sz w:val="24"/>
          <w:szCs w:val="24"/>
          <w:lang w:val="es-SV"/>
        </w:rPr>
        <w:t xml:space="preserve"> de fecha 8 de diciembre de</w:t>
      </w:r>
      <w:r w:rsidRPr="005B55D9">
        <w:rPr>
          <w:rFonts w:ascii="Museo Sans 300" w:hAnsi="Museo Sans 300" w:cs="Arial"/>
          <w:sz w:val="24"/>
          <w:szCs w:val="24"/>
          <w:lang w:val="es-SV"/>
        </w:rPr>
        <w:t xml:space="preserve"> 2017, el ISTA adquirió por Compraventa el inmueble identificado como PORCION 3-2, ubicado en cantón San José, jurisdicción de </w:t>
      </w:r>
      <w:proofErr w:type="spellStart"/>
      <w:r w:rsidRPr="005B55D9">
        <w:rPr>
          <w:rFonts w:ascii="Museo Sans 300" w:hAnsi="Museo Sans 300" w:cs="Arial"/>
          <w:sz w:val="24"/>
          <w:szCs w:val="24"/>
          <w:lang w:val="es-SV"/>
        </w:rPr>
        <w:t>Jiquilisco</w:t>
      </w:r>
      <w:proofErr w:type="spellEnd"/>
      <w:r w:rsidRPr="005B55D9">
        <w:rPr>
          <w:rFonts w:ascii="Museo Sans 300" w:hAnsi="Museo Sans 300" w:cs="Arial"/>
          <w:sz w:val="24"/>
          <w:szCs w:val="24"/>
          <w:lang w:val="es-SV"/>
        </w:rPr>
        <w:t xml:space="preserve">, departamento de Usulután, el </w:t>
      </w:r>
      <w:r w:rsidRPr="005B55D9">
        <w:rPr>
          <w:rFonts w:ascii="Museo Sans 300" w:hAnsi="Museo Sans 300" w:cs="Arial"/>
          <w:sz w:val="24"/>
          <w:szCs w:val="24"/>
          <w:lang w:val="es-SV"/>
        </w:rPr>
        <w:lastRenderedPageBreak/>
        <w:t xml:space="preserve">cual formó parte de la HACIENDA EL TERCIO, que era propiedad de la Asociación Cooperativa de Producción Agropecuaria “El Tercio”, de Responsabilidad Limitada, con un área de 13 </w:t>
      </w:r>
      <w:proofErr w:type="spellStart"/>
      <w:r w:rsidRPr="005B55D9">
        <w:rPr>
          <w:rFonts w:ascii="Museo Sans 300" w:hAnsi="Museo Sans 300" w:cs="Arial"/>
          <w:sz w:val="24"/>
          <w:szCs w:val="24"/>
          <w:lang w:val="es-SV"/>
        </w:rPr>
        <w:t>Hás</w:t>
      </w:r>
      <w:proofErr w:type="spellEnd"/>
      <w:r w:rsidRPr="005B55D9">
        <w:rPr>
          <w:rFonts w:ascii="Museo Sans 300" w:hAnsi="Museo Sans 300" w:cs="Arial"/>
          <w:sz w:val="24"/>
          <w:szCs w:val="24"/>
          <w:lang w:val="es-SV"/>
        </w:rPr>
        <w:t xml:space="preserve">. 73 </w:t>
      </w:r>
      <w:proofErr w:type="spellStart"/>
      <w:r w:rsidRPr="005B55D9">
        <w:rPr>
          <w:rFonts w:ascii="Museo Sans 300" w:hAnsi="Museo Sans 300" w:cs="Arial"/>
          <w:sz w:val="24"/>
          <w:szCs w:val="24"/>
          <w:lang w:val="es-SV"/>
        </w:rPr>
        <w:t>Ás</w:t>
      </w:r>
      <w:proofErr w:type="spellEnd"/>
      <w:r w:rsidRPr="005B55D9">
        <w:rPr>
          <w:rFonts w:ascii="Museo Sans 300" w:hAnsi="Museo Sans 300" w:cs="Arial"/>
          <w:sz w:val="24"/>
          <w:szCs w:val="24"/>
          <w:lang w:val="es-SV"/>
        </w:rPr>
        <w:t xml:space="preserve">. 65.57 </w:t>
      </w:r>
      <w:proofErr w:type="spellStart"/>
      <w:r w:rsidRPr="005B55D9">
        <w:rPr>
          <w:rFonts w:ascii="Museo Sans 300" w:hAnsi="Museo Sans 300" w:cs="Arial"/>
          <w:sz w:val="24"/>
          <w:szCs w:val="24"/>
          <w:lang w:val="es-SV"/>
        </w:rPr>
        <w:t>Cás</w:t>
      </w:r>
      <w:proofErr w:type="spellEnd"/>
      <w:r w:rsidRPr="005B55D9">
        <w:rPr>
          <w:rFonts w:ascii="Museo Sans 300" w:hAnsi="Museo Sans 300" w:cs="Arial"/>
          <w:sz w:val="24"/>
          <w:szCs w:val="24"/>
          <w:lang w:val="es-SV"/>
        </w:rPr>
        <w:t xml:space="preserve">., por un precio de $ 77,814.00, a razón de $ 5,664.74 por Hectárea y  $0.566474 por metro cuadrado, inscrito a la Matrícula </w:t>
      </w:r>
      <w:r w:rsidR="00BB2DAB">
        <w:rPr>
          <w:rFonts w:ascii="Museo Sans 300" w:hAnsi="Museo Sans 300" w:cs="Arial"/>
          <w:sz w:val="24"/>
          <w:szCs w:val="24"/>
          <w:lang w:val="es-SV"/>
        </w:rPr>
        <w:t xml:space="preserve">--- </w:t>
      </w:r>
      <w:r w:rsidRPr="005B55D9">
        <w:rPr>
          <w:rFonts w:ascii="Museo Sans 300" w:hAnsi="Museo Sans 300" w:cs="Arial"/>
          <w:sz w:val="24"/>
          <w:szCs w:val="24"/>
          <w:lang w:val="es-SV"/>
        </w:rPr>
        <w:t xml:space="preserve">-00000, del Registro de la Propiedad Raíz e Hipotecas de la Segunda Sección de Oriente, departamento de Usulután, según consta en Escritura Pública de Compraventa N° </w:t>
      </w:r>
      <w:r w:rsidR="00BB2DAB">
        <w:rPr>
          <w:rFonts w:ascii="Museo Sans 300" w:hAnsi="Museo Sans 300" w:cs="Arial"/>
          <w:sz w:val="24"/>
          <w:szCs w:val="24"/>
          <w:lang w:val="es-SV"/>
        </w:rPr>
        <w:t>---</w:t>
      </w:r>
      <w:r w:rsidRPr="005B55D9">
        <w:rPr>
          <w:rFonts w:ascii="Museo Sans 300" w:hAnsi="Museo Sans 300" w:cs="Arial"/>
          <w:sz w:val="24"/>
          <w:szCs w:val="24"/>
          <w:lang w:val="es-SV"/>
        </w:rPr>
        <w:t xml:space="preserve"> del Libro </w:t>
      </w:r>
      <w:r w:rsidR="00BB2DAB">
        <w:rPr>
          <w:rFonts w:ascii="Museo Sans 300" w:hAnsi="Museo Sans 300" w:cs="Arial"/>
          <w:sz w:val="24"/>
          <w:szCs w:val="24"/>
          <w:lang w:val="es-SV"/>
        </w:rPr>
        <w:t>---</w:t>
      </w:r>
      <w:r w:rsidRPr="005B55D9">
        <w:rPr>
          <w:rFonts w:ascii="Museo Sans 300" w:hAnsi="Museo Sans 300" w:cs="Arial"/>
          <w:sz w:val="24"/>
          <w:szCs w:val="24"/>
          <w:lang w:val="es-SV"/>
        </w:rPr>
        <w:t xml:space="preserve"> de Protocolo otorgad</w:t>
      </w:r>
      <w:r w:rsidR="003859A0">
        <w:rPr>
          <w:rFonts w:ascii="Museo Sans 300" w:hAnsi="Museo Sans 300" w:cs="Arial"/>
          <w:sz w:val="24"/>
          <w:szCs w:val="24"/>
          <w:lang w:val="es-SV"/>
        </w:rPr>
        <w:t xml:space="preserve">a el día </w:t>
      </w:r>
      <w:r w:rsidR="00BB2DAB">
        <w:rPr>
          <w:rFonts w:ascii="Museo Sans 300" w:hAnsi="Museo Sans 300" w:cs="Arial"/>
          <w:sz w:val="24"/>
          <w:szCs w:val="24"/>
          <w:lang w:val="es-SV"/>
        </w:rPr>
        <w:t>---</w:t>
      </w:r>
      <w:r w:rsidR="003859A0">
        <w:rPr>
          <w:rFonts w:ascii="Museo Sans 300" w:hAnsi="Museo Sans 300" w:cs="Arial"/>
          <w:sz w:val="24"/>
          <w:szCs w:val="24"/>
          <w:lang w:val="es-SV"/>
        </w:rPr>
        <w:t xml:space="preserve"> de </w:t>
      </w:r>
      <w:r w:rsidR="00BB2DAB">
        <w:rPr>
          <w:rFonts w:ascii="Museo Sans 300" w:hAnsi="Museo Sans 300" w:cs="Arial"/>
          <w:sz w:val="24"/>
          <w:szCs w:val="24"/>
          <w:lang w:val="es-SV"/>
        </w:rPr>
        <w:t>---</w:t>
      </w:r>
      <w:r w:rsidR="003859A0">
        <w:rPr>
          <w:rFonts w:ascii="Museo Sans 300" w:hAnsi="Museo Sans 300" w:cs="Arial"/>
          <w:sz w:val="24"/>
          <w:szCs w:val="24"/>
          <w:lang w:val="es-SV"/>
        </w:rPr>
        <w:t xml:space="preserve"> de</w:t>
      </w:r>
      <w:r w:rsidRPr="005B55D9">
        <w:rPr>
          <w:rFonts w:ascii="Museo Sans 300" w:hAnsi="Museo Sans 300" w:cs="Arial"/>
          <w:sz w:val="24"/>
          <w:szCs w:val="24"/>
          <w:lang w:val="es-SV"/>
        </w:rPr>
        <w:t xml:space="preserve"> </w:t>
      </w:r>
      <w:r w:rsidR="00BB2DAB">
        <w:rPr>
          <w:rFonts w:ascii="Museo Sans 300" w:hAnsi="Museo Sans 300" w:cs="Arial"/>
          <w:sz w:val="24"/>
          <w:szCs w:val="24"/>
          <w:lang w:val="es-SV"/>
        </w:rPr>
        <w:t>---</w:t>
      </w:r>
      <w:r w:rsidRPr="005B55D9">
        <w:rPr>
          <w:rFonts w:ascii="Museo Sans 300" w:hAnsi="Museo Sans 300" w:cs="Arial"/>
          <w:sz w:val="24"/>
          <w:szCs w:val="24"/>
          <w:lang w:val="es-SV"/>
        </w:rPr>
        <w:t xml:space="preserve">, por el señor Sixto David González Pacheco, ante los oficios del Notario </w:t>
      </w:r>
      <w:proofErr w:type="spellStart"/>
      <w:r w:rsidRPr="005B55D9">
        <w:rPr>
          <w:rFonts w:ascii="Museo Sans 300" w:hAnsi="Museo Sans 300" w:cs="Arial"/>
          <w:sz w:val="24"/>
          <w:szCs w:val="24"/>
          <w:lang w:val="es-SV"/>
        </w:rPr>
        <w:t>Balbino</w:t>
      </w:r>
      <w:proofErr w:type="spellEnd"/>
      <w:r w:rsidRPr="005B55D9">
        <w:rPr>
          <w:rFonts w:ascii="Museo Sans 300" w:hAnsi="Museo Sans 300" w:cs="Arial"/>
          <w:sz w:val="24"/>
          <w:szCs w:val="24"/>
          <w:lang w:val="es-SV"/>
        </w:rPr>
        <w:t xml:space="preserve"> Santos Figueroa.</w:t>
      </w:r>
    </w:p>
    <w:p w14:paraId="1195585A" w14:textId="77777777" w:rsidR="00BC30BC" w:rsidRPr="00BC30BC" w:rsidRDefault="00BC30BC" w:rsidP="005B55D9">
      <w:pPr>
        <w:rPr>
          <w:rFonts w:ascii="Museo Sans 300" w:eastAsia="Calibri" w:hAnsi="Museo Sans 300" w:cs="Arial"/>
          <w:lang w:val="es-SV" w:eastAsia="en-US"/>
        </w:rPr>
      </w:pPr>
    </w:p>
    <w:p w14:paraId="3A135CC0" w14:textId="49730C18" w:rsidR="005B55D9" w:rsidRPr="005B55D9" w:rsidRDefault="005B55D9" w:rsidP="005B55D9">
      <w:pPr>
        <w:ind w:left="1134"/>
        <w:jc w:val="both"/>
        <w:rPr>
          <w:rFonts w:ascii="Museo Sans 300" w:eastAsia="Calibri" w:hAnsi="Museo Sans 300" w:cs="Arial"/>
          <w:lang w:eastAsia="en-US"/>
        </w:rPr>
      </w:pPr>
      <w:r w:rsidRPr="005B55D9">
        <w:rPr>
          <w:rFonts w:ascii="Museo Sans 300" w:eastAsia="Calibri" w:hAnsi="Museo Sans 300" w:cs="Arial"/>
          <w:lang w:eastAsia="en-US"/>
        </w:rPr>
        <w:t xml:space="preserve">Dicho inmueble ha sido objeto de Desmembración, generando el identificado como HACIENDA EL TERCIO P 3-2 y según Plano como HACIENDA EL TERCIO PORCIÓN 3-2, PORCIÓN 1, situado en jurisdicción de Puerto El Triunfo, departamento de Usulután, con un área de 11 </w:t>
      </w:r>
      <w:proofErr w:type="spellStart"/>
      <w:r w:rsidRPr="005B55D9">
        <w:rPr>
          <w:rFonts w:ascii="Museo Sans 300" w:eastAsia="Calibri" w:hAnsi="Museo Sans 300" w:cs="Arial"/>
          <w:lang w:eastAsia="en-US"/>
        </w:rPr>
        <w:t>Hás</w:t>
      </w:r>
      <w:proofErr w:type="spellEnd"/>
      <w:r w:rsidRPr="005B55D9">
        <w:rPr>
          <w:rFonts w:ascii="Museo Sans 300" w:eastAsia="Calibri" w:hAnsi="Museo Sans 300" w:cs="Arial"/>
          <w:lang w:eastAsia="en-US"/>
        </w:rPr>
        <w:t xml:space="preserve">. 19 </w:t>
      </w:r>
      <w:proofErr w:type="spellStart"/>
      <w:r w:rsidRPr="005B55D9">
        <w:rPr>
          <w:rFonts w:ascii="Museo Sans 300" w:eastAsia="Calibri" w:hAnsi="Museo Sans 300" w:cs="Arial"/>
          <w:lang w:eastAsia="en-US"/>
        </w:rPr>
        <w:t>Ás</w:t>
      </w:r>
      <w:proofErr w:type="spellEnd"/>
      <w:r w:rsidRPr="005B55D9">
        <w:rPr>
          <w:rFonts w:ascii="Museo Sans 300" w:eastAsia="Calibri" w:hAnsi="Museo Sans 300" w:cs="Arial"/>
          <w:lang w:eastAsia="en-US"/>
        </w:rPr>
        <w:t xml:space="preserve">. 43.04 </w:t>
      </w:r>
      <w:proofErr w:type="spellStart"/>
      <w:r w:rsidRPr="005B55D9">
        <w:rPr>
          <w:rFonts w:ascii="Museo Sans 300" w:eastAsia="Calibri" w:hAnsi="Museo Sans 300" w:cs="Arial"/>
          <w:lang w:eastAsia="en-US"/>
        </w:rPr>
        <w:t>Cás</w:t>
      </w:r>
      <w:proofErr w:type="spellEnd"/>
      <w:r w:rsidRPr="005B55D9">
        <w:rPr>
          <w:rFonts w:ascii="Museo Sans 300" w:eastAsia="Calibri" w:hAnsi="Museo Sans 300" w:cs="Arial"/>
          <w:lang w:eastAsia="en-US"/>
        </w:rPr>
        <w:t xml:space="preserve">., inscrito a favor del ISTA bajo la Matrícula </w:t>
      </w:r>
      <w:r w:rsidR="00BB2DAB">
        <w:rPr>
          <w:rFonts w:ascii="Museo Sans 300" w:eastAsia="Calibri" w:hAnsi="Museo Sans 300" w:cs="Arial"/>
          <w:lang w:eastAsia="en-US"/>
        </w:rPr>
        <w:t xml:space="preserve">--- </w:t>
      </w:r>
      <w:r w:rsidRPr="005B55D9">
        <w:rPr>
          <w:rFonts w:ascii="Museo Sans 300" w:eastAsia="Calibri" w:hAnsi="Museo Sans 300" w:cs="Arial"/>
          <w:lang w:eastAsia="en-US"/>
        </w:rPr>
        <w:t>-00000, en el que se implementó un PROYECTO denominado LOTIFICACIÓN AGRÍCOLA.</w:t>
      </w:r>
    </w:p>
    <w:p w14:paraId="04336BC8" w14:textId="77777777" w:rsidR="00BC30BC" w:rsidRPr="005B55D9" w:rsidRDefault="00BC30BC" w:rsidP="00BB2DAB">
      <w:pPr>
        <w:jc w:val="both"/>
        <w:rPr>
          <w:rFonts w:ascii="Museo Sans 300" w:eastAsia="Calibri" w:hAnsi="Museo Sans 300" w:cs="Arial"/>
          <w:lang w:eastAsia="en-US"/>
        </w:rPr>
      </w:pPr>
    </w:p>
    <w:p w14:paraId="13D9F8B6" w14:textId="1B5E4BEB" w:rsidR="005B55D9" w:rsidRPr="00BC30BC" w:rsidRDefault="005B55D9" w:rsidP="006F2AA4">
      <w:pPr>
        <w:pStyle w:val="Prrafodelista"/>
        <w:numPr>
          <w:ilvl w:val="0"/>
          <w:numId w:val="38"/>
        </w:numPr>
        <w:spacing w:after="0" w:line="240" w:lineRule="auto"/>
        <w:ind w:left="1134" w:hanging="708"/>
        <w:jc w:val="both"/>
        <w:rPr>
          <w:rFonts w:ascii="Museo Sans 300" w:hAnsi="Museo Sans 300"/>
          <w:b/>
          <w:sz w:val="24"/>
          <w:szCs w:val="24"/>
        </w:rPr>
      </w:pPr>
      <w:r w:rsidRPr="005B55D9">
        <w:rPr>
          <w:rFonts w:ascii="Museo Sans 300" w:eastAsia="MS Mincho" w:hAnsi="Museo Sans 300"/>
          <w:sz w:val="24"/>
          <w:szCs w:val="24"/>
          <w:lang w:eastAsia="es-ES"/>
        </w:rPr>
        <w:t xml:space="preserve">En el Punto VI, del Acta de Sesión Ordinaria 05-2019 de fecha 04 de marzo de 2019, se aprobó el </w:t>
      </w:r>
      <w:r w:rsidRPr="005B55D9">
        <w:rPr>
          <w:rFonts w:ascii="Museo Sans 300" w:hAnsi="Museo Sans 300" w:cs="Arial"/>
          <w:sz w:val="24"/>
          <w:szCs w:val="24"/>
          <w:lang w:eastAsia="es-ES"/>
        </w:rPr>
        <w:t xml:space="preserve">Proyecto denominado </w:t>
      </w:r>
      <w:r w:rsidRPr="005B55D9">
        <w:rPr>
          <w:rFonts w:ascii="Museo Sans 300" w:hAnsi="Museo Sans 300" w:cs="Arial"/>
          <w:b/>
          <w:sz w:val="24"/>
          <w:szCs w:val="24"/>
          <w:lang w:eastAsia="es-ES"/>
        </w:rPr>
        <w:t>Lotificación Agrícola</w:t>
      </w:r>
      <w:r w:rsidRPr="005B55D9">
        <w:rPr>
          <w:rFonts w:ascii="Museo Sans 300" w:hAnsi="Museo Sans 300" w:cs="Arial"/>
          <w:sz w:val="24"/>
          <w:szCs w:val="24"/>
          <w:lang w:eastAsia="es-ES"/>
        </w:rPr>
        <w:t xml:space="preserve"> desarrollado en</w:t>
      </w:r>
      <w:r w:rsidRPr="005B55D9">
        <w:rPr>
          <w:rFonts w:ascii="Museo Sans 300" w:hAnsi="Museo Sans 300" w:cs="Arial"/>
          <w:b/>
          <w:sz w:val="24"/>
          <w:szCs w:val="24"/>
          <w:lang w:eastAsia="es-ES"/>
        </w:rPr>
        <w:t xml:space="preserve"> </w:t>
      </w:r>
      <w:r w:rsidRPr="005B55D9">
        <w:rPr>
          <w:rFonts w:ascii="Museo Sans 300" w:hAnsi="Museo Sans 300" w:cs="Arial"/>
          <w:sz w:val="24"/>
          <w:szCs w:val="24"/>
          <w:lang w:eastAsia="es-ES"/>
        </w:rPr>
        <w:t xml:space="preserve">el inmueble identificado como HACIENDA EL TERCIO P 3-2, y según Plano como HACIENDA EL TERCIO PORCIÓN 3-2, </w:t>
      </w:r>
      <w:r w:rsidRPr="00BC30BC">
        <w:rPr>
          <w:rFonts w:ascii="Museo Sans 300" w:hAnsi="Museo Sans 300" w:cs="Arial"/>
          <w:sz w:val="24"/>
          <w:szCs w:val="24"/>
          <w:lang w:eastAsia="es-ES"/>
        </w:rPr>
        <w:t xml:space="preserve">PORCIÓN 1, </w:t>
      </w:r>
      <w:r w:rsidRPr="00BC30BC">
        <w:rPr>
          <w:rFonts w:ascii="Museo Sans 300" w:eastAsia="MS Mincho" w:hAnsi="Museo Sans 300"/>
          <w:sz w:val="24"/>
          <w:szCs w:val="24"/>
          <w:lang w:eastAsia="es-ES"/>
        </w:rPr>
        <w:t xml:space="preserve">que comprende </w:t>
      </w:r>
      <w:r w:rsidR="00BB2DAB">
        <w:rPr>
          <w:rFonts w:ascii="Museo Sans 300" w:eastAsia="MS Mincho" w:hAnsi="Museo Sans 300"/>
          <w:sz w:val="24"/>
          <w:szCs w:val="24"/>
          <w:lang w:eastAsia="es-ES"/>
        </w:rPr>
        <w:t>---</w:t>
      </w:r>
      <w:r w:rsidRPr="00BC30BC">
        <w:rPr>
          <w:rFonts w:ascii="Museo Sans 300" w:eastAsia="MS Mincho" w:hAnsi="Museo Sans 300"/>
          <w:sz w:val="24"/>
          <w:szCs w:val="24"/>
          <w:lang w:eastAsia="es-ES"/>
        </w:rPr>
        <w:t xml:space="preserve"> Lotes Agrícolas (Polígonos del 1 al  39), 3 Áreas de Reserva ISTA 1, 2 y 3, 8 Zonas de Protección (de la 1 a la 8), casa comunal, 4 iglesias evangélicas ( de la 1 a la 4), cancha de futbol, 4 canaletas (de la 1 a la 4), dreno, desagüe y área de Calles en un área total de </w:t>
      </w:r>
      <w:r w:rsidRPr="00BC30BC">
        <w:rPr>
          <w:rFonts w:ascii="Museo Sans 300" w:hAnsi="Museo Sans 300" w:cs="Arial"/>
          <w:sz w:val="24"/>
          <w:szCs w:val="24"/>
          <w:lang w:eastAsia="es-ES"/>
        </w:rPr>
        <w:t xml:space="preserve">11 </w:t>
      </w:r>
      <w:proofErr w:type="spellStart"/>
      <w:r w:rsidRPr="00BC30BC">
        <w:rPr>
          <w:rFonts w:ascii="Museo Sans 300" w:hAnsi="Museo Sans 300" w:cs="Arial"/>
          <w:sz w:val="24"/>
          <w:szCs w:val="24"/>
          <w:lang w:eastAsia="es-ES"/>
        </w:rPr>
        <w:t>Hás</w:t>
      </w:r>
      <w:proofErr w:type="spellEnd"/>
      <w:r w:rsidRPr="00BC30BC">
        <w:rPr>
          <w:rFonts w:ascii="Museo Sans 300" w:hAnsi="Museo Sans 300" w:cs="Arial"/>
          <w:sz w:val="24"/>
          <w:szCs w:val="24"/>
          <w:lang w:eastAsia="es-ES"/>
        </w:rPr>
        <w:t xml:space="preserve">. 19 </w:t>
      </w:r>
      <w:proofErr w:type="spellStart"/>
      <w:r w:rsidRPr="00BC30BC">
        <w:rPr>
          <w:rFonts w:ascii="Museo Sans 300" w:hAnsi="Museo Sans 300" w:cs="Arial"/>
          <w:sz w:val="24"/>
          <w:szCs w:val="24"/>
          <w:lang w:eastAsia="es-ES"/>
        </w:rPr>
        <w:t>Ás</w:t>
      </w:r>
      <w:proofErr w:type="spellEnd"/>
      <w:r w:rsidRPr="00BC30BC">
        <w:rPr>
          <w:rFonts w:ascii="Museo Sans 300" w:hAnsi="Museo Sans 300" w:cs="Arial"/>
          <w:sz w:val="24"/>
          <w:szCs w:val="24"/>
          <w:lang w:eastAsia="es-ES"/>
        </w:rPr>
        <w:t xml:space="preserve">. 43.04 </w:t>
      </w:r>
      <w:proofErr w:type="spellStart"/>
      <w:r w:rsidRPr="00BC30BC">
        <w:rPr>
          <w:rFonts w:ascii="Museo Sans 300" w:hAnsi="Museo Sans 300" w:cs="Arial"/>
          <w:sz w:val="24"/>
          <w:szCs w:val="24"/>
          <w:lang w:eastAsia="es-ES"/>
        </w:rPr>
        <w:t>Cás</w:t>
      </w:r>
      <w:proofErr w:type="spellEnd"/>
      <w:r w:rsidRPr="00BC30BC">
        <w:rPr>
          <w:rFonts w:ascii="Museo Sans 300" w:hAnsi="Museo Sans 300" w:cs="Arial"/>
          <w:sz w:val="24"/>
          <w:szCs w:val="24"/>
          <w:lang w:eastAsia="es-ES"/>
        </w:rPr>
        <w:t xml:space="preserve">, Inscrito a favor de ISTA a la Matrícula </w:t>
      </w:r>
      <w:r w:rsidR="00BB2DAB">
        <w:rPr>
          <w:rFonts w:ascii="Museo Sans 300" w:hAnsi="Museo Sans 300" w:cs="Arial"/>
          <w:sz w:val="24"/>
          <w:szCs w:val="24"/>
          <w:lang w:eastAsia="es-ES"/>
        </w:rPr>
        <w:t xml:space="preserve">--- </w:t>
      </w:r>
      <w:r w:rsidRPr="00BC30BC">
        <w:rPr>
          <w:rFonts w:ascii="Museo Sans 300" w:hAnsi="Museo Sans 300" w:cs="Arial"/>
          <w:sz w:val="24"/>
          <w:szCs w:val="24"/>
          <w:lang w:eastAsia="es-ES"/>
        </w:rPr>
        <w:t xml:space="preserve">-00000. </w:t>
      </w:r>
      <w:r w:rsidRPr="00BC30BC">
        <w:rPr>
          <w:rFonts w:ascii="Museo Sans 300" w:hAnsi="Museo Sans 300"/>
          <w:sz w:val="24"/>
          <w:szCs w:val="24"/>
          <w:lang w:eastAsia="es-ES"/>
        </w:rPr>
        <w:t xml:space="preserve">Aprobándose el valor base de venta por hectárea para lotes agrícolas con clase de suelo </w:t>
      </w:r>
      <w:proofErr w:type="spellStart"/>
      <w:r w:rsidRPr="00BC30BC">
        <w:rPr>
          <w:rFonts w:ascii="Museo Sans 300" w:hAnsi="Museo Sans 300"/>
          <w:sz w:val="24"/>
          <w:szCs w:val="24"/>
          <w:lang w:eastAsia="es-ES"/>
        </w:rPr>
        <w:t>IIIh</w:t>
      </w:r>
      <w:proofErr w:type="spellEnd"/>
      <w:r w:rsidRPr="00BC30BC">
        <w:rPr>
          <w:rFonts w:ascii="Museo Sans 300" w:hAnsi="Museo Sans 300"/>
          <w:sz w:val="24"/>
          <w:szCs w:val="24"/>
          <w:lang w:eastAsia="es-ES"/>
        </w:rPr>
        <w:t xml:space="preserve"> de $ 8,782.80, por lo que se recomienda un precio de venta para éstos de $19,936.96. L</w:t>
      </w:r>
      <w:r w:rsidRPr="00BC30BC">
        <w:rPr>
          <w:rFonts w:ascii="Museo Sans 300" w:hAnsi="Museo Sans 300" w:cs="Arial"/>
          <w:sz w:val="24"/>
          <w:szCs w:val="24"/>
        </w:rPr>
        <w:t xml:space="preserve">o anterior de conformidad al procedimiento establecido en el Instructivo “Criterios de Avalúos para la Transferencia de Inmuebles Propiedad del ISTA”, </w:t>
      </w:r>
      <w:r w:rsidRPr="00BC30BC">
        <w:rPr>
          <w:rFonts w:ascii="Museo Sans 300" w:hAnsi="Museo Sans 300" w:cs="Arial"/>
          <w:color w:val="000000" w:themeColor="text1"/>
          <w:sz w:val="24"/>
          <w:szCs w:val="24"/>
        </w:rPr>
        <w:t>aprobado en el punto</w:t>
      </w:r>
      <w:r w:rsidRPr="00BC30BC">
        <w:rPr>
          <w:rFonts w:ascii="Museo Sans 300" w:hAnsi="Museo Sans 300"/>
          <w:bCs/>
          <w:sz w:val="24"/>
          <w:szCs w:val="24"/>
        </w:rPr>
        <w:t xml:space="preserve"> </w:t>
      </w:r>
      <w:r w:rsidRPr="00BC30BC">
        <w:rPr>
          <w:rFonts w:ascii="Museo Sans 300" w:hAnsi="Museo Sans 300" w:cs="Arial"/>
          <w:sz w:val="24"/>
          <w:szCs w:val="24"/>
        </w:rPr>
        <w:t xml:space="preserve">XV, del Acta de Sesión Ordinaria 03-2015, de fecha 25 de enero de 2015, y </w:t>
      </w:r>
      <w:r w:rsidRPr="00BC30BC">
        <w:rPr>
          <w:rFonts w:ascii="Museo Sans 300" w:eastAsiaTheme="minorHAnsi" w:hAnsi="Museo Sans 300"/>
          <w:color w:val="000000" w:themeColor="text1"/>
          <w:sz w:val="24"/>
          <w:szCs w:val="24"/>
          <w:lang w:val="es-SV"/>
        </w:rPr>
        <w:t>según reportes de valúos de fecha</w:t>
      </w:r>
      <w:r w:rsidRPr="00BC30BC">
        <w:rPr>
          <w:rFonts w:ascii="Museo Sans 300" w:hAnsi="Museo Sans 300"/>
          <w:sz w:val="24"/>
          <w:szCs w:val="24"/>
        </w:rPr>
        <w:t xml:space="preserve"> 22 de marzo de 2022,</w:t>
      </w:r>
      <w:r w:rsidRPr="00BC30BC">
        <w:rPr>
          <w:rFonts w:ascii="Museo Sans 300" w:hAnsi="Museo Sans 300" w:cs="Arial"/>
          <w:sz w:val="24"/>
          <w:szCs w:val="24"/>
        </w:rPr>
        <w:t xml:space="preserve"> inmuebles para beneficiar a solicitante calificada dentro del </w:t>
      </w:r>
      <w:r w:rsidRPr="00BC30BC">
        <w:rPr>
          <w:rFonts w:ascii="Museo Sans 300" w:hAnsi="Museo Sans 300" w:cs="Arial"/>
          <w:b/>
          <w:bCs/>
          <w:sz w:val="24"/>
          <w:szCs w:val="24"/>
        </w:rPr>
        <w:t>Programa</w:t>
      </w:r>
      <w:r w:rsidRPr="00BC30BC">
        <w:rPr>
          <w:rFonts w:ascii="Museo Sans 300" w:hAnsi="Museo Sans 300"/>
          <w:b/>
          <w:bCs/>
          <w:sz w:val="24"/>
          <w:szCs w:val="24"/>
        </w:rPr>
        <w:t xml:space="preserve"> </w:t>
      </w:r>
      <w:r w:rsidRPr="00BC30BC">
        <w:rPr>
          <w:rFonts w:ascii="Museo Sans 300" w:hAnsi="Museo Sans 300"/>
          <w:b/>
          <w:sz w:val="24"/>
          <w:szCs w:val="24"/>
        </w:rPr>
        <w:t>de Campesinos sin Tierra.</w:t>
      </w:r>
    </w:p>
    <w:p w14:paraId="177BF210" w14:textId="77777777" w:rsidR="00BC30BC" w:rsidRPr="005B55D9" w:rsidRDefault="00BC30BC" w:rsidP="005B55D9">
      <w:pPr>
        <w:pStyle w:val="Prrafodelista"/>
        <w:spacing w:after="0" w:line="240" w:lineRule="auto"/>
        <w:ind w:left="0"/>
        <w:jc w:val="both"/>
        <w:rPr>
          <w:rFonts w:ascii="Museo Sans 300" w:hAnsi="Museo Sans 300"/>
          <w:b/>
          <w:sz w:val="24"/>
          <w:szCs w:val="24"/>
        </w:rPr>
      </w:pPr>
    </w:p>
    <w:p w14:paraId="71EEE4FC" w14:textId="77777777" w:rsidR="005B55D9" w:rsidRPr="005B55D9" w:rsidRDefault="005B55D9" w:rsidP="006F2AA4">
      <w:pPr>
        <w:pStyle w:val="Prrafodelista"/>
        <w:numPr>
          <w:ilvl w:val="0"/>
          <w:numId w:val="38"/>
        </w:numPr>
        <w:spacing w:after="0" w:line="240" w:lineRule="auto"/>
        <w:ind w:left="1134" w:hanging="708"/>
        <w:jc w:val="both"/>
        <w:rPr>
          <w:rFonts w:ascii="Museo Sans 300" w:hAnsi="Museo Sans 300"/>
          <w:bCs/>
          <w:sz w:val="24"/>
          <w:szCs w:val="24"/>
          <w:lang w:eastAsia="es-SV"/>
        </w:rPr>
      </w:pPr>
      <w:r w:rsidRPr="005B55D9">
        <w:rPr>
          <w:rFonts w:ascii="Museo Sans 300" w:hAnsi="Museo Sans 300"/>
          <w:sz w:val="24"/>
          <w:szCs w:val="24"/>
          <w:lang w:eastAsia="es-ES"/>
        </w:rPr>
        <w:t xml:space="preserve">Es necesario advertir a la solicitante a través de una cláusula especial en la escritura correspondiente de compraventa del inmueble que deberá </w:t>
      </w:r>
      <w:r w:rsidRPr="005B55D9">
        <w:rPr>
          <w:rFonts w:ascii="Museo Sans 300" w:hAnsi="Museo Sans 300"/>
          <w:sz w:val="24"/>
          <w:szCs w:val="24"/>
        </w:rPr>
        <w:t>cumplir las medidas ambientales</w:t>
      </w:r>
      <w:r w:rsidRPr="005B55D9">
        <w:rPr>
          <w:rFonts w:ascii="Museo Sans 300" w:hAnsi="Museo Sans 300"/>
          <w:sz w:val="24"/>
          <w:szCs w:val="24"/>
          <w:lang w:eastAsia="es-ES"/>
        </w:rPr>
        <w:t xml:space="preserve"> emitidas por la Unidad Ambiental Institucional, referentes a:</w:t>
      </w:r>
    </w:p>
    <w:p w14:paraId="74D37A73" w14:textId="77777777" w:rsidR="005B55D9" w:rsidRPr="006B45A0" w:rsidRDefault="005B55D9" w:rsidP="005B55D9">
      <w:pPr>
        <w:pStyle w:val="Prrafodelista"/>
        <w:spacing w:line="120" w:lineRule="auto"/>
        <w:ind w:left="357"/>
        <w:jc w:val="both"/>
        <w:rPr>
          <w:rFonts w:ascii="Museo Sans 300" w:hAnsi="Museo Sans 300"/>
          <w:bCs/>
          <w:lang w:eastAsia="es-SV"/>
        </w:rPr>
      </w:pPr>
    </w:p>
    <w:p w14:paraId="700D84FC" w14:textId="77777777" w:rsidR="005B55D9" w:rsidRPr="005B55D9" w:rsidRDefault="005B55D9" w:rsidP="006F2AA4">
      <w:pPr>
        <w:numPr>
          <w:ilvl w:val="0"/>
          <w:numId w:val="39"/>
        </w:numPr>
        <w:ind w:left="1418" w:hanging="284"/>
        <w:contextualSpacing/>
        <w:jc w:val="both"/>
        <w:rPr>
          <w:rFonts w:ascii="Museo Sans 300" w:hAnsi="Museo Sans 300"/>
          <w:bCs/>
          <w:sz w:val="20"/>
          <w:szCs w:val="20"/>
          <w:lang w:val="es-ES"/>
        </w:rPr>
      </w:pPr>
      <w:r w:rsidRPr="005B55D9">
        <w:rPr>
          <w:rFonts w:ascii="Museo Sans 300" w:hAnsi="Museo Sans 300"/>
          <w:bCs/>
          <w:sz w:val="20"/>
          <w:szCs w:val="20"/>
          <w:lang w:val="es-ES"/>
        </w:rPr>
        <w:lastRenderedPageBreak/>
        <w:t>Evitar la tala de árboles en las áreas de bosque;</w:t>
      </w:r>
    </w:p>
    <w:p w14:paraId="51B3B773" w14:textId="77777777" w:rsidR="005B55D9" w:rsidRPr="005B55D9" w:rsidRDefault="005B55D9" w:rsidP="006F2AA4">
      <w:pPr>
        <w:numPr>
          <w:ilvl w:val="0"/>
          <w:numId w:val="39"/>
        </w:numPr>
        <w:ind w:left="1418" w:hanging="284"/>
        <w:contextualSpacing/>
        <w:jc w:val="both"/>
        <w:rPr>
          <w:rFonts w:ascii="Museo Sans 300" w:hAnsi="Museo Sans 300"/>
          <w:bCs/>
          <w:sz w:val="20"/>
          <w:szCs w:val="20"/>
          <w:lang w:val="es-ES"/>
        </w:rPr>
      </w:pPr>
      <w:r w:rsidRPr="005B55D9">
        <w:rPr>
          <w:rFonts w:ascii="Museo Sans 300" w:hAnsi="Museo Sans 300"/>
          <w:bCs/>
          <w:sz w:val="20"/>
          <w:szCs w:val="20"/>
          <w:lang w:val="es-ES"/>
        </w:rPr>
        <w:t>Protección de los bosques de galería y salado;</w:t>
      </w:r>
    </w:p>
    <w:p w14:paraId="76919303" w14:textId="77777777" w:rsidR="005B55D9" w:rsidRPr="005B55D9" w:rsidRDefault="005B55D9" w:rsidP="006F2AA4">
      <w:pPr>
        <w:numPr>
          <w:ilvl w:val="0"/>
          <w:numId w:val="39"/>
        </w:numPr>
        <w:ind w:left="1418" w:hanging="284"/>
        <w:contextualSpacing/>
        <w:jc w:val="both"/>
        <w:rPr>
          <w:rFonts w:ascii="Museo Sans 300" w:hAnsi="Museo Sans 300"/>
          <w:bCs/>
          <w:sz w:val="20"/>
          <w:szCs w:val="20"/>
          <w:lang w:val="es-ES"/>
        </w:rPr>
      </w:pPr>
      <w:r w:rsidRPr="005B55D9">
        <w:rPr>
          <w:rFonts w:ascii="Museo Sans 300" w:hAnsi="Museo Sans 300"/>
          <w:bCs/>
          <w:sz w:val="20"/>
          <w:szCs w:val="20"/>
          <w:lang w:val="es-ES"/>
        </w:rPr>
        <w:t>Delimitar las zonas de protección del río, canaleta y océano;</w:t>
      </w:r>
    </w:p>
    <w:p w14:paraId="49C1CAEE" w14:textId="77777777" w:rsidR="005B55D9" w:rsidRPr="005B55D9" w:rsidRDefault="005B55D9" w:rsidP="006F2AA4">
      <w:pPr>
        <w:numPr>
          <w:ilvl w:val="0"/>
          <w:numId w:val="39"/>
        </w:numPr>
        <w:ind w:left="1418" w:hanging="284"/>
        <w:contextualSpacing/>
        <w:jc w:val="both"/>
        <w:rPr>
          <w:rFonts w:ascii="Museo Sans 300" w:hAnsi="Museo Sans 300"/>
          <w:bCs/>
          <w:sz w:val="20"/>
          <w:szCs w:val="20"/>
          <w:lang w:val="es-ES"/>
        </w:rPr>
      </w:pPr>
      <w:r w:rsidRPr="005B55D9">
        <w:rPr>
          <w:rFonts w:ascii="Museo Sans 300" w:hAnsi="Museo Sans 300"/>
          <w:bCs/>
          <w:sz w:val="20"/>
          <w:szCs w:val="20"/>
          <w:lang w:val="es-ES"/>
        </w:rPr>
        <w:t>Compensación por tala de árboles (por cada árbol talado sembrar un número mayor);</w:t>
      </w:r>
    </w:p>
    <w:p w14:paraId="2A92FB95" w14:textId="77777777" w:rsidR="005B55D9" w:rsidRPr="005B55D9" w:rsidRDefault="005B55D9" w:rsidP="006F2AA4">
      <w:pPr>
        <w:numPr>
          <w:ilvl w:val="0"/>
          <w:numId w:val="39"/>
        </w:numPr>
        <w:ind w:left="1418" w:hanging="284"/>
        <w:contextualSpacing/>
        <w:jc w:val="both"/>
        <w:rPr>
          <w:rFonts w:ascii="Museo Sans 300" w:hAnsi="Museo Sans 300"/>
          <w:bCs/>
          <w:sz w:val="20"/>
          <w:szCs w:val="20"/>
          <w:lang w:val="es-ES"/>
        </w:rPr>
      </w:pPr>
      <w:r w:rsidRPr="005B55D9">
        <w:rPr>
          <w:rFonts w:ascii="Museo Sans 300" w:hAnsi="Museo Sans 300"/>
          <w:bCs/>
          <w:sz w:val="20"/>
          <w:szCs w:val="20"/>
          <w:lang w:val="es-ES"/>
        </w:rPr>
        <w:t>Manejo adecuado de aguas residuales; y</w:t>
      </w:r>
    </w:p>
    <w:p w14:paraId="63CA44EA" w14:textId="77777777" w:rsidR="005B55D9" w:rsidRPr="005B55D9" w:rsidRDefault="005B55D9" w:rsidP="006F2AA4">
      <w:pPr>
        <w:numPr>
          <w:ilvl w:val="0"/>
          <w:numId w:val="39"/>
        </w:numPr>
        <w:ind w:left="1418" w:hanging="284"/>
        <w:contextualSpacing/>
        <w:jc w:val="both"/>
        <w:rPr>
          <w:rFonts w:ascii="Museo Sans 300" w:hAnsi="Museo Sans 300"/>
          <w:bCs/>
          <w:sz w:val="20"/>
          <w:szCs w:val="20"/>
          <w:lang w:val="es-ES"/>
        </w:rPr>
      </w:pPr>
      <w:r w:rsidRPr="005B55D9">
        <w:rPr>
          <w:rFonts w:ascii="Museo Sans 300" w:hAnsi="Museo Sans 300"/>
          <w:bCs/>
          <w:sz w:val="20"/>
          <w:szCs w:val="20"/>
          <w:lang w:val="es-ES"/>
        </w:rPr>
        <w:t>Control en el uso de agroquímicos (utilizar productos orgánicos).</w:t>
      </w:r>
    </w:p>
    <w:p w14:paraId="694EFE17" w14:textId="29A7A543" w:rsidR="00BC30BC" w:rsidRDefault="005B55D9" w:rsidP="00BB2DAB">
      <w:pPr>
        <w:ind w:left="1134"/>
        <w:jc w:val="both"/>
        <w:rPr>
          <w:rFonts w:ascii="Museo Sans 300" w:hAnsi="Museo Sans 300"/>
          <w:lang w:eastAsia="es-ES"/>
        </w:rPr>
      </w:pPr>
      <w:r w:rsidRPr="005B55D9">
        <w:rPr>
          <w:rFonts w:ascii="Museo Sans 300" w:hAnsi="Museo Sans 300"/>
          <w:lang w:eastAsia="es-ES"/>
        </w:rPr>
        <w:t>Lo anterior, de conformidad a lo establecido en el Acuerdo Segundo del Punto VI del Acta de Sesión Ordinaria 05-2019</w:t>
      </w:r>
      <w:r w:rsidR="00BB2DAB">
        <w:rPr>
          <w:rFonts w:ascii="Museo Sans 300" w:hAnsi="Museo Sans 300"/>
          <w:lang w:eastAsia="es-ES"/>
        </w:rPr>
        <w:t>, de fecha 04 de marzo de 2019.</w:t>
      </w:r>
    </w:p>
    <w:p w14:paraId="0959A409" w14:textId="77777777" w:rsidR="00BC30BC" w:rsidRPr="005B55D9" w:rsidRDefault="00BC30BC" w:rsidP="005B55D9">
      <w:pPr>
        <w:ind w:left="1134"/>
        <w:jc w:val="both"/>
        <w:rPr>
          <w:rFonts w:ascii="Museo Sans 300" w:hAnsi="Museo Sans 300"/>
          <w:lang w:eastAsia="es-ES"/>
        </w:rPr>
      </w:pPr>
    </w:p>
    <w:p w14:paraId="7F7A3B5A" w14:textId="77777777" w:rsidR="005B55D9" w:rsidRPr="005B55D9" w:rsidRDefault="005B55D9" w:rsidP="006F2AA4">
      <w:pPr>
        <w:numPr>
          <w:ilvl w:val="0"/>
          <w:numId w:val="38"/>
        </w:numPr>
        <w:ind w:left="1134" w:hanging="708"/>
        <w:jc w:val="both"/>
        <w:rPr>
          <w:rFonts w:ascii="Museo Sans 300" w:hAnsi="Museo Sans 300"/>
          <w:lang w:val="es-ES" w:eastAsia="es-ES"/>
        </w:rPr>
      </w:pPr>
      <w:r w:rsidRPr="005B55D9">
        <w:rPr>
          <w:rFonts w:ascii="Museo Sans 300" w:hAnsi="Museo Sans 300"/>
          <w:lang w:val="es-ES" w:eastAsia="es-ES"/>
        </w:rPr>
        <w:t>Conforme al Acta de Posesión Material de fechas 18 de noviembre de 2021, elaborada  por el técnico del Centro Estratégico de Transformación e Innovación Agropecuaria, CETIA IV (Usulután), Sección de Transferencia de Tierras, Señor Ramón Antonio Bonilla, la solicitante se encuentra poseyendo los inmuebles de forma quieta, pacífica y sin interrupción desde hace  dos años.</w:t>
      </w:r>
    </w:p>
    <w:p w14:paraId="1E27F41C" w14:textId="77777777" w:rsidR="00BC30BC" w:rsidRPr="005B55D9" w:rsidRDefault="00BC30BC" w:rsidP="005B55D9">
      <w:pPr>
        <w:pStyle w:val="Prrafodelista"/>
        <w:spacing w:after="0" w:line="240" w:lineRule="auto"/>
        <w:ind w:left="0"/>
        <w:jc w:val="both"/>
        <w:rPr>
          <w:rFonts w:ascii="Museo Sans 300" w:hAnsi="Museo Sans 300"/>
          <w:color w:val="000000" w:themeColor="text1"/>
          <w:sz w:val="24"/>
          <w:szCs w:val="24"/>
        </w:rPr>
      </w:pPr>
    </w:p>
    <w:p w14:paraId="3C5041C8" w14:textId="77777777" w:rsidR="005B55D9" w:rsidRPr="005B55D9" w:rsidRDefault="005B55D9" w:rsidP="006F2AA4">
      <w:pPr>
        <w:pStyle w:val="Prrafodelista"/>
        <w:numPr>
          <w:ilvl w:val="0"/>
          <w:numId w:val="38"/>
        </w:numPr>
        <w:spacing w:after="0" w:line="240" w:lineRule="auto"/>
        <w:ind w:left="1134" w:hanging="708"/>
        <w:jc w:val="both"/>
        <w:rPr>
          <w:rFonts w:ascii="Museo Sans 300" w:hAnsi="Museo Sans 300"/>
          <w:color w:val="000000" w:themeColor="text1"/>
          <w:sz w:val="24"/>
          <w:szCs w:val="24"/>
        </w:rPr>
      </w:pPr>
      <w:r w:rsidRPr="005B55D9">
        <w:rPr>
          <w:rFonts w:ascii="Museo Sans 300" w:hAnsi="Museo Sans 300"/>
          <w:color w:val="000000" w:themeColor="text1"/>
          <w:sz w:val="24"/>
          <w:szCs w:val="24"/>
        </w:rPr>
        <w:t>De acuerdo a declaración simple contenida en la solicitud de adjudicación de inmuebles de fecha 18 de noviembre de 2021, la solicitante manifiesta que no es empleada del ISTA; situación verificada en el Sistema de Consulta de Solicitante para Adjudicación que contiene la Base de Datos de Empleados de este Instituto.</w:t>
      </w:r>
    </w:p>
    <w:p w14:paraId="4EF693A2" w14:textId="77777777" w:rsidR="00BC30BC" w:rsidRPr="00BB2DAB" w:rsidRDefault="00BC30BC" w:rsidP="00BB2DAB">
      <w:pPr>
        <w:rPr>
          <w:rFonts w:ascii="Museo Sans 300" w:hAnsi="Museo Sans 300"/>
          <w:color w:val="000000" w:themeColor="text1"/>
        </w:rPr>
      </w:pPr>
    </w:p>
    <w:p w14:paraId="6E1F5536" w14:textId="6F196261" w:rsidR="005B55D9" w:rsidRPr="005B55D9" w:rsidRDefault="005B55D9" w:rsidP="006F2AA4">
      <w:pPr>
        <w:pStyle w:val="Prrafodelista"/>
        <w:numPr>
          <w:ilvl w:val="0"/>
          <w:numId w:val="38"/>
        </w:numPr>
        <w:spacing w:after="0" w:line="240" w:lineRule="auto"/>
        <w:ind w:left="1134" w:hanging="708"/>
        <w:jc w:val="both"/>
        <w:rPr>
          <w:rFonts w:ascii="Museo Sans 300" w:hAnsi="Museo Sans 300"/>
          <w:color w:val="000000" w:themeColor="text1"/>
          <w:sz w:val="24"/>
          <w:szCs w:val="24"/>
        </w:rPr>
      </w:pPr>
      <w:r w:rsidRPr="005B55D9">
        <w:rPr>
          <w:rFonts w:ascii="Museo Sans 300" w:hAnsi="Museo Sans 300"/>
          <w:color w:val="000000" w:themeColor="text1"/>
          <w:sz w:val="24"/>
          <w:szCs w:val="24"/>
        </w:rPr>
        <w:t xml:space="preserve">De acuerdo a la solicitud de Adjudicación de inmueble 1675 de fecha 18 de noviembre de 2021, se encuentra anexa Declaración Jurada, otorgada en la Ciudad y departamento de Usulután, el día 21 de octubre de 2021, ante los oficios notariales de la Licenciada ROSA ARBELIS PORTILLO DE ARGUETA, por la señora GLADIS DEL CARMEN LOPEZ DE CABRERA, en la que manifiesta que con el propósito de representar a su menor hijo designado como </w:t>
      </w:r>
      <w:proofErr w:type="spellStart"/>
      <w:r w:rsidRPr="005B55D9">
        <w:rPr>
          <w:rFonts w:ascii="Museo Sans 300" w:hAnsi="Museo Sans 300"/>
          <w:color w:val="000000" w:themeColor="text1"/>
          <w:sz w:val="24"/>
          <w:szCs w:val="24"/>
        </w:rPr>
        <w:t>co</w:t>
      </w:r>
      <w:proofErr w:type="spellEnd"/>
      <w:r w:rsidRPr="005B55D9">
        <w:rPr>
          <w:rFonts w:ascii="Museo Sans 300" w:hAnsi="Museo Sans 300"/>
          <w:color w:val="000000" w:themeColor="text1"/>
          <w:sz w:val="24"/>
          <w:szCs w:val="24"/>
        </w:rPr>
        <w:t xml:space="preserve">-beneficiario de su adjudicación y ante la ausencia del padre, el señor ROBERTO ENRIQUE CABRERA CLARO, declara que desconoce su paradero desde hace seis años, habiendo agotado todos los medios necesarios para su localización, no pudiendo por tal motivo, ejercer la representación conjunta que de conformidad al código de Familia, es conferida a ambos padres, en lo concerniente a la firma de la Escritura Pública de Compraventa y a la Constitución del Gravamen Hipotecario, en el caso de que el pago del precio del inmueble adjudicado sea a plazos; lo anterior, con la finalidad de darle cumplimiento al artículo 29 inciso 2 de la Ley del Régimen Especial de la tierra en Propiedad de las Asociaciones Cooperativas, Comunales y Comunitarias Campesinas y Beneficiarios de la Reforma Agraria.     </w:t>
      </w:r>
    </w:p>
    <w:p w14:paraId="5BD9C8A0" w14:textId="77777777" w:rsidR="005B55D9" w:rsidRPr="005B55D9" w:rsidRDefault="005B55D9" w:rsidP="005B55D9">
      <w:pPr>
        <w:jc w:val="both"/>
        <w:rPr>
          <w:rFonts w:ascii="Museo Sans 300" w:hAnsi="Museo Sans 300"/>
          <w:lang w:val="es-ES"/>
        </w:rPr>
      </w:pPr>
    </w:p>
    <w:p w14:paraId="2ED8FE54" w14:textId="52F4C1FB" w:rsidR="0059460D" w:rsidRPr="00BB2DAB" w:rsidRDefault="0059460D" w:rsidP="005B55D9">
      <w:pPr>
        <w:jc w:val="both"/>
        <w:rPr>
          <w:rFonts w:ascii="Museo Sans 300" w:hAnsi="Museo Sans 300"/>
          <w:color w:val="000000" w:themeColor="text1"/>
        </w:rPr>
      </w:pPr>
      <w:ins w:id="205" w:author="Nery de Leiva" w:date="2021-02-26T08:06:00Z">
        <w:r w:rsidRPr="005B55D9">
          <w:rPr>
            <w:rFonts w:ascii="Museo Sans 300" w:hAnsi="Museo Sans 300"/>
          </w:rPr>
          <w:lastRenderedPageBreak/>
          <w:t>Se ha tenido a la vista:</w:t>
        </w:r>
      </w:ins>
      <w:r w:rsidR="005B55D9" w:rsidRPr="005B55D9">
        <w:rPr>
          <w:rFonts w:ascii="Museo Sans 300" w:hAnsi="Museo Sans 300"/>
          <w:color w:val="000000" w:themeColor="text1"/>
        </w:rPr>
        <w:t xml:space="preserve"> Listado de Valores y Extensiones, reportes de valúos por lotes, solicitud de adjudicación de inmuebles, acta de posesión material, copia de Documento Único de Identidad y Tarjetas de Identificación Tributaria, Razón y Constancia de Inscripción de Desmembración en Cabeza de su Dueño a favor del ISTA, Listado de Solicitantes de Inmuebles, Informe de Justificación de Inmuebles, Declaración Jurada, reporte de búsqueda de solicitantes para adjudicación generados por el Centro Estratégico de Transformación e Innovación Agropecuaria CETIA IV, (Usulután)  Sección de Transferencia de Tierras,</w:t>
      </w:r>
      <w:r w:rsidRPr="005B55D9">
        <w:rPr>
          <w:rFonts w:ascii="Museo Sans 300" w:hAnsi="Museo Sans 300"/>
        </w:rPr>
        <w:t xml:space="preserve"> y por el Departamento de Asignación Individual y Avalúos</w:t>
      </w:r>
      <w:ins w:id="206" w:author="Nery de Leiva" w:date="2021-02-26T08:06:00Z">
        <w:r w:rsidRPr="005B55D9">
          <w:rPr>
            <w:rFonts w:ascii="Museo Sans 300" w:hAnsi="Museo Sans 300"/>
          </w:rPr>
          <w:t>;</w:t>
        </w:r>
      </w:ins>
      <w:r w:rsidRPr="005B55D9">
        <w:rPr>
          <w:rFonts w:ascii="Museo Sans 300" w:hAnsi="Museo Sans 300"/>
        </w:rPr>
        <w:t xml:space="preserve"> </w:t>
      </w:r>
      <w:ins w:id="207" w:author="Nery de Leiva" w:date="2021-02-26T08:06:00Z">
        <w:r w:rsidRPr="005B55D9">
          <w:rPr>
            <w:rFonts w:ascii="Museo Sans 300" w:hAnsi="Museo Sans 300"/>
          </w:rPr>
          <w:t xml:space="preserve">con lo que se justifican las circunstancias legales para sustentar dicha petición y que además </w:t>
        </w:r>
      </w:ins>
      <w:r w:rsidRPr="005B55D9">
        <w:rPr>
          <w:rFonts w:ascii="Museo Sans 300" w:hAnsi="Museo Sans 300"/>
        </w:rPr>
        <w:t>la</w:t>
      </w:r>
      <w:ins w:id="208" w:author="Nery de Leiva" w:date="2021-02-26T08:06:00Z">
        <w:r w:rsidRPr="005B55D9">
          <w:rPr>
            <w:rFonts w:ascii="Museo Sans 300" w:hAnsi="Museo Sans 300"/>
          </w:rPr>
          <w:t xml:space="preserve"> beneficiari</w:t>
        </w:r>
      </w:ins>
      <w:r w:rsidRPr="005B55D9">
        <w:rPr>
          <w:rFonts w:ascii="Museo Sans 300" w:hAnsi="Museo Sans 300"/>
        </w:rPr>
        <w:t>a</w:t>
      </w:r>
      <w:ins w:id="209" w:author="Nery de Leiva" w:date="2021-02-26T08:06:00Z">
        <w:r w:rsidRPr="005B55D9">
          <w:rPr>
            <w:rFonts w:ascii="Museo Sans 300" w:hAnsi="Museo Sans 300"/>
          </w:rPr>
          <w:t xml:space="preserve"> cumple con los requisitos necesarios para la</w:t>
        </w:r>
      </w:ins>
      <w:r w:rsidRPr="005B55D9">
        <w:rPr>
          <w:rFonts w:ascii="Museo Sans 300" w:hAnsi="Museo Sans 300"/>
        </w:rPr>
        <w:t>s</w:t>
      </w:r>
      <w:ins w:id="210" w:author="Nery de Leiva" w:date="2021-02-26T08:06:00Z">
        <w:r w:rsidRPr="005B55D9">
          <w:rPr>
            <w:rFonts w:ascii="Museo Sans 300" w:hAnsi="Museo Sans 300"/>
          </w:rPr>
          <w:t xml:space="preserve"> adjudicaci</w:t>
        </w:r>
      </w:ins>
      <w:r w:rsidRPr="005B55D9">
        <w:rPr>
          <w:rFonts w:ascii="Museo Sans 300" w:hAnsi="Museo Sans 300"/>
        </w:rPr>
        <w:t>ones</w:t>
      </w:r>
      <w:ins w:id="211" w:author="Nery de Leiva" w:date="2021-02-26T08:06:00Z">
        <w:r w:rsidRPr="005B55D9">
          <w:rPr>
            <w:rFonts w:ascii="Museo Sans 300" w:hAnsi="Museo Sans 300"/>
          </w:rPr>
          <w:t xml:space="preserve">, por lo que </w:t>
        </w:r>
      </w:ins>
      <w:r w:rsidRPr="005B55D9">
        <w:rPr>
          <w:rFonts w:ascii="Museo Sans 300" w:hAnsi="Museo Sans 300"/>
        </w:rPr>
        <w:t xml:space="preserve">el Departamento de Asignación Individual y Avalúos, </w:t>
      </w:r>
      <w:ins w:id="212" w:author="Nery de Leiva" w:date="2021-02-26T08:06:00Z">
        <w:r w:rsidRPr="005B55D9">
          <w:rPr>
            <w:rFonts w:ascii="Museo Sans 300" w:hAnsi="Museo Sans 300"/>
          </w:rPr>
          <w:t xml:space="preserve">recomienda aprobar lo solicitado. </w:t>
        </w:r>
      </w:ins>
    </w:p>
    <w:p w14:paraId="63493D3E" w14:textId="77777777" w:rsidR="00BC30BC" w:rsidRDefault="00BC30BC" w:rsidP="005B55D9">
      <w:pPr>
        <w:jc w:val="both"/>
        <w:rPr>
          <w:rFonts w:ascii="Museo Sans 300" w:hAnsi="Museo Sans 300"/>
        </w:rPr>
      </w:pPr>
    </w:p>
    <w:p w14:paraId="381CCFE3" w14:textId="1B103CE6" w:rsidR="0059460D" w:rsidRPr="005B55D9" w:rsidRDefault="0059460D" w:rsidP="005B55D9">
      <w:pPr>
        <w:jc w:val="both"/>
        <w:rPr>
          <w:rFonts w:ascii="Museo Sans 300" w:hAnsi="Museo Sans 300"/>
        </w:rPr>
      </w:pPr>
      <w:ins w:id="213" w:author="Nery de Leiva" w:date="2021-02-26T08:06:00Z">
        <w:r w:rsidRPr="005B55D9">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5B55D9">
        <w:rPr>
          <w:rFonts w:ascii="Museo Sans 300" w:hAnsi="Museo Sans 300"/>
        </w:rPr>
        <w:t xml:space="preserve">3 </w:t>
      </w:r>
      <w:ins w:id="214" w:author="Nery de Leiva" w:date="2021-02-26T08:06:00Z">
        <w:r w:rsidRPr="005B55D9">
          <w:rPr>
            <w:rFonts w:ascii="Museo Sans 300" w:hAnsi="Museo Sans 300"/>
          </w:rPr>
          <w:t xml:space="preserve">de la </w:t>
        </w:r>
        <w:r w:rsidRPr="005B55D9">
          <w:rPr>
            <w:rFonts w:ascii="Museo Sans 300" w:hAnsi="Museo Sans 300"/>
            <w:bCs/>
          </w:rPr>
          <w:t>Ley del Régimen Especial de la Tierra en Propiedad de Las Asociaciones Cooperativas, Comunales y Comunitarias Campesinas  Beneficiarios de la Reforma Agraria</w:t>
        </w:r>
        <w:r w:rsidRPr="005B55D9">
          <w:rPr>
            <w:rFonts w:ascii="Museo Sans 300" w:hAnsi="Museo Sans 300"/>
          </w:rPr>
          <w:t xml:space="preserve">, la Junta Directiva, </w:t>
        </w:r>
        <w:r w:rsidRPr="005B55D9">
          <w:rPr>
            <w:rFonts w:ascii="Museo Sans 300" w:hAnsi="Museo Sans 300"/>
            <w:b/>
            <w:u w:val="single"/>
          </w:rPr>
          <w:t>ACUERDA:</w:t>
        </w:r>
      </w:ins>
      <w:r w:rsidRPr="005B55D9">
        <w:rPr>
          <w:rFonts w:ascii="Museo Sans 300" w:hAnsi="Museo Sans 300"/>
          <w:b/>
          <w:u w:val="single"/>
        </w:rPr>
        <w:t xml:space="preserve"> </w:t>
      </w:r>
      <w:ins w:id="215" w:author="Nery de Leiva" w:date="2021-02-26T08:06:00Z">
        <w:r w:rsidRPr="005B55D9">
          <w:rPr>
            <w:rFonts w:ascii="Museo Sans 300" w:hAnsi="Museo Sans 300"/>
            <w:b/>
            <w:u w:val="single"/>
          </w:rPr>
          <w:t>PRIMERO:</w:t>
        </w:r>
        <w:r w:rsidRPr="005B55D9">
          <w:rPr>
            <w:rFonts w:ascii="Museo Sans 300" w:hAnsi="Museo Sans 300"/>
            <w:b/>
          </w:rPr>
          <w:t xml:space="preserve"> </w:t>
        </w:r>
        <w:r w:rsidRPr="005B55D9">
          <w:rPr>
            <w:rFonts w:ascii="Museo Sans 300" w:hAnsi="Museo Sans 300"/>
          </w:rPr>
          <w:t xml:space="preserve">Aprobar la </w:t>
        </w:r>
      </w:ins>
      <w:r w:rsidRPr="005B55D9">
        <w:rPr>
          <w:rFonts w:ascii="Museo Sans 300" w:hAnsi="Museo Sans 300"/>
        </w:rPr>
        <w:t xml:space="preserve">adjudicación y transferencia </w:t>
      </w:r>
      <w:ins w:id="216" w:author="Nery de Leiva" w:date="2021-02-26T08:06:00Z">
        <w:r w:rsidRPr="005B55D9">
          <w:rPr>
            <w:rFonts w:ascii="Museo Sans 300" w:hAnsi="Museo Sans 300"/>
          </w:rPr>
          <w:t xml:space="preserve">por compraventa de </w:t>
        </w:r>
      </w:ins>
      <w:r w:rsidRPr="005B55D9">
        <w:rPr>
          <w:rFonts w:ascii="Museo Sans 300" w:hAnsi="Museo Sans 300"/>
        </w:rPr>
        <w:t xml:space="preserve">02 lotes agrícolas </w:t>
      </w:r>
      <w:ins w:id="217" w:author="Nery de Leiva" w:date="2021-02-26T08:06:00Z">
        <w:r w:rsidRPr="005B55D9">
          <w:rPr>
            <w:rFonts w:ascii="Museo Sans 300" w:hAnsi="Museo Sans 300"/>
          </w:rPr>
          <w:t>a favor de</w:t>
        </w:r>
      </w:ins>
      <w:r w:rsidRPr="005B55D9">
        <w:rPr>
          <w:rFonts w:ascii="Museo Sans 300" w:hAnsi="Museo Sans 300"/>
        </w:rPr>
        <w:t xml:space="preserve"> la</w:t>
      </w:r>
      <w:ins w:id="218" w:author="Nery de Leiva" w:date="2021-02-26T08:06:00Z">
        <w:r w:rsidRPr="005B55D9">
          <w:rPr>
            <w:rFonts w:ascii="Museo Sans 300" w:hAnsi="Museo Sans 300"/>
          </w:rPr>
          <w:t xml:space="preserve"> señor</w:t>
        </w:r>
      </w:ins>
      <w:r w:rsidRPr="005B55D9">
        <w:rPr>
          <w:rFonts w:ascii="Museo Sans 300" w:hAnsi="Museo Sans 300"/>
        </w:rPr>
        <w:t>a</w:t>
      </w:r>
      <w:ins w:id="219" w:author="Nery de Leiva" w:date="2021-02-26T08:06:00Z">
        <w:r w:rsidRPr="005B55D9">
          <w:rPr>
            <w:rFonts w:ascii="Museo Sans 300" w:hAnsi="Museo Sans 300"/>
          </w:rPr>
          <w:t>:</w:t>
        </w:r>
      </w:ins>
      <w:r w:rsidR="005B55D9" w:rsidRPr="005B55D9">
        <w:rPr>
          <w:rFonts w:ascii="Museo Sans 300" w:hAnsi="Museo Sans 300"/>
          <w:b/>
          <w:color w:val="000000" w:themeColor="text1"/>
        </w:rPr>
        <w:t xml:space="preserve"> GLADIS DEL CARMEN LOPEZ DE CABRERA</w:t>
      </w:r>
      <w:r w:rsidR="005B55D9" w:rsidRPr="005B55D9">
        <w:rPr>
          <w:rFonts w:ascii="Museo Sans 300" w:hAnsi="Museo Sans 300"/>
          <w:color w:val="000000" w:themeColor="text1"/>
        </w:rPr>
        <w:t xml:space="preserve"> y su menor hijo, </w:t>
      </w:r>
      <w:r w:rsidR="00BB2DAB">
        <w:rPr>
          <w:rFonts w:ascii="Museo Sans 300" w:hAnsi="Museo Sans 300"/>
          <w:b/>
          <w:color w:val="000000" w:themeColor="text1"/>
        </w:rPr>
        <w:t>---</w:t>
      </w:r>
      <w:r w:rsidR="005B55D9" w:rsidRPr="005B55D9">
        <w:rPr>
          <w:rFonts w:ascii="Museo Sans 300" w:hAnsi="Museo Sans 300"/>
          <w:b/>
          <w:color w:val="000000" w:themeColor="text1"/>
        </w:rPr>
        <w:t xml:space="preserve">, </w:t>
      </w:r>
      <w:r w:rsidR="005B55D9" w:rsidRPr="005B55D9">
        <w:rPr>
          <w:rFonts w:ascii="Museo Sans 300" w:hAnsi="Museo Sans 300"/>
          <w:bCs/>
        </w:rPr>
        <w:t>de las generales antes expresadas</w:t>
      </w:r>
      <w:r w:rsidR="005B55D9" w:rsidRPr="005B55D9">
        <w:rPr>
          <w:rFonts w:ascii="Museo Sans 300" w:hAnsi="Museo Sans 300"/>
          <w:bCs/>
          <w:color w:val="000000" w:themeColor="text1"/>
        </w:rPr>
        <w:t xml:space="preserve">; inmueble </w:t>
      </w:r>
      <w:r w:rsidR="005B55D9" w:rsidRPr="005B55D9">
        <w:rPr>
          <w:rFonts w:ascii="Museo Sans 300" w:hAnsi="Museo Sans 300"/>
        </w:rPr>
        <w:t xml:space="preserve">ubicado en el </w:t>
      </w:r>
      <w:r w:rsidR="005B55D9" w:rsidRPr="005B55D9">
        <w:rPr>
          <w:rFonts w:ascii="Museo Sans 300" w:hAnsi="Museo Sans 300"/>
          <w:bCs/>
          <w:lang w:eastAsia="es-SV"/>
        </w:rPr>
        <w:t xml:space="preserve">Proyecto </w:t>
      </w:r>
      <w:r w:rsidR="005B55D9" w:rsidRPr="005B55D9">
        <w:rPr>
          <w:rFonts w:ascii="Museo Sans 300" w:eastAsia="Calibri" w:hAnsi="Museo Sans 300" w:cs="Arial"/>
        </w:rPr>
        <w:t>denominado Lotificación Agrícola</w:t>
      </w:r>
      <w:r w:rsidR="005B55D9" w:rsidRPr="005B55D9">
        <w:rPr>
          <w:rFonts w:ascii="Museo Sans 300" w:hAnsi="Museo Sans 300"/>
        </w:rPr>
        <w:t xml:space="preserve"> </w:t>
      </w:r>
      <w:r w:rsidR="005B55D9" w:rsidRPr="005B55D9">
        <w:rPr>
          <w:rFonts w:ascii="Museo Sans 300" w:eastAsia="Calibri" w:hAnsi="Museo Sans 300" w:cs="Arial"/>
        </w:rPr>
        <w:t xml:space="preserve">desarrollado en la </w:t>
      </w:r>
      <w:r w:rsidR="005B55D9" w:rsidRPr="005B55D9">
        <w:rPr>
          <w:rFonts w:ascii="Museo Sans 300" w:eastAsia="Calibri" w:hAnsi="Museo Sans 300" w:cs="Arial"/>
          <w:b/>
        </w:rPr>
        <w:t>HACIENDA EL TERCIO P 3-2</w:t>
      </w:r>
      <w:r w:rsidR="005B55D9" w:rsidRPr="005B55D9">
        <w:rPr>
          <w:rFonts w:ascii="Museo Sans 300" w:hAnsi="Museo Sans 300"/>
          <w:b/>
        </w:rPr>
        <w:t>,</w:t>
      </w:r>
      <w:r w:rsidR="005B55D9" w:rsidRPr="005B55D9">
        <w:rPr>
          <w:rFonts w:ascii="Museo Sans 300" w:hAnsi="Museo Sans 300" w:cs="Arial"/>
        </w:rPr>
        <w:t xml:space="preserve"> </w:t>
      </w:r>
      <w:r w:rsidR="005B55D9" w:rsidRPr="005B55D9">
        <w:rPr>
          <w:rFonts w:ascii="Museo Sans 300" w:hAnsi="Museo Sans 300" w:cs="Calibri"/>
          <w:bCs/>
        </w:rPr>
        <w:t xml:space="preserve">y según Plano como </w:t>
      </w:r>
      <w:r w:rsidR="005B55D9" w:rsidRPr="005B55D9">
        <w:rPr>
          <w:rFonts w:ascii="Museo Sans 300" w:hAnsi="Museo Sans 300" w:cs="Calibri"/>
          <w:b/>
          <w:bCs/>
        </w:rPr>
        <w:t>HACIENDA EL TERCIO PORCIÓN 3-2, PORCIÓN 1</w:t>
      </w:r>
      <w:r w:rsidR="005B55D9" w:rsidRPr="005B55D9">
        <w:rPr>
          <w:rFonts w:ascii="Museo Sans 300" w:hAnsi="Museo Sans 300"/>
          <w:b/>
        </w:rPr>
        <w:t>,</w:t>
      </w:r>
      <w:r w:rsidR="005B55D9" w:rsidRPr="005B55D9">
        <w:rPr>
          <w:rFonts w:ascii="Museo Sans 300" w:hAnsi="Museo Sans 300"/>
          <w:color w:val="000000" w:themeColor="text1"/>
        </w:rPr>
        <w:t xml:space="preserve"> </w:t>
      </w:r>
      <w:r w:rsidR="005B55D9" w:rsidRPr="005B55D9">
        <w:rPr>
          <w:rFonts w:ascii="Museo Sans 300" w:hAnsi="Museo Sans 300"/>
        </w:rPr>
        <w:t>situada en jurisdicción de Puerto El Triunfo, departamento de Usulután</w:t>
      </w:r>
      <w:r w:rsidRPr="005B55D9">
        <w:rPr>
          <w:rFonts w:ascii="Museo Sans 300" w:hAnsi="Museo Sans 300"/>
          <w:b/>
          <w:lang w:val="es-ES" w:eastAsia="es-ES"/>
        </w:rPr>
        <w:t>,</w:t>
      </w:r>
      <w:r w:rsidRPr="005B55D9">
        <w:rPr>
          <w:rFonts w:ascii="Museo Sans 300" w:hAnsi="Museo Sans 300"/>
          <w:b/>
          <w:color w:val="000000" w:themeColor="text1"/>
        </w:rPr>
        <w:t xml:space="preserve"> </w:t>
      </w:r>
      <w:ins w:id="220" w:author="Nery de Leiva" w:date="2021-02-26T08:06:00Z">
        <w:r w:rsidRPr="005B55D9">
          <w:rPr>
            <w:rFonts w:ascii="Museo Sans 300" w:hAnsi="Museo Sans 300"/>
          </w:rPr>
          <w:t>quedando la</w:t>
        </w:r>
      </w:ins>
      <w:r w:rsidRPr="005B55D9">
        <w:rPr>
          <w:rFonts w:ascii="Museo Sans 300" w:hAnsi="Museo Sans 300"/>
        </w:rPr>
        <w:t>s</w:t>
      </w:r>
      <w:ins w:id="221" w:author="Nery de Leiva" w:date="2021-02-26T08:06:00Z">
        <w:r w:rsidRPr="005B55D9">
          <w:rPr>
            <w:rFonts w:ascii="Museo Sans 300" w:hAnsi="Museo Sans 300"/>
          </w:rPr>
          <w:t xml:space="preserve"> adjudicaci</w:t>
        </w:r>
      </w:ins>
      <w:r w:rsidRPr="005B55D9">
        <w:rPr>
          <w:rFonts w:ascii="Museo Sans 300" w:hAnsi="Museo Sans 300"/>
        </w:rPr>
        <w:t>ones</w:t>
      </w:r>
      <w:ins w:id="222" w:author="Nery de Leiva" w:date="2021-02-26T08:06:00Z">
        <w:r w:rsidRPr="005B55D9">
          <w:rPr>
            <w:rFonts w:ascii="Museo Sans 300" w:hAnsi="Museo Sans 300"/>
          </w:rPr>
          <w:t xml:space="preserve"> conforme al cuadro de valores y extensiones siguiente:</w:t>
        </w:r>
      </w:ins>
    </w:p>
    <w:p w14:paraId="7B0C092C" w14:textId="77777777" w:rsidR="0059460D" w:rsidRPr="005B55D9" w:rsidRDefault="0059460D" w:rsidP="0059460D">
      <w:pPr>
        <w:jc w:val="both"/>
        <w:rPr>
          <w:rFonts w:ascii="Museo Sans 300" w:hAnsi="Museo Sans 300"/>
          <w:b/>
          <w:bCs/>
          <w:color w:val="000000" w:themeColor="text1"/>
          <w:u w:val="single"/>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5B55D9" w:rsidRPr="00CA15CA" w14:paraId="59EBA15B" w14:textId="77777777" w:rsidTr="00D17061">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B4C6039" w14:textId="77777777" w:rsidR="005B55D9" w:rsidRPr="00CA15CA" w:rsidRDefault="005B55D9" w:rsidP="00D17061">
            <w:pPr>
              <w:widowControl w:val="0"/>
              <w:autoSpaceDE w:val="0"/>
              <w:autoSpaceDN w:val="0"/>
              <w:adjustRightInd w:val="0"/>
              <w:rPr>
                <w:b/>
                <w:bCs/>
                <w:sz w:val="14"/>
                <w:szCs w:val="14"/>
              </w:rPr>
            </w:pPr>
            <w:r w:rsidRPr="00CA15CA">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C1435DB" w14:textId="77777777" w:rsidR="005B55D9" w:rsidRPr="00CA15CA" w:rsidRDefault="005B55D9" w:rsidP="00D17061">
            <w:pPr>
              <w:widowControl w:val="0"/>
              <w:autoSpaceDE w:val="0"/>
              <w:autoSpaceDN w:val="0"/>
              <w:adjustRightInd w:val="0"/>
              <w:jc w:val="center"/>
              <w:rPr>
                <w:b/>
                <w:bCs/>
                <w:sz w:val="14"/>
                <w:szCs w:val="14"/>
              </w:rPr>
            </w:pPr>
            <w:r w:rsidRPr="00CA15CA">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E6319E1" w14:textId="77777777" w:rsidR="005B55D9" w:rsidRPr="00CA15CA" w:rsidRDefault="005B55D9" w:rsidP="00D17061">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AE4A861" w14:textId="77777777" w:rsidR="005B55D9" w:rsidRPr="00CA15CA" w:rsidRDefault="005B55D9" w:rsidP="00D17061">
            <w:pPr>
              <w:widowControl w:val="0"/>
              <w:autoSpaceDE w:val="0"/>
              <w:autoSpaceDN w:val="0"/>
              <w:adjustRightInd w:val="0"/>
              <w:jc w:val="center"/>
              <w:rPr>
                <w:b/>
                <w:bCs/>
                <w:sz w:val="14"/>
                <w:szCs w:val="14"/>
              </w:rPr>
            </w:pPr>
            <w:r w:rsidRPr="00CA15CA">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11C4A56" w14:textId="77777777" w:rsidR="005B55D9" w:rsidRPr="00CA15CA" w:rsidRDefault="005B55D9" w:rsidP="00D17061">
            <w:pPr>
              <w:widowControl w:val="0"/>
              <w:autoSpaceDE w:val="0"/>
              <w:autoSpaceDN w:val="0"/>
              <w:adjustRightInd w:val="0"/>
              <w:jc w:val="center"/>
              <w:rPr>
                <w:b/>
                <w:bCs/>
                <w:sz w:val="14"/>
                <w:szCs w:val="14"/>
              </w:rPr>
            </w:pPr>
            <w:r w:rsidRPr="00CA15CA">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55C8874" w14:textId="77777777" w:rsidR="005B55D9" w:rsidRPr="00CA15CA" w:rsidRDefault="005B55D9" w:rsidP="00D17061">
            <w:pPr>
              <w:widowControl w:val="0"/>
              <w:autoSpaceDE w:val="0"/>
              <w:autoSpaceDN w:val="0"/>
              <w:adjustRightInd w:val="0"/>
              <w:jc w:val="center"/>
              <w:rPr>
                <w:b/>
                <w:bCs/>
                <w:sz w:val="14"/>
                <w:szCs w:val="14"/>
              </w:rPr>
            </w:pPr>
            <w:r w:rsidRPr="00CA15CA">
              <w:rPr>
                <w:b/>
                <w:bCs/>
                <w:sz w:val="14"/>
                <w:szCs w:val="14"/>
              </w:rPr>
              <w:t xml:space="preserve">VALOR (¢) </w:t>
            </w:r>
          </w:p>
        </w:tc>
      </w:tr>
      <w:tr w:rsidR="005B55D9" w:rsidRPr="00CA15CA" w14:paraId="751933B0" w14:textId="77777777" w:rsidTr="00D17061">
        <w:tc>
          <w:tcPr>
            <w:tcW w:w="1413" w:type="pct"/>
            <w:tcBorders>
              <w:top w:val="single" w:sz="2" w:space="0" w:color="auto"/>
              <w:left w:val="single" w:sz="2" w:space="0" w:color="auto"/>
              <w:bottom w:val="single" w:sz="2" w:space="0" w:color="auto"/>
              <w:right w:val="single" w:sz="2" w:space="0" w:color="auto"/>
            </w:tcBorders>
            <w:shd w:val="clear" w:color="auto" w:fill="DCDCDC"/>
          </w:tcPr>
          <w:p w14:paraId="3F9A0A62" w14:textId="77777777" w:rsidR="005B55D9" w:rsidRPr="00CA15CA" w:rsidRDefault="005B55D9" w:rsidP="00D17061">
            <w:pPr>
              <w:widowControl w:val="0"/>
              <w:autoSpaceDE w:val="0"/>
              <w:autoSpaceDN w:val="0"/>
              <w:adjustRightInd w:val="0"/>
              <w:rPr>
                <w:b/>
                <w:bCs/>
                <w:sz w:val="14"/>
                <w:szCs w:val="14"/>
              </w:rPr>
            </w:pPr>
            <w:r w:rsidRPr="00CA15CA">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38D21C7" w14:textId="77777777" w:rsidR="005B55D9" w:rsidRPr="00CA15CA" w:rsidRDefault="005B55D9" w:rsidP="00D17061">
            <w:pPr>
              <w:widowControl w:val="0"/>
              <w:autoSpaceDE w:val="0"/>
              <w:autoSpaceDN w:val="0"/>
              <w:adjustRightInd w:val="0"/>
              <w:rPr>
                <w:b/>
                <w:bCs/>
                <w:sz w:val="14"/>
                <w:szCs w:val="14"/>
              </w:rPr>
            </w:pPr>
            <w:r w:rsidRPr="00CA15CA">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8559068" w14:textId="77777777" w:rsidR="005B55D9" w:rsidRPr="00CA15CA" w:rsidRDefault="005B55D9" w:rsidP="00D17061">
            <w:pPr>
              <w:widowControl w:val="0"/>
              <w:autoSpaceDE w:val="0"/>
              <w:autoSpaceDN w:val="0"/>
              <w:adjustRightInd w:val="0"/>
              <w:rPr>
                <w:b/>
                <w:bCs/>
                <w:sz w:val="14"/>
                <w:szCs w:val="14"/>
              </w:rPr>
            </w:pPr>
            <w:r w:rsidRPr="00CA15CA">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591B9B3" w14:textId="77777777" w:rsidR="005B55D9" w:rsidRPr="00CA15CA" w:rsidRDefault="005B55D9" w:rsidP="00D17061">
            <w:pPr>
              <w:widowControl w:val="0"/>
              <w:autoSpaceDE w:val="0"/>
              <w:autoSpaceDN w:val="0"/>
              <w:adjustRightInd w:val="0"/>
              <w:rPr>
                <w:b/>
                <w:bCs/>
                <w:sz w:val="14"/>
                <w:szCs w:val="14"/>
              </w:rPr>
            </w:pPr>
            <w:r w:rsidRPr="00CA15CA">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28DF2A6" w14:textId="77777777" w:rsidR="005B55D9" w:rsidRPr="00CA15CA" w:rsidRDefault="005B55D9" w:rsidP="00D17061">
            <w:pPr>
              <w:widowControl w:val="0"/>
              <w:autoSpaceDE w:val="0"/>
              <w:autoSpaceDN w:val="0"/>
              <w:adjustRightInd w:val="0"/>
              <w:rPr>
                <w:b/>
                <w:bCs/>
                <w:sz w:val="14"/>
                <w:szCs w:val="14"/>
              </w:rPr>
            </w:pPr>
            <w:r w:rsidRPr="00CA15CA">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AA2B66D" w14:textId="77777777" w:rsidR="005B55D9" w:rsidRPr="00CA15CA" w:rsidRDefault="005B55D9" w:rsidP="00D17061">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F3D51A2" w14:textId="77777777" w:rsidR="005B55D9" w:rsidRPr="00CA15CA" w:rsidRDefault="005B55D9" w:rsidP="00D17061">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E718C1E" w14:textId="77777777" w:rsidR="005B55D9" w:rsidRPr="00CA15CA" w:rsidRDefault="005B55D9" w:rsidP="00D17061">
            <w:pPr>
              <w:widowControl w:val="0"/>
              <w:autoSpaceDE w:val="0"/>
              <w:autoSpaceDN w:val="0"/>
              <w:adjustRightInd w:val="0"/>
              <w:rPr>
                <w:b/>
                <w:bCs/>
                <w:sz w:val="14"/>
                <w:szCs w:val="14"/>
              </w:rPr>
            </w:pPr>
          </w:p>
        </w:tc>
      </w:tr>
    </w:tbl>
    <w:p w14:paraId="62E0CA24" w14:textId="77777777" w:rsidR="005B55D9" w:rsidRPr="00CA15CA" w:rsidRDefault="005B55D9" w:rsidP="005B55D9">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5B55D9" w:rsidRPr="00CA15CA" w14:paraId="76798873" w14:textId="77777777" w:rsidTr="00D17061">
        <w:tc>
          <w:tcPr>
            <w:tcW w:w="2600" w:type="dxa"/>
            <w:tcBorders>
              <w:top w:val="single" w:sz="2" w:space="0" w:color="auto"/>
              <w:left w:val="single" w:sz="2" w:space="0" w:color="auto"/>
              <w:bottom w:val="single" w:sz="2" w:space="0" w:color="auto"/>
              <w:right w:val="single" w:sz="2" w:space="0" w:color="auto"/>
            </w:tcBorders>
          </w:tcPr>
          <w:p w14:paraId="64B7B3CC" w14:textId="77777777" w:rsidR="005B55D9" w:rsidRPr="00CA15CA" w:rsidRDefault="005B55D9" w:rsidP="00D17061">
            <w:pPr>
              <w:widowControl w:val="0"/>
              <w:autoSpaceDE w:val="0"/>
              <w:autoSpaceDN w:val="0"/>
              <w:adjustRightInd w:val="0"/>
              <w:rPr>
                <w:b/>
                <w:bCs/>
                <w:sz w:val="14"/>
                <w:szCs w:val="14"/>
              </w:rPr>
            </w:pPr>
            <w:r w:rsidRPr="00CA15CA">
              <w:rPr>
                <w:b/>
                <w:bCs/>
                <w:sz w:val="14"/>
                <w:szCs w:val="14"/>
              </w:rPr>
              <w:t xml:space="preserve">No DE ENTREGA: 36 </w:t>
            </w:r>
          </w:p>
        </w:tc>
      </w:tr>
    </w:tbl>
    <w:p w14:paraId="2F74A0D6" w14:textId="43C15415" w:rsidR="005B55D9" w:rsidRDefault="005B55D9" w:rsidP="005B55D9">
      <w:pPr>
        <w:widowControl w:val="0"/>
        <w:autoSpaceDE w:val="0"/>
        <w:autoSpaceDN w:val="0"/>
        <w:adjustRightInd w:val="0"/>
        <w:jc w:val="center"/>
        <w:rPr>
          <w:b/>
          <w:bCs/>
          <w:sz w:val="14"/>
          <w:szCs w:val="14"/>
        </w:rPr>
      </w:pPr>
      <w:r w:rsidRPr="00CA15CA">
        <w:rPr>
          <w:b/>
          <w:bCs/>
          <w:sz w:val="14"/>
          <w:szCs w:val="14"/>
        </w:rPr>
        <w:t xml:space="preserve">Tasa de Interés: 6% </w:t>
      </w:r>
    </w:p>
    <w:p w14:paraId="0190DBFA" w14:textId="77777777" w:rsidR="00BC30BC" w:rsidRPr="00CA15CA" w:rsidRDefault="00BC30BC" w:rsidP="005B55D9">
      <w:pPr>
        <w:widowControl w:val="0"/>
        <w:autoSpaceDE w:val="0"/>
        <w:autoSpaceDN w:val="0"/>
        <w:adjustRightInd w:val="0"/>
        <w:jc w:val="center"/>
        <w:rPr>
          <w:b/>
          <w:bCs/>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5B55D9" w:rsidRPr="00CA15CA" w14:paraId="2B835A72" w14:textId="77777777" w:rsidTr="00D17061">
        <w:tc>
          <w:tcPr>
            <w:tcW w:w="1413" w:type="pct"/>
            <w:vMerge w:val="restart"/>
            <w:tcBorders>
              <w:top w:val="single" w:sz="2" w:space="0" w:color="auto"/>
              <w:left w:val="single" w:sz="2" w:space="0" w:color="auto"/>
              <w:bottom w:val="single" w:sz="2" w:space="0" w:color="auto"/>
              <w:right w:val="single" w:sz="2" w:space="0" w:color="auto"/>
            </w:tcBorders>
          </w:tcPr>
          <w:p w14:paraId="3E512652" w14:textId="7EF3792A" w:rsidR="005B55D9" w:rsidRPr="00CA15CA" w:rsidRDefault="00BB2DAB" w:rsidP="00D17061">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4A37F5AD" w14:textId="77777777" w:rsidR="005B55D9" w:rsidRPr="00CA15CA" w:rsidRDefault="005B55D9" w:rsidP="00D17061">
            <w:pPr>
              <w:widowControl w:val="0"/>
              <w:autoSpaceDE w:val="0"/>
              <w:autoSpaceDN w:val="0"/>
              <w:adjustRightInd w:val="0"/>
              <w:rPr>
                <w:sz w:val="14"/>
                <w:szCs w:val="14"/>
              </w:rPr>
            </w:pPr>
            <w:r w:rsidRPr="00CA15CA">
              <w:rPr>
                <w:sz w:val="14"/>
                <w:szCs w:val="14"/>
              </w:rPr>
              <w:t xml:space="preserve">Lotes: </w:t>
            </w:r>
          </w:p>
          <w:p w14:paraId="5FD8B82D" w14:textId="033D5AFB" w:rsidR="005B55D9" w:rsidRPr="00CA15CA" w:rsidRDefault="00BB2DAB" w:rsidP="00D17061">
            <w:pPr>
              <w:widowControl w:val="0"/>
              <w:autoSpaceDE w:val="0"/>
              <w:autoSpaceDN w:val="0"/>
              <w:adjustRightInd w:val="0"/>
              <w:rPr>
                <w:sz w:val="14"/>
                <w:szCs w:val="14"/>
              </w:rPr>
            </w:pPr>
            <w:r>
              <w:rPr>
                <w:sz w:val="14"/>
                <w:szCs w:val="14"/>
              </w:rPr>
              <w:t xml:space="preserve">--- </w:t>
            </w:r>
            <w:r w:rsidR="005B55D9" w:rsidRPr="00CA15CA">
              <w:rPr>
                <w:sz w:val="14"/>
                <w:szCs w:val="14"/>
              </w:rPr>
              <w:t xml:space="preserve">-00000 </w:t>
            </w:r>
          </w:p>
          <w:p w14:paraId="181E7762" w14:textId="730A26A0" w:rsidR="005B55D9" w:rsidRPr="00CA15CA" w:rsidRDefault="00BB2DAB" w:rsidP="00D17061">
            <w:pPr>
              <w:widowControl w:val="0"/>
              <w:autoSpaceDE w:val="0"/>
              <w:autoSpaceDN w:val="0"/>
              <w:adjustRightInd w:val="0"/>
              <w:rPr>
                <w:sz w:val="14"/>
                <w:szCs w:val="14"/>
              </w:rPr>
            </w:pPr>
            <w:r>
              <w:rPr>
                <w:sz w:val="14"/>
                <w:szCs w:val="14"/>
              </w:rPr>
              <w:t xml:space="preserve">--- </w:t>
            </w:r>
            <w:r w:rsidR="005B55D9" w:rsidRPr="00CA15CA">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3D6A6B1" w14:textId="77777777" w:rsidR="005B55D9" w:rsidRPr="00CA15CA" w:rsidRDefault="005B55D9" w:rsidP="00D17061">
            <w:pPr>
              <w:widowControl w:val="0"/>
              <w:autoSpaceDE w:val="0"/>
              <w:autoSpaceDN w:val="0"/>
              <w:adjustRightInd w:val="0"/>
              <w:rPr>
                <w:sz w:val="14"/>
                <w:szCs w:val="14"/>
              </w:rPr>
            </w:pPr>
          </w:p>
          <w:p w14:paraId="3CC5C811" w14:textId="77777777" w:rsidR="005B55D9" w:rsidRPr="00CA15CA" w:rsidRDefault="005B55D9" w:rsidP="00D17061">
            <w:pPr>
              <w:widowControl w:val="0"/>
              <w:autoSpaceDE w:val="0"/>
              <w:autoSpaceDN w:val="0"/>
              <w:adjustRightInd w:val="0"/>
              <w:rPr>
                <w:sz w:val="14"/>
                <w:szCs w:val="14"/>
              </w:rPr>
            </w:pPr>
            <w:r w:rsidRPr="00CA15CA">
              <w:rPr>
                <w:sz w:val="14"/>
                <w:szCs w:val="14"/>
              </w:rPr>
              <w:t xml:space="preserve">HDA. EL TERCIO PORCION 1 </w:t>
            </w:r>
          </w:p>
          <w:p w14:paraId="0A990002" w14:textId="77777777" w:rsidR="005B55D9" w:rsidRPr="00CA15CA" w:rsidRDefault="005B55D9" w:rsidP="00D17061">
            <w:pPr>
              <w:widowControl w:val="0"/>
              <w:autoSpaceDE w:val="0"/>
              <w:autoSpaceDN w:val="0"/>
              <w:adjustRightInd w:val="0"/>
              <w:rPr>
                <w:sz w:val="14"/>
                <w:szCs w:val="14"/>
              </w:rPr>
            </w:pPr>
            <w:r w:rsidRPr="00CA15CA">
              <w:rPr>
                <w:sz w:val="14"/>
                <w:szCs w:val="14"/>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2AA1F94F" w14:textId="77777777" w:rsidR="005B55D9" w:rsidRPr="00CA15CA" w:rsidRDefault="005B55D9" w:rsidP="00D17061">
            <w:pPr>
              <w:widowControl w:val="0"/>
              <w:autoSpaceDE w:val="0"/>
              <w:autoSpaceDN w:val="0"/>
              <w:adjustRightInd w:val="0"/>
              <w:rPr>
                <w:sz w:val="14"/>
                <w:szCs w:val="14"/>
              </w:rPr>
            </w:pPr>
          </w:p>
          <w:p w14:paraId="22E62876" w14:textId="319356B7" w:rsidR="005B55D9" w:rsidRPr="00CA15CA" w:rsidRDefault="00BB2DAB" w:rsidP="00D17061">
            <w:pPr>
              <w:widowControl w:val="0"/>
              <w:autoSpaceDE w:val="0"/>
              <w:autoSpaceDN w:val="0"/>
              <w:adjustRightInd w:val="0"/>
              <w:rPr>
                <w:sz w:val="14"/>
                <w:szCs w:val="14"/>
              </w:rPr>
            </w:pPr>
            <w:r>
              <w:rPr>
                <w:sz w:val="14"/>
                <w:szCs w:val="14"/>
              </w:rPr>
              <w:t>---</w:t>
            </w:r>
          </w:p>
          <w:p w14:paraId="72AB0BC2" w14:textId="50620E6D" w:rsidR="005B55D9" w:rsidRPr="00CA15CA" w:rsidRDefault="00BB2DAB" w:rsidP="00D17061">
            <w:pPr>
              <w:widowControl w:val="0"/>
              <w:autoSpaceDE w:val="0"/>
              <w:autoSpaceDN w:val="0"/>
              <w:adjustRightInd w:val="0"/>
              <w:rPr>
                <w:sz w:val="14"/>
                <w:szCs w:val="14"/>
              </w:rPr>
            </w:pPr>
            <w:r>
              <w:rPr>
                <w:sz w:val="14"/>
                <w:szCs w:val="14"/>
              </w:rPr>
              <w:t>---</w:t>
            </w:r>
            <w:r w:rsidR="005B55D9" w:rsidRPr="00CA15CA">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6EF09F7" w14:textId="77777777" w:rsidR="005B55D9" w:rsidRPr="00CA15CA" w:rsidRDefault="005B55D9" w:rsidP="00D17061">
            <w:pPr>
              <w:widowControl w:val="0"/>
              <w:autoSpaceDE w:val="0"/>
              <w:autoSpaceDN w:val="0"/>
              <w:adjustRightInd w:val="0"/>
              <w:rPr>
                <w:sz w:val="14"/>
                <w:szCs w:val="14"/>
              </w:rPr>
            </w:pPr>
          </w:p>
          <w:p w14:paraId="3B5DFF34" w14:textId="3DC262D3" w:rsidR="005B55D9" w:rsidRPr="00CA15CA" w:rsidRDefault="00BB2DAB" w:rsidP="00D17061">
            <w:pPr>
              <w:widowControl w:val="0"/>
              <w:autoSpaceDE w:val="0"/>
              <w:autoSpaceDN w:val="0"/>
              <w:adjustRightInd w:val="0"/>
              <w:rPr>
                <w:sz w:val="14"/>
                <w:szCs w:val="14"/>
              </w:rPr>
            </w:pPr>
            <w:r>
              <w:rPr>
                <w:sz w:val="14"/>
                <w:szCs w:val="14"/>
              </w:rPr>
              <w:t>---</w:t>
            </w:r>
          </w:p>
          <w:p w14:paraId="201449C1" w14:textId="317AC42C" w:rsidR="005B55D9" w:rsidRPr="00CA15CA" w:rsidRDefault="00BB2DAB" w:rsidP="00D17061">
            <w:pPr>
              <w:widowControl w:val="0"/>
              <w:autoSpaceDE w:val="0"/>
              <w:autoSpaceDN w:val="0"/>
              <w:adjustRightInd w:val="0"/>
              <w:rPr>
                <w:sz w:val="14"/>
                <w:szCs w:val="14"/>
              </w:rPr>
            </w:pPr>
            <w:r>
              <w:rPr>
                <w:sz w:val="14"/>
                <w:szCs w:val="14"/>
              </w:rPr>
              <w:t>---</w:t>
            </w:r>
            <w:r w:rsidR="005B55D9" w:rsidRPr="00CA15CA">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55E3F1D" w14:textId="77777777" w:rsidR="005B55D9" w:rsidRPr="00CA15CA" w:rsidRDefault="005B55D9" w:rsidP="00D17061">
            <w:pPr>
              <w:widowControl w:val="0"/>
              <w:autoSpaceDE w:val="0"/>
              <w:autoSpaceDN w:val="0"/>
              <w:adjustRightInd w:val="0"/>
              <w:jc w:val="right"/>
              <w:rPr>
                <w:sz w:val="14"/>
                <w:szCs w:val="14"/>
              </w:rPr>
            </w:pPr>
          </w:p>
          <w:p w14:paraId="4BA818BF" w14:textId="77777777" w:rsidR="005B55D9" w:rsidRPr="00CA15CA" w:rsidRDefault="005B55D9" w:rsidP="00D17061">
            <w:pPr>
              <w:widowControl w:val="0"/>
              <w:autoSpaceDE w:val="0"/>
              <w:autoSpaceDN w:val="0"/>
              <w:adjustRightInd w:val="0"/>
              <w:jc w:val="right"/>
              <w:rPr>
                <w:sz w:val="14"/>
                <w:szCs w:val="14"/>
              </w:rPr>
            </w:pPr>
            <w:r w:rsidRPr="00CA15CA">
              <w:rPr>
                <w:sz w:val="14"/>
                <w:szCs w:val="14"/>
              </w:rPr>
              <w:t xml:space="preserve">160.47 </w:t>
            </w:r>
          </w:p>
          <w:p w14:paraId="0ACA2FBB" w14:textId="77777777" w:rsidR="005B55D9" w:rsidRPr="00CA15CA" w:rsidRDefault="005B55D9" w:rsidP="00D17061">
            <w:pPr>
              <w:widowControl w:val="0"/>
              <w:autoSpaceDE w:val="0"/>
              <w:autoSpaceDN w:val="0"/>
              <w:adjustRightInd w:val="0"/>
              <w:jc w:val="right"/>
              <w:rPr>
                <w:sz w:val="14"/>
                <w:szCs w:val="14"/>
              </w:rPr>
            </w:pPr>
            <w:r w:rsidRPr="00CA15CA">
              <w:rPr>
                <w:sz w:val="14"/>
                <w:szCs w:val="14"/>
              </w:rPr>
              <w:t xml:space="preserve">182.65 </w:t>
            </w:r>
          </w:p>
        </w:tc>
        <w:tc>
          <w:tcPr>
            <w:tcW w:w="359" w:type="pct"/>
            <w:tcBorders>
              <w:top w:val="single" w:sz="2" w:space="0" w:color="auto"/>
              <w:left w:val="single" w:sz="2" w:space="0" w:color="auto"/>
              <w:bottom w:val="single" w:sz="2" w:space="0" w:color="auto"/>
              <w:right w:val="single" w:sz="2" w:space="0" w:color="auto"/>
            </w:tcBorders>
          </w:tcPr>
          <w:p w14:paraId="0995D255" w14:textId="77777777" w:rsidR="005B55D9" w:rsidRPr="00CA15CA" w:rsidRDefault="005B55D9" w:rsidP="00D17061">
            <w:pPr>
              <w:widowControl w:val="0"/>
              <w:autoSpaceDE w:val="0"/>
              <w:autoSpaceDN w:val="0"/>
              <w:adjustRightInd w:val="0"/>
              <w:jc w:val="right"/>
              <w:rPr>
                <w:sz w:val="14"/>
                <w:szCs w:val="14"/>
              </w:rPr>
            </w:pPr>
          </w:p>
          <w:p w14:paraId="53B2BF99" w14:textId="77777777" w:rsidR="005B55D9" w:rsidRPr="00CA15CA" w:rsidRDefault="005B55D9" w:rsidP="00D17061">
            <w:pPr>
              <w:widowControl w:val="0"/>
              <w:autoSpaceDE w:val="0"/>
              <w:autoSpaceDN w:val="0"/>
              <w:adjustRightInd w:val="0"/>
              <w:jc w:val="right"/>
              <w:rPr>
                <w:sz w:val="14"/>
                <w:szCs w:val="14"/>
              </w:rPr>
            </w:pPr>
            <w:r w:rsidRPr="00CA15CA">
              <w:rPr>
                <w:sz w:val="14"/>
                <w:szCs w:val="14"/>
              </w:rPr>
              <w:t xml:space="preserve">319.93 </w:t>
            </w:r>
          </w:p>
          <w:p w14:paraId="0B6D3DAE" w14:textId="77777777" w:rsidR="005B55D9" w:rsidRPr="00CA15CA" w:rsidRDefault="005B55D9" w:rsidP="00D17061">
            <w:pPr>
              <w:widowControl w:val="0"/>
              <w:autoSpaceDE w:val="0"/>
              <w:autoSpaceDN w:val="0"/>
              <w:adjustRightInd w:val="0"/>
              <w:jc w:val="right"/>
              <w:rPr>
                <w:sz w:val="14"/>
                <w:szCs w:val="14"/>
              </w:rPr>
            </w:pPr>
            <w:r w:rsidRPr="00CA15CA">
              <w:rPr>
                <w:sz w:val="14"/>
                <w:szCs w:val="14"/>
              </w:rPr>
              <w:t xml:space="preserve">364.15 </w:t>
            </w:r>
          </w:p>
        </w:tc>
        <w:tc>
          <w:tcPr>
            <w:tcW w:w="359" w:type="pct"/>
            <w:tcBorders>
              <w:top w:val="single" w:sz="2" w:space="0" w:color="auto"/>
              <w:left w:val="single" w:sz="2" w:space="0" w:color="auto"/>
              <w:bottom w:val="single" w:sz="2" w:space="0" w:color="auto"/>
              <w:right w:val="single" w:sz="2" w:space="0" w:color="auto"/>
            </w:tcBorders>
          </w:tcPr>
          <w:p w14:paraId="78E401AB" w14:textId="77777777" w:rsidR="005B55D9" w:rsidRPr="00CA15CA" w:rsidRDefault="005B55D9" w:rsidP="00D17061">
            <w:pPr>
              <w:widowControl w:val="0"/>
              <w:autoSpaceDE w:val="0"/>
              <w:autoSpaceDN w:val="0"/>
              <w:adjustRightInd w:val="0"/>
              <w:jc w:val="right"/>
              <w:rPr>
                <w:sz w:val="14"/>
                <w:szCs w:val="14"/>
              </w:rPr>
            </w:pPr>
          </w:p>
          <w:p w14:paraId="5E20E592" w14:textId="77777777" w:rsidR="005B55D9" w:rsidRPr="00CA15CA" w:rsidRDefault="005B55D9" w:rsidP="00D17061">
            <w:pPr>
              <w:widowControl w:val="0"/>
              <w:autoSpaceDE w:val="0"/>
              <w:autoSpaceDN w:val="0"/>
              <w:adjustRightInd w:val="0"/>
              <w:jc w:val="right"/>
              <w:rPr>
                <w:sz w:val="14"/>
                <w:szCs w:val="14"/>
              </w:rPr>
            </w:pPr>
            <w:r w:rsidRPr="00CA15CA">
              <w:rPr>
                <w:sz w:val="14"/>
                <w:szCs w:val="14"/>
              </w:rPr>
              <w:t xml:space="preserve">2799.39 </w:t>
            </w:r>
          </w:p>
          <w:p w14:paraId="2F13F3F9" w14:textId="77777777" w:rsidR="005B55D9" w:rsidRPr="00CA15CA" w:rsidRDefault="005B55D9" w:rsidP="00D17061">
            <w:pPr>
              <w:widowControl w:val="0"/>
              <w:autoSpaceDE w:val="0"/>
              <w:autoSpaceDN w:val="0"/>
              <w:adjustRightInd w:val="0"/>
              <w:jc w:val="right"/>
              <w:rPr>
                <w:sz w:val="14"/>
                <w:szCs w:val="14"/>
              </w:rPr>
            </w:pPr>
            <w:r w:rsidRPr="00CA15CA">
              <w:rPr>
                <w:sz w:val="14"/>
                <w:szCs w:val="14"/>
              </w:rPr>
              <w:t xml:space="preserve">3186.31 </w:t>
            </w:r>
          </w:p>
        </w:tc>
      </w:tr>
      <w:tr w:rsidR="005B55D9" w:rsidRPr="00CA15CA" w14:paraId="02F73541" w14:textId="77777777" w:rsidTr="00D17061">
        <w:tc>
          <w:tcPr>
            <w:tcW w:w="1413" w:type="pct"/>
            <w:vMerge/>
            <w:tcBorders>
              <w:top w:val="single" w:sz="2" w:space="0" w:color="auto"/>
              <w:left w:val="single" w:sz="2" w:space="0" w:color="auto"/>
              <w:bottom w:val="single" w:sz="2" w:space="0" w:color="auto"/>
              <w:right w:val="single" w:sz="2" w:space="0" w:color="auto"/>
            </w:tcBorders>
          </w:tcPr>
          <w:p w14:paraId="693189B9" w14:textId="77777777" w:rsidR="005B55D9" w:rsidRPr="00CA15CA" w:rsidRDefault="005B55D9" w:rsidP="00D17061">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C7D74E5" w14:textId="77777777" w:rsidR="005B55D9" w:rsidRPr="00CA15CA" w:rsidRDefault="005B55D9" w:rsidP="00D17061">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3FA443D" w14:textId="77777777" w:rsidR="005B55D9" w:rsidRPr="00CA15CA" w:rsidRDefault="005B55D9" w:rsidP="00D17061">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318CA34" w14:textId="77777777" w:rsidR="005B55D9" w:rsidRPr="00CA15CA" w:rsidRDefault="005B55D9" w:rsidP="00D17061">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911F1E6" w14:textId="77777777" w:rsidR="005B55D9" w:rsidRPr="00CA15CA" w:rsidRDefault="005B55D9" w:rsidP="00D17061">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079E990" w14:textId="77777777" w:rsidR="005B55D9" w:rsidRPr="00CA15CA" w:rsidRDefault="005B55D9" w:rsidP="00D17061">
            <w:pPr>
              <w:widowControl w:val="0"/>
              <w:autoSpaceDE w:val="0"/>
              <w:autoSpaceDN w:val="0"/>
              <w:adjustRightInd w:val="0"/>
              <w:jc w:val="right"/>
              <w:rPr>
                <w:sz w:val="14"/>
                <w:szCs w:val="14"/>
              </w:rPr>
            </w:pPr>
            <w:r w:rsidRPr="00CA15CA">
              <w:rPr>
                <w:sz w:val="14"/>
                <w:szCs w:val="14"/>
              </w:rPr>
              <w:t xml:space="preserve">343.12 </w:t>
            </w:r>
          </w:p>
        </w:tc>
        <w:tc>
          <w:tcPr>
            <w:tcW w:w="359" w:type="pct"/>
            <w:tcBorders>
              <w:top w:val="single" w:sz="2" w:space="0" w:color="auto"/>
              <w:left w:val="single" w:sz="2" w:space="0" w:color="auto"/>
              <w:bottom w:val="single" w:sz="2" w:space="0" w:color="auto"/>
              <w:right w:val="single" w:sz="2" w:space="0" w:color="auto"/>
            </w:tcBorders>
          </w:tcPr>
          <w:p w14:paraId="6001E718" w14:textId="77777777" w:rsidR="005B55D9" w:rsidRPr="00CA15CA" w:rsidRDefault="005B55D9" w:rsidP="00D17061">
            <w:pPr>
              <w:widowControl w:val="0"/>
              <w:autoSpaceDE w:val="0"/>
              <w:autoSpaceDN w:val="0"/>
              <w:adjustRightInd w:val="0"/>
              <w:jc w:val="right"/>
              <w:rPr>
                <w:sz w:val="14"/>
                <w:szCs w:val="14"/>
              </w:rPr>
            </w:pPr>
            <w:r w:rsidRPr="00CA15CA">
              <w:rPr>
                <w:sz w:val="14"/>
                <w:szCs w:val="14"/>
              </w:rPr>
              <w:t xml:space="preserve">684.08 </w:t>
            </w:r>
          </w:p>
        </w:tc>
        <w:tc>
          <w:tcPr>
            <w:tcW w:w="359" w:type="pct"/>
            <w:tcBorders>
              <w:top w:val="single" w:sz="2" w:space="0" w:color="auto"/>
              <w:left w:val="single" w:sz="2" w:space="0" w:color="auto"/>
              <w:bottom w:val="single" w:sz="2" w:space="0" w:color="auto"/>
              <w:right w:val="single" w:sz="2" w:space="0" w:color="auto"/>
            </w:tcBorders>
          </w:tcPr>
          <w:p w14:paraId="440B5CE2" w14:textId="77777777" w:rsidR="005B55D9" w:rsidRPr="00CA15CA" w:rsidRDefault="005B55D9" w:rsidP="00D17061">
            <w:pPr>
              <w:widowControl w:val="0"/>
              <w:autoSpaceDE w:val="0"/>
              <w:autoSpaceDN w:val="0"/>
              <w:adjustRightInd w:val="0"/>
              <w:jc w:val="right"/>
              <w:rPr>
                <w:sz w:val="14"/>
                <w:szCs w:val="14"/>
              </w:rPr>
            </w:pPr>
            <w:r w:rsidRPr="00CA15CA">
              <w:rPr>
                <w:sz w:val="14"/>
                <w:szCs w:val="14"/>
              </w:rPr>
              <w:t xml:space="preserve">5985.70 </w:t>
            </w:r>
          </w:p>
        </w:tc>
      </w:tr>
      <w:tr w:rsidR="005B55D9" w:rsidRPr="00CA15CA" w14:paraId="4C1292F0" w14:textId="77777777" w:rsidTr="00D17061">
        <w:tc>
          <w:tcPr>
            <w:tcW w:w="1413" w:type="pct"/>
            <w:vMerge/>
            <w:tcBorders>
              <w:top w:val="single" w:sz="2" w:space="0" w:color="auto"/>
              <w:left w:val="single" w:sz="2" w:space="0" w:color="auto"/>
              <w:bottom w:val="single" w:sz="2" w:space="0" w:color="auto"/>
              <w:right w:val="single" w:sz="2" w:space="0" w:color="auto"/>
            </w:tcBorders>
          </w:tcPr>
          <w:p w14:paraId="60C2A859" w14:textId="77777777" w:rsidR="005B55D9" w:rsidRPr="00CA15CA" w:rsidRDefault="005B55D9" w:rsidP="00D17061">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6C13ED8" w14:textId="56A01570" w:rsidR="005B55D9" w:rsidRPr="00CA15CA" w:rsidRDefault="008640A0" w:rsidP="00D17061">
            <w:pPr>
              <w:widowControl w:val="0"/>
              <w:autoSpaceDE w:val="0"/>
              <w:autoSpaceDN w:val="0"/>
              <w:adjustRightInd w:val="0"/>
              <w:jc w:val="center"/>
              <w:rPr>
                <w:b/>
                <w:bCs/>
                <w:sz w:val="14"/>
                <w:szCs w:val="14"/>
              </w:rPr>
            </w:pPr>
            <w:r w:rsidRPr="00CA15CA">
              <w:rPr>
                <w:b/>
                <w:bCs/>
                <w:sz w:val="14"/>
                <w:szCs w:val="14"/>
              </w:rPr>
              <w:t>Área</w:t>
            </w:r>
            <w:r w:rsidR="005B55D9" w:rsidRPr="00CA15CA">
              <w:rPr>
                <w:b/>
                <w:bCs/>
                <w:sz w:val="14"/>
                <w:szCs w:val="14"/>
              </w:rPr>
              <w:t xml:space="preserve"> Total: 343.12 </w:t>
            </w:r>
          </w:p>
          <w:p w14:paraId="5E94AD26" w14:textId="77777777" w:rsidR="005B55D9" w:rsidRPr="00CA15CA" w:rsidRDefault="005B55D9" w:rsidP="00D17061">
            <w:pPr>
              <w:widowControl w:val="0"/>
              <w:autoSpaceDE w:val="0"/>
              <w:autoSpaceDN w:val="0"/>
              <w:adjustRightInd w:val="0"/>
              <w:jc w:val="center"/>
              <w:rPr>
                <w:b/>
                <w:bCs/>
                <w:sz w:val="14"/>
                <w:szCs w:val="14"/>
              </w:rPr>
            </w:pPr>
            <w:r w:rsidRPr="00CA15CA">
              <w:rPr>
                <w:b/>
                <w:bCs/>
                <w:sz w:val="14"/>
                <w:szCs w:val="14"/>
              </w:rPr>
              <w:t xml:space="preserve"> Valor Total ($): 684.08 </w:t>
            </w:r>
          </w:p>
          <w:p w14:paraId="08C36BFE" w14:textId="77777777" w:rsidR="005B55D9" w:rsidRPr="00CA15CA" w:rsidRDefault="005B55D9" w:rsidP="00D17061">
            <w:pPr>
              <w:widowControl w:val="0"/>
              <w:autoSpaceDE w:val="0"/>
              <w:autoSpaceDN w:val="0"/>
              <w:adjustRightInd w:val="0"/>
              <w:jc w:val="center"/>
              <w:rPr>
                <w:b/>
                <w:bCs/>
                <w:sz w:val="14"/>
                <w:szCs w:val="14"/>
              </w:rPr>
            </w:pPr>
            <w:r w:rsidRPr="00CA15CA">
              <w:rPr>
                <w:b/>
                <w:bCs/>
                <w:sz w:val="14"/>
                <w:szCs w:val="14"/>
              </w:rPr>
              <w:t xml:space="preserve"> Valor Total (¢): 5985.70 </w:t>
            </w:r>
          </w:p>
        </w:tc>
      </w:tr>
    </w:tbl>
    <w:p w14:paraId="7F9BECB5" w14:textId="77777777" w:rsidR="005B55D9" w:rsidRPr="00CA15CA" w:rsidRDefault="005B55D9" w:rsidP="005B55D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877"/>
        <w:gridCol w:w="2257"/>
        <w:gridCol w:w="1782"/>
        <w:gridCol w:w="664"/>
        <w:gridCol w:w="662"/>
      </w:tblGrid>
      <w:tr w:rsidR="005B55D9" w:rsidRPr="00CA15CA" w14:paraId="2709CEFE" w14:textId="77777777" w:rsidTr="00D17061">
        <w:tc>
          <w:tcPr>
            <w:tcW w:w="2098" w:type="pct"/>
            <w:tcBorders>
              <w:top w:val="single" w:sz="2" w:space="0" w:color="auto"/>
              <w:left w:val="single" w:sz="2" w:space="0" w:color="auto"/>
              <w:bottom w:val="single" w:sz="2" w:space="0" w:color="auto"/>
              <w:right w:val="single" w:sz="2" w:space="0" w:color="auto"/>
            </w:tcBorders>
            <w:shd w:val="clear" w:color="auto" w:fill="DCDCDC"/>
          </w:tcPr>
          <w:p w14:paraId="1BD4CEB2" w14:textId="77777777" w:rsidR="005B55D9" w:rsidRPr="00CA15CA" w:rsidRDefault="005B55D9" w:rsidP="00D17061">
            <w:pPr>
              <w:widowControl w:val="0"/>
              <w:autoSpaceDE w:val="0"/>
              <w:autoSpaceDN w:val="0"/>
              <w:adjustRightInd w:val="0"/>
              <w:jc w:val="center"/>
              <w:rPr>
                <w:b/>
                <w:bCs/>
                <w:sz w:val="14"/>
                <w:szCs w:val="14"/>
              </w:rPr>
            </w:pPr>
            <w:r w:rsidRPr="00CA15CA">
              <w:rPr>
                <w:b/>
                <w:bCs/>
                <w:sz w:val="14"/>
                <w:szCs w:val="14"/>
              </w:rPr>
              <w:t xml:space="preserve">TOTAL SOLARES  </w:t>
            </w:r>
          </w:p>
        </w:tc>
        <w:tc>
          <w:tcPr>
            <w:tcW w:w="1221" w:type="pct"/>
            <w:tcBorders>
              <w:top w:val="single" w:sz="2" w:space="0" w:color="auto"/>
              <w:left w:val="single" w:sz="2" w:space="0" w:color="auto"/>
              <w:bottom w:val="single" w:sz="2" w:space="0" w:color="auto"/>
              <w:right w:val="single" w:sz="2" w:space="0" w:color="auto"/>
            </w:tcBorders>
            <w:shd w:val="clear" w:color="auto" w:fill="DCDCDC"/>
          </w:tcPr>
          <w:p w14:paraId="4E0A4EB7" w14:textId="77777777" w:rsidR="005B55D9" w:rsidRPr="00CA15CA" w:rsidRDefault="005B55D9" w:rsidP="00D17061">
            <w:pPr>
              <w:widowControl w:val="0"/>
              <w:autoSpaceDE w:val="0"/>
              <w:autoSpaceDN w:val="0"/>
              <w:adjustRightInd w:val="0"/>
              <w:jc w:val="center"/>
              <w:rPr>
                <w:b/>
                <w:bCs/>
                <w:sz w:val="14"/>
                <w:szCs w:val="14"/>
              </w:rPr>
            </w:pPr>
            <w:r w:rsidRPr="00CA15CA">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C7AAA54" w14:textId="77777777" w:rsidR="005B55D9" w:rsidRPr="00CA15CA" w:rsidRDefault="005B55D9" w:rsidP="00D17061">
            <w:pPr>
              <w:widowControl w:val="0"/>
              <w:autoSpaceDE w:val="0"/>
              <w:autoSpaceDN w:val="0"/>
              <w:adjustRightInd w:val="0"/>
              <w:jc w:val="right"/>
              <w:rPr>
                <w:b/>
                <w:bCs/>
                <w:sz w:val="14"/>
                <w:szCs w:val="14"/>
              </w:rPr>
            </w:pPr>
            <w:r w:rsidRPr="00CA15CA">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8E54F48" w14:textId="77777777" w:rsidR="005B55D9" w:rsidRPr="00CA15CA" w:rsidRDefault="005B55D9" w:rsidP="00D17061">
            <w:pPr>
              <w:widowControl w:val="0"/>
              <w:autoSpaceDE w:val="0"/>
              <w:autoSpaceDN w:val="0"/>
              <w:adjustRightInd w:val="0"/>
              <w:jc w:val="right"/>
              <w:rPr>
                <w:b/>
                <w:bCs/>
                <w:sz w:val="14"/>
                <w:szCs w:val="14"/>
              </w:rPr>
            </w:pPr>
            <w:r w:rsidRPr="00CA15CA">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01F2CE2" w14:textId="77777777" w:rsidR="005B55D9" w:rsidRPr="00CA15CA" w:rsidRDefault="005B55D9" w:rsidP="00D17061">
            <w:pPr>
              <w:widowControl w:val="0"/>
              <w:autoSpaceDE w:val="0"/>
              <w:autoSpaceDN w:val="0"/>
              <w:adjustRightInd w:val="0"/>
              <w:jc w:val="right"/>
              <w:rPr>
                <w:b/>
                <w:bCs/>
                <w:sz w:val="14"/>
                <w:szCs w:val="14"/>
              </w:rPr>
            </w:pPr>
            <w:r w:rsidRPr="00CA15CA">
              <w:rPr>
                <w:b/>
                <w:bCs/>
                <w:sz w:val="14"/>
                <w:szCs w:val="14"/>
              </w:rPr>
              <w:t xml:space="preserve">0 </w:t>
            </w:r>
          </w:p>
        </w:tc>
      </w:tr>
      <w:tr w:rsidR="005B55D9" w:rsidRPr="00CA15CA" w14:paraId="76716289" w14:textId="77777777" w:rsidTr="00D17061">
        <w:tc>
          <w:tcPr>
            <w:tcW w:w="2098" w:type="pct"/>
            <w:tcBorders>
              <w:top w:val="single" w:sz="2" w:space="0" w:color="auto"/>
              <w:left w:val="single" w:sz="2" w:space="0" w:color="auto"/>
              <w:bottom w:val="single" w:sz="2" w:space="0" w:color="auto"/>
              <w:right w:val="single" w:sz="2" w:space="0" w:color="auto"/>
            </w:tcBorders>
            <w:shd w:val="clear" w:color="auto" w:fill="DCDCDC"/>
          </w:tcPr>
          <w:p w14:paraId="3E56A789" w14:textId="77777777" w:rsidR="005B55D9" w:rsidRPr="00CA15CA" w:rsidRDefault="005B55D9" w:rsidP="00D17061">
            <w:pPr>
              <w:widowControl w:val="0"/>
              <w:autoSpaceDE w:val="0"/>
              <w:autoSpaceDN w:val="0"/>
              <w:adjustRightInd w:val="0"/>
              <w:jc w:val="center"/>
              <w:rPr>
                <w:b/>
                <w:bCs/>
                <w:sz w:val="14"/>
                <w:szCs w:val="14"/>
              </w:rPr>
            </w:pPr>
            <w:r w:rsidRPr="00CA15CA">
              <w:rPr>
                <w:b/>
                <w:bCs/>
                <w:sz w:val="14"/>
                <w:szCs w:val="14"/>
              </w:rPr>
              <w:t xml:space="preserve">TOTAL LOTES  </w:t>
            </w:r>
          </w:p>
        </w:tc>
        <w:tc>
          <w:tcPr>
            <w:tcW w:w="1221" w:type="pct"/>
            <w:tcBorders>
              <w:top w:val="single" w:sz="2" w:space="0" w:color="auto"/>
              <w:left w:val="single" w:sz="2" w:space="0" w:color="auto"/>
              <w:bottom w:val="single" w:sz="2" w:space="0" w:color="auto"/>
              <w:right w:val="single" w:sz="2" w:space="0" w:color="auto"/>
            </w:tcBorders>
            <w:shd w:val="clear" w:color="auto" w:fill="DCDCDC"/>
          </w:tcPr>
          <w:p w14:paraId="1D6614A1" w14:textId="77777777" w:rsidR="005B55D9" w:rsidRPr="00CA15CA" w:rsidRDefault="005B55D9" w:rsidP="00D17061">
            <w:pPr>
              <w:widowControl w:val="0"/>
              <w:autoSpaceDE w:val="0"/>
              <w:autoSpaceDN w:val="0"/>
              <w:adjustRightInd w:val="0"/>
              <w:jc w:val="center"/>
              <w:rPr>
                <w:b/>
                <w:bCs/>
                <w:sz w:val="14"/>
                <w:szCs w:val="14"/>
              </w:rPr>
            </w:pPr>
            <w:r w:rsidRPr="00CA15CA">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0322081" w14:textId="77777777" w:rsidR="005B55D9" w:rsidRPr="00CA15CA" w:rsidRDefault="005B55D9" w:rsidP="00D17061">
            <w:pPr>
              <w:widowControl w:val="0"/>
              <w:autoSpaceDE w:val="0"/>
              <w:autoSpaceDN w:val="0"/>
              <w:adjustRightInd w:val="0"/>
              <w:jc w:val="right"/>
              <w:rPr>
                <w:b/>
                <w:bCs/>
                <w:sz w:val="14"/>
                <w:szCs w:val="14"/>
              </w:rPr>
            </w:pPr>
            <w:r w:rsidRPr="00CA15CA">
              <w:rPr>
                <w:b/>
                <w:bCs/>
                <w:sz w:val="14"/>
                <w:szCs w:val="14"/>
              </w:rPr>
              <w:t xml:space="preserve">343.12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E15E1A9" w14:textId="77777777" w:rsidR="005B55D9" w:rsidRPr="00CA15CA" w:rsidRDefault="005B55D9" w:rsidP="00D17061">
            <w:pPr>
              <w:widowControl w:val="0"/>
              <w:autoSpaceDE w:val="0"/>
              <w:autoSpaceDN w:val="0"/>
              <w:adjustRightInd w:val="0"/>
              <w:jc w:val="right"/>
              <w:rPr>
                <w:b/>
                <w:bCs/>
                <w:sz w:val="14"/>
                <w:szCs w:val="14"/>
              </w:rPr>
            </w:pPr>
            <w:r w:rsidRPr="00CA15CA">
              <w:rPr>
                <w:b/>
                <w:bCs/>
                <w:sz w:val="14"/>
                <w:szCs w:val="14"/>
              </w:rPr>
              <w:t xml:space="preserve">684.08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87EE058" w14:textId="77777777" w:rsidR="005B55D9" w:rsidRPr="00CA15CA" w:rsidRDefault="005B55D9" w:rsidP="00D17061">
            <w:pPr>
              <w:widowControl w:val="0"/>
              <w:autoSpaceDE w:val="0"/>
              <w:autoSpaceDN w:val="0"/>
              <w:adjustRightInd w:val="0"/>
              <w:jc w:val="right"/>
              <w:rPr>
                <w:b/>
                <w:bCs/>
                <w:sz w:val="14"/>
                <w:szCs w:val="14"/>
              </w:rPr>
            </w:pPr>
            <w:r w:rsidRPr="00CA15CA">
              <w:rPr>
                <w:b/>
                <w:bCs/>
                <w:sz w:val="14"/>
                <w:szCs w:val="14"/>
              </w:rPr>
              <w:t xml:space="preserve">5985.70 </w:t>
            </w:r>
          </w:p>
        </w:tc>
      </w:tr>
    </w:tbl>
    <w:p w14:paraId="4DC4957D" w14:textId="77777777" w:rsidR="00BB2DAB" w:rsidRDefault="00BB2DAB" w:rsidP="0059460D">
      <w:pPr>
        <w:jc w:val="both"/>
        <w:rPr>
          <w:rFonts w:ascii="Museo Sans 300" w:hAnsi="Museo Sans 300"/>
          <w:b/>
          <w:bCs/>
          <w:color w:val="000000" w:themeColor="text1"/>
          <w:u w:val="single"/>
        </w:rPr>
      </w:pPr>
    </w:p>
    <w:p w14:paraId="09A7BD85" w14:textId="77777777" w:rsidR="00BB2DAB" w:rsidRDefault="00BB2DAB" w:rsidP="0059460D">
      <w:pPr>
        <w:jc w:val="both"/>
        <w:rPr>
          <w:rFonts w:ascii="Museo Sans 300" w:hAnsi="Museo Sans 300"/>
          <w:b/>
          <w:bCs/>
          <w:color w:val="000000" w:themeColor="text1"/>
          <w:u w:val="single"/>
        </w:rPr>
      </w:pPr>
    </w:p>
    <w:p w14:paraId="17C8CD9B" w14:textId="5B3B913C" w:rsidR="0059460D" w:rsidRPr="00371905" w:rsidRDefault="0059460D" w:rsidP="0059460D">
      <w:pPr>
        <w:jc w:val="both"/>
        <w:rPr>
          <w:rFonts w:ascii="Museo Sans 300" w:hAnsi="Museo Sans 300"/>
          <w:b/>
          <w:color w:val="000000" w:themeColor="text1"/>
          <w:u w:val="single"/>
        </w:rPr>
      </w:pPr>
      <w:r w:rsidRPr="005A6D75">
        <w:rPr>
          <w:rFonts w:ascii="Museo Sans 300" w:hAnsi="Museo Sans 300"/>
          <w:b/>
          <w:bCs/>
          <w:color w:val="000000" w:themeColor="text1"/>
          <w:u w:val="single"/>
          <w:lang w:val="es-ES"/>
        </w:rPr>
        <w:t>SEGUNDO:</w:t>
      </w:r>
      <w:r w:rsidRPr="001B656B">
        <w:rPr>
          <w:rFonts w:ascii="Museo Sans 300" w:hAnsi="Museo Sans 300"/>
          <w:bCs/>
          <w:color w:val="000000" w:themeColor="text1"/>
          <w:lang w:val="es-ES"/>
        </w:rPr>
        <w:t xml:space="preserve"> Advertir a la solicitante, a través de una cláusula especial en la</w:t>
      </w:r>
      <w:r>
        <w:rPr>
          <w:rFonts w:ascii="Museo Sans 300" w:hAnsi="Museo Sans 300"/>
          <w:bCs/>
          <w:color w:val="000000" w:themeColor="text1"/>
          <w:lang w:val="es-ES"/>
        </w:rPr>
        <w:t>s</w:t>
      </w:r>
      <w:r w:rsidRPr="001B656B">
        <w:rPr>
          <w:rFonts w:ascii="Museo Sans 300" w:hAnsi="Museo Sans 300"/>
          <w:bCs/>
          <w:color w:val="000000" w:themeColor="text1"/>
          <w:lang w:val="es-ES"/>
        </w:rPr>
        <w:t xml:space="preserve"> escritura</w:t>
      </w:r>
      <w:r>
        <w:rPr>
          <w:rFonts w:ascii="Museo Sans 300" w:hAnsi="Museo Sans 300"/>
          <w:bCs/>
          <w:color w:val="000000" w:themeColor="text1"/>
          <w:lang w:val="es-ES"/>
        </w:rPr>
        <w:t>s</w:t>
      </w:r>
      <w:r w:rsidRPr="001B656B">
        <w:rPr>
          <w:rFonts w:ascii="Museo Sans 300" w:hAnsi="Museo Sans 300"/>
          <w:bCs/>
          <w:color w:val="000000" w:themeColor="text1"/>
          <w:lang w:val="es-ES"/>
        </w:rPr>
        <w:t xml:space="preserve"> de compraventa de</w:t>
      </w:r>
      <w:r>
        <w:rPr>
          <w:rFonts w:ascii="Museo Sans 300" w:hAnsi="Museo Sans 300"/>
          <w:bCs/>
          <w:color w:val="000000" w:themeColor="text1"/>
          <w:lang w:val="es-ES"/>
        </w:rPr>
        <w:t xml:space="preserve"> </w:t>
      </w:r>
      <w:r w:rsidRPr="001B656B">
        <w:rPr>
          <w:rFonts w:ascii="Museo Sans 300" w:hAnsi="Museo Sans 300"/>
          <w:bCs/>
          <w:color w:val="000000" w:themeColor="text1"/>
          <w:lang w:val="es-ES"/>
        </w:rPr>
        <w:t>l</w:t>
      </w:r>
      <w:r>
        <w:rPr>
          <w:rFonts w:ascii="Museo Sans 300" w:hAnsi="Museo Sans 300"/>
          <w:bCs/>
          <w:color w:val="000000" w:themeColor="text1"/>
          <w:lang w:val="es-ES"/>
        </w:rPr>
        <w:t>os</w:t>
      </w:r>
      <w:r w:rsidRPr="001B656B">
        <w:rPr>
          <w:rFonts w:ascii="Museo Sans 300" w:hAnsi="Museo Sans 300"/>
          <w:bCs/>
          <w:color w:val="000000" w:themeColor="text1"/>
          <w:lang w:val="es-ES"/>
        </w:rPr>
        <w:t xml:space="preserve"> inmueble</w:t>
      </w:r>
      <w:r>
        <w:rPr>
          <w:rFonts w:ascii="Museo Sans 300" w:hAnsi="Museo Sans 300"/>
          <w:bCs/>
          <w:color w:val="000000" w:themeColor="text1"/>
          <w:lang w:val="es-ES"/>
        </w:rPr>
        <w:t>s</w:t>
      </w:r>
      <w:r w:rsidRPr="001B656B">
        <w:rPr>
          <w:rFonts w:ascii="Museo Sans 300" w:hAnsi="Museo Sans 300"/>
          <w:bCs/>
          <w:color w:val="000000" w:themeColor="text1"/>
          <w:lang w:val="es-ES"/>
        </w:rPr>
        <w:t xml:space="preserve">, que deberá cumplir con las medidas ambientales relacionadas en el considerando III del presente </w:t>
      </w:r>
      <w:r>
        <w:rPr>
          <w:rFonts w:ascii="Museo Sans 300" w:hAnsi="Museo Sans 300"/>
          <w:bCs/>
          <w:color w:val="000000" w:themeColor="text1"/>
          <w:lang w:val="es-ES"/>
        </w:rPr>
        <w:t xml:space="preserve">punto de acta. </w:t>
      </w:r>
      <w:r>
        <w:rPr>
          <w:rFonts w:ascii="Museo Sans 300" w:hAnsi="Museo Sans 300"/>
          <w:b/>
          <w:color w:val="000000" w:themeColor="text1"/>
          <w:u w:val="single"/>
        </w:rPr>
        <w:t>TERCER</w:t>
      </w:r>
      <w:r w:rsidRPr="004156F2">
        <w:rPr>
          <w:rFonts w:ascii="Museo Sans 300" w:hAnsi="Museo Sans 300"/>
          <w:b/>
          <w:color w:val="000000" w:themeColor="text1"/>
          <w:u w:val="single"/>
        </w:rPr>
        <w:t>O:</w:t>
      </w:r>
      <w:r>
        <w:rPr>
          <w:rFonts w:ascii="Museo Sans 300" w:hAnsi="Museo Sans 300"/>
          <w:lang w:val="es-ES"/>
        </w:rPr>
        <w:t xml:space="preserve"> </w:t>
      </w:r>
      <w:ins w:id="223" w:author="Nery de Leiva" w:date="2021-02-26T08:06:00Z">
        <w:r w:rsidRPr="00A6563D">
          <w:rPr>
            <w:rFonts w:ascii="Museo Sans 300" w:hAnsi="Museo Sans 300"/>
          </w:rPr>
          <w:t xml:space="preserve">Comisionar al Departamento de Créditos de este Instituto, para que haga efectivas las aplicaciones de precios, plazos y forma de pago de conformidad </w:t>
        </w:r>
        <w:r w:rsidRPr="00A6563D">
          <w:rPr>
            <w:rFonts w:ascii="Museo Sans 300" w:hAnsi="Museo Sans 300"/>
          </w:rPr>
          <w:lastRenderedPageBreak/>
          <w:t>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val="es-ES" w:eastAsia="es-ES"/>
        </w:rPr>
        <w:t>CUART</w:t>
      </w:r>
      <w:r>
        <w:rPr>
          <w:rFonts w:ascii="Museo Sans 300" w:hAnsi="Museo Sans 300"/>
          <w:b/>
          <w:color w:val="000000" w:themeColor="text1"/>
          <w:u w:val="single"/>
          <w:lang w:eastAsia="es-ES"/>
        </w:rPr>
        <w:t xml:space="preserve">O: </w:t>
      </w:r>
      <w:ins w:id="224"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QUINT</w:t>
      </w:r>
      <w:r w:rsidRPr="00C61EA8">
        <w:rPr>
          <w:rFonts w:ascii="Museo Sans 300" w:hAnsi="Museo Sans 300"/>
          <w:b/>
          <w:color w:val="000000" w:themeColor="text1"/>
          <w:u w:val="single"/>
          <w:lang w:eastAsia="es-ES"/>
        </w:rPr>
        <w:t>O:</w:t>
      </w:r>
      <w:r w:rsidRPr="00A6563D">
        <w:rPr>
          <w:rFonts w:ascii="Museo Sans 300" w:hAnsi="Museo Sans 300"/>
        </w:rPr>
        <w:t xml:space="preserve"> Autorizar</w:t>
      </w:r>
      <w:ins w:id="225" w:author="Nery de Leiva" w:date="2021-02-26T08:06:00Z">
        <w:r w:rsidRPr="00A6563D">
          <w:rPr>
            <w:rFonts w:ascii="Museo Sans 300" w:hAnsi="Museo Sans 300"/>
          </w:rPr>
          <w:t xml:space="preserve"> a la Gerencia Legal para que a través del Departamento de Escrituración elabore la</w:t>
        </w:r>
      </w:ins>
      <w:r>
        <w:rPr>
          <w:rFonts w:ascii="Museo Sans 300" w:hAnsi="Museo Sans 300"/>
        </w:rPr>
        <w:t>s</w:t>
      </w:r>
      <w:ins w:id="226" w:author="Nery de Leiva" w:date="2021-02-26T08:06:00Z">
        <w:r w:rsidRPr="00A6563D">
          <w:rPr>
            <w:rFonts w:ascii="Museo Sans 300" w:hAnsi="Museo Sans 300"/>
          </w:rPr>
          <w:t xml:space="preserve"> respectiva</w:t>
        </w:r>
      </w:ins>
      <w:r>
        <w:rPr>
          <w:rFonts w:ascii="Museo Sans 300" w:hAnsi="Museo Sans 300"/>
        </w:rPr>
        <w:t>s</w:t>
      </w:r>
      <w:ins w:id="227" w:author="Nery de Leiva" w:date="2021-02-26T08:06:00Z">
        <w:r w:rsidRPr="00A6563D">
          <w:rPr>
            <w:rFonts w:ascii="Museo Sans 300" w:hAnsi="Museo Sans 300"/>
          </w:rPr>
          <w:t xml:space="preserve"> escritura</w:t>
        </w:r>
      </w:ins>
      <w:r>
        <w:rPr>
          <w:rFonts w:ascii="Museo Sans 300" w:hAnsi="Museo Sans 300"/>
        </w:rPr>
        <w:t>s</w:t>
      </w:r>
      <w:ins w:id="228" w:author="Nery de Leiva" w:date="2021-02-26T08:06:00Z">
        <w:r w:rsidRPr="00A6563D">
          <w:rPr>
            <w:rFonts w:ascii="Museo Sans 300" w:hAnsi="Museo Sans 300"/>
          </w:rPr>
          <w:t xml:space="preserve"> y </w:t>
        </w:r>
      </w:ins>
      <w:r>
        <w:rPr>
          <w:rFonts w:ascii="Museo Sans 300" w:hAnsi="Museo Sans 300"/>
        </w:rPr>
        <w:t>a</w:t>
      </w:r>
      <w:ins w:id="229" w:author="Nery de Leiva" w:date="2021-02-26T08:06:00Z">
        <w:r w:rsidRPr="00A6563D">
          <w:rPr>
            <w:rFonts w:ascii="Museo Sans 300" w:hAnsi="Museo Sans 300"/>
          </w:rPr>
          <w:t>l Departamento de Registro para que realice los trámites de inscripción de la</w:t>
        </w:r>
      </w:ins>
      <w:r>
        <w:rPr>
          <w:rFonts w:ascii="Museo Sans 300" w:hAnsi="Museo Sans 300"/>
        </w:rPr>
        <w:t>s</w:t>
      </w:r>
      <w:ins w:id="230" w:author="Nery de Leiva" w:date="2021-02-26T08:06:00Z">
        <w:r w:rsidRPr="00A6563D">
          <w:rPr>
            <w:rFonts w:ascii="Museo Sans 300" w:hAnsi="Museo Sans 300"/>
          </w:rPr>
          <w:t xml:space="preserve"> misma</w:t>
        </w:r>
      </w:ins>
      <w:r>
        <w:rPr>
          <w:rFonts w:ascii="Museo Sans 300" w:hAnsi="Museo Sans 300"/>
        </w:rPr>
        <w:t>s</w:t>
      </w:r>
      <w:ins w:id="231" w:author="Nery de Leiva" w:date="2021-02-26T08:06:00Z">
        <w:r w:rsidRPr="00A6563D">
          <w:rPr>
            <w:rFonts w:ascii="Museo Sans 300" w:hAnsi="Museo Sans 300"/>
          </w:rPr>
          <w:t>.</w:t>
        </w:r>
      </w:ins>
      <w:r w:rsidRPr="00A6563D">
        <w:rPr>
          <w:rFonts w:ascii="Museo Sans 300" w:hAnsi="Museo Sans 300"/>
        </w:rPr>
        <w:t xml:space="preserve"> </w:t>
      </w:r>
      <w:r w:rsidR="00BC30BC">
        <w:rPr>
          <w:rFonts w:ascii="Museo Sans 300" w:hAnsi="Museo Sans 300"/>
        </w:rPr>
        <w:t xml:space="preserve"> </w:t>
      </w:r>
      <w:r>
        <w:rPr>
          <w:rFonts w:ascii="Museo Sans 300" w:hAnsi="Museo Sans 300"/>
          <w:b/>
          <w:color w:val="000000" w:themeColor="text1"/>
          <w:u w:val="single"/>
          <w:lang w:eastAsia="es-ES"/>
        </w:rPr>
        <w:t>SEXT</w:t>
      </w:r>
      <w:r w:rsidRPr="007A0DE8">
        <w:rPr>
          <w:rFonts w:ascii="Museo Sans 300" w:hAnsi="Museo Sans 300"/>
          <w:b/>
          <w:color w:val="000000" w:themeColor="text1"/>
          <w:u w:val="single"/>
          <w:lang w:eastAsia="es-ES"/>
        </w:rPr>
        <w:t>O</w:t>
      </w:r>
      <w:r>
        <w:rPr>
          <w:rFonts w:ascii="Museo Sans 300" w:hAnsi="Museo Sans 300"/>
          <w:b/>
          <w:color w:val="000000" w:themeColor="text1"/>
          <w:u w:val="single"/>
          <w:lang w:eastAsia="es-ES"/>
        </w:rPr>
        <w:t>:</w:t>
      </w:r>
      <w:r w:rsidRPr="007C37CF">
        <w:rPr>
          <w:rFonts w:ascii="Museo Sans 300" w:hAnsi="Museo Sans 300"/>
          <w:b/>
          <w:color w:val="000000" w:themeColor="text1"/>
          <w:lang w:eastAsia="es-ES"/>
        </w:rPr>
        <w:t xml:space="preserve"> </w:t>
      </w:r>
      <w:ins w:id="232"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as</w:t>
      </w:r>
      <w:ins w:id="233" w:author="Nery de Leiva" w:date="2021-02-26T08:06:00Z">
        <w:r w:rsidRPr="00A6563D">
          <w:rPr>
            <w:rFonts w:ascii="Museo Sans 300" w:hAnsi="Museo Sans 300"/>
          </w:rPr>
          <w:t xml:space="preserve"> correspondiente</w:t>
        </w:r>
      </w:ins>
      <w:r>
        <w:rPr>
          <w:rFonts w:ascii="Museo Sans 300" w:hAnsi="Museo Sans 300"/>
        </w:rPr>
        <w:t>s</w:t>
      </w:r>
      <w:ins w:id="234" w:author="Nery de Leiva" w:date="2021-02-26T08:06:00Z">
        <w:r w:rsidRPr="00A6563D">
          <w:rPr>
            <w:rFonts w:ascii="Museo Sans 300" w:hAnsi="Museo Sans 300"/>
          </w:rPr>
          <w:t xml:space="preserve"> escritura</w:t>
        </w:r>
      </w:ins>
      <w:r>
        <w:rPr>
          <w:rFonts w:ascii="Museo Sans 300" w:hAnsi="Museo Sans 300"/>
        </w:rPr>
        <w:t>s</w:t>
      </w:r>
      <w:ins w:id="235" w:author="Nery de Leiva" w:date="2021-02-26T08:06:00Z">
        <w:r w:rsidRPr="00A6563D">
          <w:rPr>
            <w:rFonts w:ascii="Museo Sans 300" w:hAnsi="Museo Sans 300"/>
          </w:rPr>
          <w:t>. Este Acuerdo, queda aprobado y ratificado</w:t>
        </w:r>
        <w:r w:rsidRPr="00A6563D">
          <w:rPr>
            <w:rFonts w:ascii="Museo Sans 300" w:hAnsi="Museo Sans 300"/>
            <w:lang w:eastAsia="es-ES"/>
          </w:rPr>
          <w:t>. NOTIFÍQUESE. “””””</w:t>
        </w:r>
      </w:ins>
    </w:p>
    <w:p w14:paraId="0D846716" w14:textId="77777777" w:rsidR="0059460D" w:rsidRDefault="0059460D" w:rsidP="0059460D">
      <w:pPr>
        <w:jc w:val="both"/>
        <w:rPr>
          <w:rFonts w:ascii="Museo Sans 300" w:hAnsi="Museo Sans 300"/>
          <w:lang w:val="es-ES"/>
        </w:rPr>
      </w:pPr>
    </w:p>
    <w:p w14:paraId="264A73E5" w14:textId="77777777" w:rsidR="005B55D9" w:rsidRDefault="005B55D9" w:rsidP="0059460D">
      <w:pPr>
        <w:jc w:val="both"/>
        <w:rPr>
          <w:rFonts w:ascii="Museo Sans 300" w:hAnsi="Museo Sans 300"/>
          <w:lang w:val="es-ES"/>
        </w:rPr>
      </w:pPr>
    </w:p>
    <w:p w14:paraId="0636CF43" w14:textId="031E5A62" w:rsidR="003E6CA8" w:rsidRPr="00E234A3" w:rsidRDefault="00BB2DAB" w:rsidP="00317FBB">
      <w:pPr>
        <w:jc w:val="both"/>
        <w:rPr>
          <w:rFonts w:ascii="Museo Sans 300" w:hAnsi="Museo Sans 300"/>
          <w:b/>
          <w:lang w:eastAsia="es-ES"/>
        </w:rPr>
      </w:pPr>
      <w:r w:rsidRPr="00EE28A4">
        <w:rPr>
          <w:rFonts w:ascii="Museo Sans 300" w:hAnsi="Museo Sans 300"/>
        </w:rPr>
        <w:t xml:space="preserve"> </w:t>
      </w:r>
      <w:r w:rsidR="0059460D" w:rsidRPr="00EE28A4">
        <w:rPr>
          <w:rFonts w:ascii="Museo Sans 300" w:hAnsi="Museo Sans 300"/>
        </w:rPr>
        <w:t>“”””XV) El señor Presidente somete a consideración de Junta Directiva, dictamen técnico 102, presentado por el Departamento de Asignación Individual y Avalúos, referente a la</w:t>
      </w:r>
      <w:r w:rsidR="003E6CA8">
        <w:rPr>
          <w:rFonts w:ascii="Museo Sans 300" w:hAnsi="Museo Sans 300"/>
        </w:rPr>
        <w:t xml:space="preserve"> </w:t>
      </w:r>
      <w:r w:rsidR="003E6CA8" w:rsidRPr="00E234A3">
        <w:rPr>
          <w:rFonts w:ascii="Museo Sans 300" w:hAnsi="Museo Sans 300"/>
          <w:b/>
          <w:lang w:eastAsia="es-ES"/>
        </w:rPr>
        <w:t>modificación del</w:t>
      </w:r>
      <w:r w:rsidR="003E6CA8" w:rsidRPr="00E234A3">
        <w:rPr>
          <w:rFonts w:ascii="Museo Sans 300" w:hAnsi="Museo Sans 300"/>
          <w:lang w:eastAsia="es-ES"/>
        </w:rPr>
        <w:t xml:space="preserve"> </w:t>
      </w:r>
      <w:r w:rsidR="003E6CA8" w:rsidRPr="00E234A3">
        <w:rPr>
          <w:rFonts w:ascii="Museo Sans 300" w:hAnsi="Museo Sans 300"/>
          <w:b/>
          <w:lang w:eastAsia="es-ES"/>
        </w:rPr>
        <w:t>Punto XXVI del Acta de Sesión Ordinaria 19-2020, de fecha 18 de septiembre de 2020,</w:t>
      </w:r>
      <w:r w:rsidR="003E6CA8" w:rsidRPr="00E234A3">
        <w:rPr>
          <w:rFonts w:ascii="Museo Sans 300" w:hAnsi="Museo Sans 300"/>
          <w:lang w:eastAsia="es-ES"/>
        </w:rPr>
        <w:t xml:space="preserve"> mediante el cual se aprobó nómina de beneficiarios del proyecto de parcelación desarrollado en la </w:t>
      </w:r>
      <w:r w:rsidR="003E6CA8" w:rsidRPr="00E234A3">
        <w:rPr>
          <w:rFonts w:ascii="Museo Sans 300" w:eastAsia="Calibri" w:hAnsi="Museo Sans 300" w:cs="Arial"/>
          <w:b/>
        </w:rPr>
        <w:t>LOTIFICACIÓN AGRÍCOLA</w:t>
      </w:r>
      <w:r w:rsidR="003E6CA8" w:rsidRPr="00E234A3">
        <w:rPr>
          <w:rFonts w:ascii="Museo Sans 300" w:eastAsia="Calibri" w:hAnsi="Museo Sans 300" w:cs="Arial"/>
        </w:rPr>
        <w:t xml:space="preserve">, desarrollado en el inmueble identificado registralmente como </w:t>
      </w:r>
      <w:r w:rsidR="003E6CA8" w:rsidRPr="00E234A3">
        <w:rPr>
          <w:rFonts w:ascii="Museo Sans 300" w:eastAsia="Calibri" w:hAnsi="Museo Sans 300" w:cs="Arial"/>
          <w:b/>
        </w:rPr>
        <w:t>HACIENDA SANTA MARTA EL MARILLO, LOTE UNO</w:t>
      </w:r>
      <w:r w:rsidR="003E6CA8" w:rsidRPr="00E234A3">
        <w:rPr>
          <w:rFonts w:ascii="Museo Sans 300" w:eastAsia="Calibri" w:hAnsi="Museo Sans 300" w:cs="Arial"/>
        </w:rPr>
        <w:t xml:space="preserve">, y según plano como </w:t>
      </w:r>
      <w:r w:rsidR="003E6CA8" w:rsidRPr="00E234A3">
        <w:rPr>
          <w:rFonts w:ascii="Museo Sans 300" w:eastAsia="Calibri" w:hAnsi="Museo Sans 300" w:cs="Arial"/>
          <w:b/>
        </w:rPr>
        <w:t>HACIENDA SANTA MARTA EL MARILLO, LOTE NUMERO 1, PORCIÓN 1</w:t>
      </w:r>
      <w:r w:rsidR="003E6CA8" w:rsidRPr="00E234A3">
        <w:rPr>
          <w:rFonts w:ascii="Museo Sans 300" w:eastAsia="Calibri" w:hAnsi="Museo Sans 300" w:cs="Arial"/>
        </w:rPr>
        <w:t xml:space="preserve">, ubicada en jurisdicción de </w:t>
      </w:r>
      <w:proofErr w:type="spellStart"/>
      <w:r w:rsidR="003E6CA8" w:rsidRPr="00E234A3">
        <w:rPr>
          <w:rFonts w:ascii="Museo Sans 300" w:eastAsia="Calibri" w:hAnsi="Museo Sans 300" w:cs="Arial"/>
        </w:rPr>
        <w:t>Jiquilisco</w:t>
      </w:r>
      <w:proofErr w:type="spellEnd"/>
      <w:r w:rsidR="003E6CA8" w:rsidRPr="00E234A3">
        <w:rPr>
          <w:rFonts w:ascii="Museo Sans 300" w:eastAsia="Calibri" w:hAnsi="Museo Sans 300" w:cs="Arial"/>
        </w:rPr>
        <w:t xml:space="preserve">, departamento de Usulután, </w:t>
      </w:r>
      <w:r w:rsidR="003E6CA8" w:rsidRPr="003E6CA8">
        <w:rPr>
          <w:rFonts w:ascii="Museo Sans 300" w:eastAsia="Calibri" w:hAnsi="Museo Sans 300" w:cs="Arial"/>
          <w:b/>
        </w:rPr>
        <w:t xml:space="preserve">código </w:t>
      </w:r>
      <w:r w:rsidR="003E6CA8">
        <w:rPr>
          <w:rFonts w:ascii="Museo Sans 300" w:eastAsia="Calibri" w:hAnsi="Museo Sans 300" w:cs="Arial"/>
          <w:b/>
        </w:rPr>
        <w:t>de p</w:t>
      </w:r>
      <w:r w:rsidR="003E6CA8" w:rsidRPr="003E6CA8">
        <w:rPr>
          <w:rFonts w:ascii="Museo Sans 300" w:eastAsia="Calibri" w:hAnsi="Museo Sans 300" w:cs="Arial"/>
          <w:b/>
        </w:rPr>
        <w:t>royecto 110833, SSE 647</w:t>
      </w:r>
      <w:r w:rsidR="003E6CA8">
        <w:rPr>
          <w:rFonts w:ascii="Museo Sans 300" w:hAnsi="Museo Sans 300"/>
          <w:b/>
          <w:lang w:eastAsia="es-ES"/>
        </w:rPr>
        <w:t>, e</w:t>
      </w:r>
      <w:r w:rsidR="003E6CA8" w:rsidRPr="003E6CA8">
        <w:rPr>
          <w:rFonts w:ascii="Museo Sans 300" w:hAnsi="Museo Sans 300"/>
          <w:b/>
          <w:lang w:eastAsia="es-ES"/>
        </w:rPr>
        <w:t>ntrega 08</w:t>
      </w:r>
      <w:r w:rsidR="003E6CA8" w:rsidRPr="00E234A3">
        <w:rPr>
          <w:rFonts w:ascii="Museo Sans 300" w:hAnsi="Museo Sans 300"/>
          <w:lang w:eastAsia="es-ES"/>
        </w:rPr>
        <w:t xml:space="preserve">; </w:t>
      </w:r>
      <w:r w:rsidR="003E6CA8">
        <w:rPr>
          <w:rFonts w:ascii="Museo Sans 300" w:hAnsi="Museo Sans 300"/>
          <w:lang w:eastAsia="es-ES"/>
        </w:rPr>
        <w:t xml:space="preserve">en el cual el Departamento de Asignación Individual y Avalúos </w:t>
      </w:r>
      <w:r w:rsidR="003E6CA8" w:rsidRPr="00E234A3">
        <w:rPr>
          <w:rFonts w:ascii="Museo Sans 300" w:hAnsi="Museo Sans 300"/>
          <w:lang w:eastAsia="es-ES"/>
        </w:rPr>
        <w:t xml:space="preserve">hace las siguientes </w:t>
      </w:r>
      <w:r w:rsidR="003E6CA8" w:rsidRPr="003E6CA8">
        <w:rPr>
          <w:rFonts w:ascii="Museo Sans 300" w:hAnsi="Museo Sans 300"/>
          <w:lang w:eastAsia="es-ES"/>
        </w:rPr>
        <w:t>consideraciones:</w:t>
      </w:r>
    </w:p>
    <w:p w14:paraId="7FB9EC3E" w14:textId="77777777" w:rsidR="003E6CA8" w:rsidRPr="00E234A3" w:rsidRDefault="003E6CA8" w:rsidP="00317FBB">
      <w:pPr>
        <w:ind w:left="180"/>
        <w:jc w:val="both"/>
        <w:rPr>
          <w:rFonts w:ascii="Museo Sans 300" w:hAnsi="Museo Sans 300"/>
        </w:rPr>
      </w:pPr>
    </w:p>
    <w:p w14:paraId="1AA8FB7D" w14:textId="77777777" w:rsidR="003E6CA8" w:rsidRDefault="003E6CA8" w:rsidP="006F2AA4">
      <w:pPr>
        <w:pStyle w:val="Prrafodelista"/>
        <w:numPr>
          <w:ilvl w:val="0"/>
          <w:numId w:val="42"/>
        </w:numPr>
        <w:spacing w:after="0" w:line="240" w:lineRule="auto"/>
        <w:ind w:left="1134" w:hanging="708"/>
        <w:contextualSpacing w:val="0"/>
        <w:jc w:val="both"/>
        <w:rPr>
          <w:rFonts w:ascii="Museo Sans 300" w:hAnsi="Museo Sans 300" w:cs="Arial"/>
          <w:sz w:val="24"/>
          <w:szCs w:val="24"/>
        </w:rPr>
      </w:pPr>
      <w:r w:rsidRPr="00E234A3">
        <w:rPr>
          <w:rFonts w:ascii="Museo Sans 300" w:hAnsi="Museo Sans 300" w:cs="Arial"/>
          <w:sz w:val="24"/>
          <w:szCs w:val="24"/>
        </w:rPr>
        <w:t>El ISTA adquirió dos inmuebles identificados como:</w:t>
      </w:r>
    </w:p>
    <w:p w14:paraId="5FC4B2B7" w14:textId="77777777" w:rsidR="003E6CA8" w:rsidRPr="00C93F1E" w:rsidRDefault="003E6CA8" w:rsidP="00317FBB">
      <w:pPr>
        <w:pStyle w:val="Prrafodelista"/>
        <w:spacing w:after="0" w:line="240" w:lineRule="auto"/>
        <w:ind w:left="0"/>
        <w:contextualSpacing w:val="0"/>
        <w:jc w:val="both"/>
        <w:rPr>
          <w:rFonts w:ascii="Museo Sans 300" w:hAnsi="Museo Sans 300" w:cs="Arial"/>
          <w:sz w:val="24"/>
          <w:szCs w:val="24"/>
        </w:rPr>
      </w:pPr>
    </w:p>
    <w:p w14:paraId="1808FB30" w14:textId="67E55389" w:rsidR="003E6CA8" w:rsidRPr="00E234A3" w:rsidRDefault="003E6CA8" w:rsidP="00317FBB">
      <w:pPr>
        <w:ind w:left="1134"/>
        <w:jc w:val="both"/>
        <w:rPr>
          <w:rFonts w:ascii="Museo Sans 300" w:eastAsia="Calibri" w:hAnsi="Museo Sans 300" w:cs="Arial"/>
        </w:rPr>
      </w:pPr>
      <w:r w:rsidRPr="00E234A3">
        <w:rPr>
          <w:rFonts w:ascii="Museo Sans 300" w:eastAsia="Calibri" w:hAnsi="Museo Sans 300" w:cs="Arial"/>
        </w:rPr>
        <w:t xml:space="preserve">HACIENDA SANTA MARTA DEL MARILLO, LOTE N° 1, con un área de 730,350.00 m², ubicada en Cantón El </w:t>
      </w:r>
      <w:proofErr w:type="spellStart"/>
      <w:r w:rsidRPr="00E234A3">
        <w:rPr>
          <w:rFonts w:ascii="Museo Sans 300" w:eastAsia="Calibri" w:hAnsi="Museo Sans 300" w:cs="Arial"/>
        </w:rPr>
        <w:t>Marillo</w:t>
      </w:r>
      <w:proofErr w:type="spellEnd"/>
      <w:r w:rsidRPr="00E234A3">
        <w:rPr>
          <w:rFonts w:ascii="Museo Sans 300" w:eastAsia="Calibri" w:hAnsi="Museo Sans 300" w:cs="Arial"/>
        </w:rPr>
        <w:t xml:space="preserve">, jurisdicción de </w:t>
      </w:r>
      <w:proofErr w:type="spellStart"/>
      <w:r w:rsidRPr="00E234A3">
        <w:rPr>
          <w:rFonts w:ascii="Museo Sans 300" w:eastAsia="Calibri" w:hAnsi="Museo Sans 300" w:cs="Arial"/>
        </w:rPr>
        <w:t>Jiquilisco</w:t>
      </w:r>
      <w:proofErr w:type="spellEnd"/>
      <w:r w:rsidRPr="00E234A3">
        <w:rPr>
          <w:rFonts w:ascii="Museo Sans 300" w:eastAsia="Calibri" w:hAnsi="Museo Sans 300" w:cs="Arial"/>
        </w:rPr>
        <w:t>, departamento de Usulután, por un valor de $ 35,790.86, a razón de un precio por Hectárea de $ 490.05, y por metro cuadrado de $ 0.049005, según consta en Acuerdo contenido en el Punto III-2-a de Sesión Ordinaria No. 8-83</w:t>
      </w:r>
      <w:r w:rsidR="003859A0">
        <w:rPr>
          <w:rFonts w:ascii="Museo Sans 300" w:eastAsia="Calibri" w:hAnsi="Museo Sans 300" w:cs="Arial"/>
        </w:rPr>
        <w:t>, de fecha 25 de febrero de</w:t>
      </w:r>
      <w:r w:rsidRPr="00E234A3">
        <w:rPr>
          <w:rFonts w:ascii="Museo Sans 300" w:eastAsia="Calibri" w:hAnsi="Museo Sans 300" w:cs="Arial"/>
        </w:rPr>
        <w:t xml:space="preserve"> 1983 y escritura pública de compraventa </w:t>
      </w:r>
      <w:r w:rsidRPr="00E234A3">
        <w:rPr>
          <w:rFonts w:ascii="Museo Sans 300" w:eastAsia="Calibri" w:hAnsi="Museo Sans 300" w:cs="Arial"/>
          <w:color w:val="000000" w:themeColor="text1"/>
        </w:rPr>
        <w:t xml:space="preserve">número </w:t>
      </w:r>
      <w:r w:rsidR="00D72EF5">
        <w:rPr>
          <w:rFonts w:ascii="Museo Sans 300" w:eastAsia="Calibri" w:hAnsi="Museo Sans 300" w:cs="Arial"/>
          <w:b/>
          <w:color w:val="000000" w:themeColor="text1"/>
        </w:rPr>
        <w:t>---</w:t>
      </w:r>
      <w:r w:rsidRPr="00E234A3">
        <w:rPr>
          <w:rFonts w:ascii="Museo Sans 300" w:eastAsia="Calibri" w:hAnsi="Museo Sans 300" w:cs="Arial"/>
          <w:color w:val="000000" w:themeColor="text1"/>
        </w:rPr>
        <w:t xml:space="preserve">, Libro </w:t>
      </w:r>
      <w:r w:rsidR="00D72EF5">
        <w:rPr>
          <w:rFonts w:ascii="Museo Sans 300" w:eastAsia="Calibri" w:hAnsi="Museo Sans 300" w:cs="Arial"/>
        </w:rPr>
        <w:t>---</w:t>
      </w:r>
      <w:r w:rsidRPr="00E234A3">
        <w:rPr>
          <w:rFonts w:ascii="Museo Sans 300" w:eastAsia="Calibri" w:hAnsi="Museo Sans 300" w:cs="Arial"/>
        </w:rPr>
        <w:t xml:space="preserve">, otorgada ante los oficios del Notario Juan Wilfredo </w:t>
      </w:r>
      <w:proofErr w:type="spellStart"/>
      <w:r w:rsidRPr="00E234A3">
        <w:rPr>
          <w:rFonts w:ascii="Museo Sans 300" w:eastAsia="Calibri" w:hAnsi="Museo Sans 300" w:cs="Arial"/>
        </w:rPr>
        <w:t>Hinds</w:t>
      </w:r>
      <w:proofErr w:type="spellEnd"/>
      <w:r w:rsidRPr="00E234A3">
        <w:rPr>
          <w:rFonts w:ascii="Museo Sans 300" w:eastAsia="Calibri" w:hAnsi="Museo Sans 300" w:cs="Arial"/>
        </w:rPr>
        <w:t xml:space="preserve">, el día </w:t>
      </w:r>
      <w:r w:rsidR="00D72EF5">
        <w:rPr>
          <w:rFonts w:ascii="Museo Sans 300" w:eastAsia="Calibri" w:hAnsi="Museo Sans 300" w:cs="Arial"/>
        </w:rPr>
        <w:t>---</w:t>
      </w:r>
      <w:r w:rsidRPr="00E234A3">
        <w:rPr>
          <w:rFonts w:ascii="Museo Sans 300" w:eastAsia="Calibri" w:hAnsi="Museo Sans 300" w:cs="Arial"/>
        </w:rPr>
        <w:t xml:space="preserve"> de </w:t>
      </w:r>
      <w:r w:rsidR="00D72EF5">
        <w:rPr>
          <w:rFonts w:ascii="Museo Sans 300" w:eastAsia="Calibri" w:hAnsi="Museo Sans 300" w:cs="Arial"/>
        </w:rPr>
        <w:t>---</w:t>
      </w:r>
      <w:r w:rsidRPr="00E234A3">
        <w:rPr>
          <w:rFonts w:ascii="Museo Sans 300" w:eastAsia="Calibri" w:hAnsi="Museo Sans 300" w:cs="Arial"/>
        </w:rPr>
        <w:t xml:space="preserve"> de </w:t>
      </w:r>
      <w:r w:rsidR="00D72EF5">
        <w:rPr>
          <w:rFonts w:ascii="Museo Sans 300" w:eastAsia="Calibri" w:hAnsi="Museo Sans 300" w:cs="Arial"/>
        </w:rPr>
        <w:t>---</w:t>
      </w:r>
      <w:r w:rsidRPr="00E234A3">
        <w:rPr>
          <w:rFonts w:ascii="Museo Sans 300" w:eastAsia="Calibri" w:hAnsi="Museo Sans 300" w:cs="Arial"/>
        </w:rPr>
        <w:t xml:space="preserve">, la cual fue inscrita a favor de este Instituto, al número </w:t>
      </w:r>
      <w:r w:rsidR="00D72EF5">
        <w:rPr>
          <w:rFonts w:ascii="Museo Sans 300" w:eastAsia="Calibri" w:hAnsi="Museo Sans 300" w:cs="Arial"/>
        </w:rPr>
        <w:t>---</w:t>
      </w:r>
      <w:r w:rsidRPr="00E234A3">
        <w:rPr>
          <w:rFonts w:ascii="Museo Sans 300" w:eastAsia="Calibri" w:hAnsi="Museo Sans 300" w:cs="Arial"/>
        </w:rPr>
        <w:t xml:space="preserve"> del Libro </w:t>
      </w:r>
      <w:r w:rsidR="00D72EF5">
        <w:rPr>
          <w:rFonts w:ascii="Museo Sans 300" w:eastAsia="Calibri" w:hAnsi="Museo Sans 300" w:cs="Arial"/>
        </w:rPr>
        <w:t>---</w:t>
      </w:r>
      <w:r w:rsidRPr="00E234A3">
        <w:rPr>
          <w:rFonts w:ascii="Museo Sans 300" w:eastAsia="Calibri" w:hAnsi="Museo Sans 300" w:cs="Arial"/>
        </w:rPr>
        <w:t xml:space="preserve"> de propiedad de Usulután, trasladada a la matricula número </w:t>
      </w:r>
      <w:r w:rsidR="00D72EF5">
        <w:rPr>
          <w:rFonts w:ascii="Museo Sans 300" w:eastAsia="Calibri" w:hAnsi="Museo Sans 300" w:cs="Arial"/>
        </w:rPr>
        <w:t xml:space="preserve">--- </w:t>
      </w:r>
      <w:r w:rsidRPr="00E234A3">
        <w:rPr>
          <w:rFonts w:ascii="Museo Sans 300" w:eastAsia="Calibri" w:hAnsi="Museo Sans 300" w:cs="Arial"/>
        </w:rPr>
        <w:t xml:space="preserve">-00000, de la Segunda Sección de Oriente, departamento de Usulután. </w:t>
      </w:r>
    </w:p>
    <w:p w14:paraId="2B9918B6" w14:textId="77777777" w:rsidR="003E6CA8" w:rsidRPr="00E234A3" w:rsidRDefault="003E6CA8" w:rsidP="00317FBB">
      <w:pPr>
        <w:jc w:val="both"/>
        <w:rPr>
          <w:rFonts w:ascii="Museo Sans 300" w:eastAsia="Calibri" w:hAnsi="Museo Sans 300" w:cs="Arial"/>
        </w:rPr>
      </w:pPr>
    </w:p>
    <w:p w14:paraId="2B55C168" w14:textId="0E7972A3" w:rsidR="003E6CA8" w:rsidRPr="00E234A3" w:rsidRDefault="003E6CA8" w:rsidP="00317FBB">
      <w:pPr>
        <w:ind w:left="1134"/>
        <w:contextualSpacing/>
        <w:jc w:val="both"/>
        <w:rPr>
          <w:rFonts w:ascii="Museo Sans 300" w:eastAsia="Calibri" w:hAnsi="Museo Sans 300" w:cs="Arial"/>
        </w:rPr>
      </w:pPr>
      <w:r w:rsidRPr="00E234A3">
        <w:rPr>
          <w:rFonts w:ascii="Museo Sans 300" w:eastAsia="Calibri" w:hAnsi="Museo Sans 300" w:cs="Arial"/>
        </w:rPr>
        <w:t>HACIENDA SANTA MARTA DEL MARILL</w:t>
      </w:r>
      <w:r>
        <w:rPr>
          <w:rFonts w:ascii="Museo Sans 300" w:eastAsia="Calibri" w:hAnsi="Museo Sans 300" w:cs="Arial"/>
        </w:rPr>
        <w:t>O, con un área de 2,335,702.00 Mt², ubicada en el c</w:t>
      </w:r>
      <w:r w:rsidRPr="00E234A3">
        <w:rPr>
          <w:rFonts w:ascii="Museo Sans 300" w:eastAsia="Calibri" w:hAnsi="Museo Sans 300" w:cs="Arial"/>
        </w:rPr>
        <w:t xml:space="preserve">antón La Canoa, jurisdicción de </w:t>
      </w:r>
      <w:proofErr w:type="spellStart"/>
      <w:r w:rsidRPr="00E234A3">
        <w:rPr>
          <w:rFonts w:ascii="Museo Sans 300" w:eastAsia="Calibri" w:hAnsi="Museo Sans 300" w:cs="Arial"/>
        </w:rPr>
        <w:t>Jiquilisco</w:t>
      </w:r>
      <w:proofErr w:type="spellEnd"/>
      <w:r w:rsidRPr="00E234A3">
        <w:rPr>
          <w:rFonts w:ascii="Museo Sans 300" w:eastAsia="Calibri" w:hAnsi="Museo Sans 300" w:cs="Arial"/>
        </w:rPr>
        <w:t xml:space="preserve">, departamento de Usulután, compuesta por 5 porciones, por un valor de $ 171,870.27, a razón de un Precio por Hectárea de $ 735.84 y por metro cuadrado de $ 0.073584, a la Financiera Nacional de Tierras Agrícolas, </w:t>
      </w:r>
      <w:r w:rsidRPr="00E234A3">
        <w:rPr>
          <w:rFonts w:ascii="Museo Sans 300" w:eastAsia="Calibri" w:hAnsi="Museo Sans 300" w:cs="Arial"/>
        </w:rPr>
        <w:lastRenderedPageBreak/>
        <w:t>FINATA, según consta en Acuerdo contenido en Punto IV de Sesión Ordinaria No. 39-93</w:t>
      </w:r>
      <w:r w:rsidR="003859A0">
        <w:rPr>
          <w:rFonts w:ascii="Museo Sans 300" w:eastAsia="Calibri" w:hAnsi="Museo Sans 300" w:cs="Arial"/>
        </w:rPr>
        <w:t>, de fecha 28 de octubre de</w:t>
      </w:r>
      <w:r w:rsidRPr="00E234A3">
        <w:rPr>
          <w:rFonts w:ascii="Museo Sans 300" w:eastAsia="Calibri" w:hAnsi="Museo Sans 300" w:cs="Arial"/>
        </w:rPr>
        <w:t xml:space="preserve"> 1993 y escritura pública de compraventa número </w:t>
      </w:r>
      <w:r w:rsidR="00D72EF5">
        <w:rPr>
          <w:rFonts w:ascii="Museo Sans 300" w:eastAsia="Calibri" w:hAnsi="Museo Sans 300" w:cs="Arial"/>
        </w:rPr>
        <w:t>---</w:t>
      </w:r>
      <w:r w:rsidRPr="00E234A3">
        <w:rPr>
          <w:rFonts w:ascii="Museo Sans 300" w:eastAsia="Calibri" w:hAnsi="Museo Sans 300" w:cs="Arial"/>
        </w:rPr>
        <w:t xml:space="preserve">, Libro </w:t>
      </w:r>
      <w:r w:rsidR="00D72EF5">
        <w:rPr>
          <w:rFonts w:ascii="Museo Sans 300" w:eastAsia="Calibri" w:hAnsi="Museo Sans 300" w:cs="Arial"/>
        </w:rPr>
        <w:t>---</w:t>
      </w:r>
      <w:r w:rsidRPr="00E234A3">
        <w:rPr>
          <w:rFonts w:ascii="Museo Sans 300" w:eastAsia="Calibri" w:hAnsi="Museo Sans 300" w:cs="Arial"/>
        </w:rPr>
        <w:t xml:space="preserve">, otorgada ante los oficios del Notario </w:t>
      </w:r>
      <w:proofErr w:type="spellStart"/>
      <w:r w:rsidRPr="00E234A3">
        <w:rPr>
          <w:rFonts w:ascii="Museo Sans 300" w:eastAsia="Calibri" w:hAnsi="Museo Sans 300" w:cs="Arial"/>
        </w:rPr>
        <w:t>Habid</w:t>
      </w:r>
      <w:proofErr w:type="spellEnd"/>
      <w:r w:rsidRPr="00E234A3">
        <w:rPr>
          <w:rFonts w:ascii="Museo Sans 300" w:eastAsia="Calibri" w:hAnsi="Museo Sans 300" w:cs="Arial"/>
        </w:rPr>
        <w:t xml:space="preserve"> Iglesias Bustillo</w:t>
      </w:r>
      <w:r w:rsidR="003859A0">
        <w:rPr>
          <w:rFonts w:ascii="Museo Sans 300" w:eastAsia="Calibri" w:hAnsi="Museo Sans 300" w:cs="Arial"/>
        </w:rPr>
        <w:t xml:space="preserve">, el día </w:t>
      </w:r>
      <w:r w:rsidR="00D72EF5">
        <w:rPr>
          <w:rFonts w:ascii="Museo Sans 300" w:eastAsia="Calibri" w:hAnsi="Museo Sans 300" w:cs="Arial"/>
        </w:rPr>
        <w:t>---</w:t>
      </w:r>
      <w:r w:rsidR="003859A0">
        <w:rPr>
          <w:rFonts w:ascii="Museo Sans 300" w:eastAsia="Calibri" w:hAnsi="Museo Sans 300" w:cs="Arial"/>
        </w:rPr>
        <w:t xml:space="preserve"> de </w:t>
      </w:r>
      <w:r w:rsidR="00D72EF5">
        <w:rPr>
          <w:rFonts w:ascii="Museo Sans 300" w:eastAsia="Calibri" w:hAnsi="Museo Sans 300" w:cs="Arial"/>
        </w:rPr>
        <w:t>---</w:t>
      </w:r>
      <w:r w:rsidR="003859A0">
        <w:rPr>
          <w:rFonts w:ascii="Museo Sans 300" w:eastAsia="Calibri" w:hAnsi="Museo Sans 300" w:cs="Arial"/>
        </w:rPr>
        <w:t xml:space="preserve"> de</w:t>
      </w:r>
      <w:r w:rsidRPr="00E234A3">
        <w:rPr>
          <w:rFonts w:ascii="Museo Sans 300" w:eastAsia="Calibri" w:hAnsi="Museo Sans 300" w:cs="Arial"/>
        </w:rPr>
        <w:t xml:space="preserve"> </w:t>
      </w:r>
      <w:r w:rsidR="00D72EF5">
        <w:rPr>
          <w:rFonts w:ascii="Museo Sans 300" w:eastAsia="Calibri" w:hAnsi="Museo Sans 300" w:cs="Arial"/>
        </w:rPr>
        <w:t>---</w:t>
      </w:r>
      <w:r w:rsidRPr="00E234A3">
        <w:rPr>
          <w:rFonts w:ascii="Museo Sans 300" w:eastAsia="Calibri" w:hAnsi="Museo Sans 300" w:cs="Arial"/>
        </w:rPr>
        <w:t xml:space="preserve">, la cual fue inscrita a favor de este Instituto, al número </w:t>
      </w:r>
      <w:r w:rsidR="00D72EF5">
        <w:rPr>
          <w:rFonts w:ascii="Museo Sans 300" w:eastAsia="Calibri" w:hAnsi="Museo Sans 300" w:cs="Arial"/>
        </w:rPr>
        <w:t>---</w:t>
      </w:r>
      <w:r w:rsidRPr="00E234A3">
        <w:rPr>
          <w:rFonts w:ascii="Museo Sans 300" w:eastAsia="Calibri" w:hAnsi="Museo Sans 300" w:cs="Arial"/>
        </w:rPr>
        <w:t xml:space="preserve"> del Libro </w:t>
      </w:r>
      <w:r w:rsidR="00D72EF5">
        <w:rPr>
          <w:rFonts w:ascii="Museo Sans 300" w:eastAsia="Calibri" w:hAnsi="Museo Sans 300" w:cs="Arial"/>
        </w:rPr>
        <w:t>---</w:t>
      </w:r>
      <w:r w:rsidRPr="00E234A3">
        <w:rPr>
          <w:rFonts w:ascii="Museo Sans 300" w:eastAsia="Calibri" w:hAnsi="Museo Sans 300" w:cs="Arial"/>
        </w:rPr>
        <w:t xml:space="preserve"> de propiedad de Usulután, trasladada a las matriculas números </w:t>
      </w:r>
      <w:r w:rsidR="00D72EF5">
        <w:rPr>
          <w:rFonts w:ascii="Museo Sans 300" w:eastAsia="Calibri" w:hAnsi="Museo Sans 300" w:cs="Arial"/>
        </w:rPr>
        <w:t xml:space="preserve">--- </w:t>
      </w:r>
      <w:r w:rsidRPr="00E234A3">
        <w:rPr>
          <w:rFonts w:ascii="Museo Sans 300" w:eastAsia="Calibri" w:hAnsi="Museo Sans 300" w:cs="Arial"/>
        </w:rPr>
        <w:t xml:space="preserve">-00000; </w:t>
      </w:r>
      <w:r w:rsidR="00D72EF5">
        <w:rPr>
          <w:rFonts w:ascii="Museo Sans 300" w:eastAsia="Calibri" w:hAnsi="Museo Sans 300" w:cs="Arial"/>
        </w:rPr>
        <w:t xml:space="preserve">--- </w:t>
      </w:r>
      <w:r w:rsidRPr="00E234A3">
        <w:rPr>
          <w:rFonts w:ascii="Museo Sans 300" w:eastAsia="Calibri" w:hAnsi="Museo Sans 300" w:cs="Arial"/>
        </w:rPr>
        <w:t xml:space="preserve">-00000; </w:t>
      </w:r>
      <w:r w:rsidR="00D72EF5">
        <w:rPr>
          <w:rFonts w:ascii="Museo Sans 300" w:eastAsia="Calibri" w:hAnsi="Museo Sans 300" w:cs="Arial"/>
        </w:rPr>
        <w:t xml:space="preserve">--- </w:t>
      </w:r>
      <w:r w:rsidRPr="00E234A3">
        <w:rPr>
          <w:rFonts w:ascii="Museo Sans 300" w:eastAsia="Calibri" w:hAnsi="Museo Sans 300" w:cs="Arial"/>
        </w:rPr>
        <w:t xml:space="preserve">-00000; </w:t>
      </w:r>
      <w:r w:rsidR="00D72EF5">
        <w:rPr>
          <w:rFonts w:ascii="Museo Sans 300" w:eastAsia="Calibri" w:hAnsi="Museo Sans 300" w:cs="Arial"/>
        </w:rPr>
        <w:t xml:space="preserve">--- </w:t>
      </w:r>
      <w:r w:rsidRPr="00E234A3">
        <w:rPr>
          <w:rFonts w:ascii="Museo Sans 300" w:eastAsia="Calibri" w:hAnsi="Museo Sans 300" w:cs="Arial"/>
        </w:rPr>
        <w:t xml:space="preserve">-00000; y </w:t>
      </w:r>
      <w:r w:rsidR="00D72EF5">
        <w:rPr>
          <w:rFonts w:ascii="Museo Sans 300" w:eastAsia="Calibri" w:hAnsi="Museo Sans 300" w:cs="Arial"/>
        </w:rPr>
        <w:t xml:space="preserve">--- </w:t>
      </w:r>
      <w:r w:rsidRPr="00E234A3">
        <w:rPr>
          <w:rFonts w:ascii="Museo Sans 300" w:eastAsia="Calibri" w:hAnsi="Museo Sans 300" w:cs="Arial"/>
        </w:rPr>
        <w:t>-00000, de la Segunda Sección de Oriente, departamento de Usulután.</w:t>
      </w:r>
    </w:p>
    <w:p w14:paraId="35F0E393" w14:textId="77777777" w:rsidR="00317FBB" w:rsidRPr="00E234A3" w:rsidRDefault="00317FBB" w:rsidP="00317FBB">
      <w:pPr>
        <w:contextualSpacing/>
        <w:jc w:val="both"/>
        <w:rPr>
          <w:rFonts w:ascii="Museo Sans 300" w:eastAsia="Calibri" w:hAnsi="Museo Sans 300" w:cs="Arial"/>
        </w:rPr>
      </w:pPr>
    </w:p>
    <w:p w14:paraId="7CAB7C25" w14:textId="3735813C" w:rsidR="003E6CA8" w:rsidRPr="00E234A3" w:rsidRDefault="003E6CA8" w:rsidP="00317FBB">
      <w:pPr>
        <w:ind w:left="1134"/>
        <w:contextualSpacing/>
        <w:jc w:val="both"/>
        <w:rPr>
          <w:rFonts w:ascii="Museo Sans 300" w:eastAsia="Calibri" w:hAnsi="Museo Sans 300" w:cs="Arial"/>
        </w:rPr>
      </w:pPr>
      <w:r w:rsidRPr="00E234A3">
        <w:rPr>
          <w:rFonts w:ascii="Museo Sans 300" w:eastAsia="Calibri" w:hAnsi="Museo Sans 300" w:cs="Arial"/>
        </w:rPr>
        <w:t xml:space="preserve">Mediante el Punto XVII del Acta de Sesión Ordinaria No. 10-99 de fecha 11 de marzo de 1999, la Junta Directiva, acordó: a) Dejar sin efecto el Punto IV del Acta de Sesión Ordinaria No. 41-83 de fecha 18 de noviembre de 1983, respecto a la asignación de inmuebles a favor de la Asociación Cooperativa de Producción Agropecuaria El </w:t>
      </w:r>
      <w:proofErr w:type="spellStart"/>
      <w:r w:rsidRPr="00E234A3">
        <w:rPr>
          <w:rFonts w:ascii="Museo Sans 300" w:eastAsia="Calibri" w:hAnsi="Museo Sans 300" w:cs="Arial"/>
        </w:rPr>
        <w:t>Marillo</w:t>
      </w:r>
      <w:proofErr w:type="spellEnd"/>
      <w:r w:rsidRPr="00E234A3">
        <w:rPr>
          <w:rFonts w:ascii="Museo Sans 300" w:eastAsia="Calibri" w:hAnsi="Museo Sans 300" w:cs="Arial"/>
        </w:rPr>
        <w:t xml:space="preserve"> Dos de R.L., por cambio en el área y valor, y b) Aprobar la reasignación a favor de la Asociación Cooperativa antes mencionada, con una extensión superficial de 89 </w:t>
      </w:r>
      <w:proofErr w:type="spellStart"/>
      <w:r w:rsidRPr="00E234A3">
        <w:rPr>
          <w:rFonts w:ascii="Museo Sans 300" w:eastAsia="Calibri" w:hAnsi="Museo Sans 300" w:cs="Arial"/>
        </w:rPr>
        <w:t>Hás</w:t>
      </w:r>
      <w:proofErr w:type="spellEnd"/>
      <w:r w:rsidRPr="00E234A3">
        <w:rPr>
          <w:rFonts w:ascii="Museo Sans 300" w:eastAsia="Calibri" w:hAnsi="Museo Sans 300" w:cs="Arial"/>
        </w:rPr>
        <w:t xml:space="preserve">. 33 </w:t>
      </w:r>
      <w:proofErr w:type="spellStart"/>
      <w:r w:rsidRPr="00E234A3">
        <w:rPr>
          <w:rFonts w:ascii="Museo Sans 300" w:eastAsia="Calibri" w:hAnsi="Museo Sans 300" w:cs="Arial"/>
        </w:rPr>
        <w:t>Ás</w:t>
      </w:r>
      <w:proofErr w:type="spellEnd"/>
      <w:r w:rsidRPr="00E234A3">
        <w:rPr>
          <w:rFonts w:ascii="Museo Sans 300" w:eastAsia="Calibri" w:hAnsi="Museo Sans 300" w:cs="Arial"/>
        </w:rPr>
        <w:t xml:space="preserve">. 73.73 </w:t>
      </w:r>
      <w:proofErr w:type="spellStart"/>
      <w:r w:rsidRPr="00E234A3">
        <w:rPr>
          <w:rFonts w:ascii="Museo Sans 300" w:eastAsia="Calibri" w:hAnsi="Museo Sans 300" w:cs="Arial"/>
        </w:rPr>
        <w:t>Cás</w:t>
      </w:r>
      <w:proofErr w:type="spellEnd"/>
      <w:r w:rsidRPr="00E234A3">
        <w:rPr>
          <w:rFonts w:ascii="Museo Sans 300" w:eastAsia="Calibri" w:hAnsi="Museo Sans 300" w:cs="Arial"/>
        </w:rPr>
        <w:t>., por un valor de ¢ 503,527.90 equivalentes a $ 57,546.04, según detalle siguiente:</w:t>
      </w:r>
    </w:p>
    <w:p w14:paraId="314FF6BA" w14:textId="77777777" w:rsidR="003E6CA8" w:rsidRPr="00B60F12" w:rsidRDefault="003E6CA8" w:rsidP="003E6CA8">
      <w:pPr>
        <w:spacing w:line="360" w:lineRule="auto"/>
        <w:contextualSpacing/>
        <w:jc w:val="both"/>
        <w:rPr>
          <w:rFonts w:ascii="Museo Sans 300" w:eastAsia="Calibri" w:hAnsi="Museo Sans 300" w:cs="Arial"/>
          <w:sz w:val="14"/>
        </w:rPr>
      </w:pPr>
    </w:p>
    <w:tbl>
      <w:tblPr>
        <w:tblW w:w="8064" w:type="dxa"/>
        <w:tblInd w:w="961" w:type="dxa"/>
        <w:tblCellMar>
          <w:left w:w="70" w:type="dxa"/>
          <w:right w:w="70" w:type="dxa"/>
        </w:tblCellMar>
        <w:tblLook w:val="04A0" w:firstRow="1" w:lastRow="0" w:firstColumn="1" w:lastColumn="0" w:noHBand="0" w:noVBand="1"/>
      </w:tblPr>
      <w:tblGrid>
        <w:gridCol w:w="3161"/>
        <w:gridCol w:w="1194"/>
        <w:gridCol w:w="1726"/>
        <w:gridCol w:w="1983"/>
      </w:tblGrid>
      <w:tr w:rsidR="003E6CA8" w:rsidRPr="00EA1424" w14:paraId="3A80171D" w14:textId="77777777" w:rsidTr="006F6749">
        <w:trPr>
          <w:trHeight w:val="19"/>
        </w:trPr>
        <w:tc>
          <w:tcPr>
            <w:tcW w:w="3161" w:type="dxa"/>
            <w:tcBorders>
              <w:top w:val="double" w:sz="6" w:space="0" w:color="auto"/>
              <w:left w:val="double" w:sz="6" w:space="0" w:color="auto"/>
              <w:bottom w:val="single" w:sz="4" w:space="0" w:color="auto"/>
              <w:right w:val="single" w:sz="4" w:space="0" w:color="auto"/>
            </w:tcBorders>
            <w:shd w:val="clear" w:color="auto" w:fill="FFFFFF" w:themeFill="background1"/>
            <w:vAlign w:val="center"/>
            <w:hideMark/>
          </w:tcPr>
          <w:p w14:paraId="63B903DA" w14:textId="77777777" w:rsidR="003E6CA8" w:rsidRPr="006F6749" w:rsidRDefault="003E6CA8" w:rsidP="006F6749">
            <w:pPr>
              <w:jc w:val="center"/>
              <w:rPr>
                <w:rFonts w:ascii="Museo Sans 300" w:hAnsi="Museo Sans 300"/>
                <w:b/>
                <w:bCs/>
                <w:sz w:val="18"/>
                <w:szCs w:val="18"/>
                <w:lang w:eastAsia="es-SV"/>
              </w:rPr>
            </w:pPr>
            <w:r w:rsidRPr="006F6749">
              <w:rPr>
                <w:rFonts w:ascii="Museo Sans 300" w:hAnsi="Museo Sans 300"/>
                <w:b/>
                <w:bCs/>
                <w:sz w:val="18"/>
                <w:szCs w:val="18"/>
                <w:lang w:eastAsia="es-SV"/>
              </w:rPr>
              <w:t>HACIENDA</w:t>
            </w:r>
          </w:p>
        </w:tc>
        <w:tc>
          <w:tcPr>
            <w:tcW w:w="1194" w:type="dxa"/>
            <w:tcBorders>
              <w:top w:val="double" w:sz="6" w:space="0" w:color="auto"/>
              <w:left w:val="nil"/>
              <w:bottom w:val="single" w:sz="4" w:space="0" w:color="auto"/>
              <w:right w:val="single" w:sz="4" w:space="0" w:color="auto"/>
            </w:tcBorders>
            <w:shd w:val="clear" w:color="auto" w:fill="FFFFFF" w:themeFill="background1"/>
            <w:vAlign w:val="center"/>
            <w:hideMark/>
          </w:tcPr>
          <w:p w14:paraId="4BD5AA92" w14:textId="77777777" w:rsidR="003E6CA8" w:rsidRPr="006F6749" w:rsidRDefault="003E6CA8" w:rsidP="006F6749">
            <w:pPr>
              <w:jc w:val="center"/>
              <w:rPr>
                <w:rFonts w:ascii="Museo Sans 300" w:hAnsi="Museo Sans 300"/>
                <w:b/>
                <w:bCs/>
                <w:sz w:val="18"/>
                <w:szCs w:val="18"/>
                <w:lang w:eastAsia="es-SV"/>
              </w:rPr>
            </w:pPr>
            <w:r w:rsidRPr="006F6749">
              <w:rPr>
                <w:rFonts w:ascii="Museo Sans 300" w:hAnsi="Museo Sans 300"/>
                <w:b/>
                <w:bCs/>
                <w:sz w:val="18"/>
                <w:szCs w:val="18"/>
                <w:lang w:eastAsia="es-SV"/>
              </w:rPr>
              <w:t>ÁREAS  (m²)</w:t>
            </w:r>
          </w:p>
        </w:tc>
        <w:tc>
          <w:tcPr>
            <w:tcW w:w="1726" w:type="dxa"/>
            <w:tcBorders>
              <w:top w:val="double" w:sz="6" w:space="0" w:color="auto"/>
              <w:left w:val="nil"/>
              <w:bottom w:val="single" w:sz="4" w:space="0" w:color="auto"/>
              <w:right w:val="single" w:sz="4" w:space="0" w:color="auto"/>
            </w:tcBorders>
            <w:shd w:val="clear" w:color="auto" w:fill="FFFFFF" w:themeFill="background1"/>
            <w:vAlign w:val="center"/>
            <w:hideMark/>
          </w:tcPr>
          <w:p w14:paraId="5EFD7DDA" w14:textId="77777777" w:rsidR="003E6CA8" w:rsidRPr="006F6749" w:rsidRDefault="003E6CA8" w:rsidP="006F6749">
            <w:pPr>
              <w:jc w:val="center"/>
              <w:rPr>
                <w:rFonts w:ascii="Museo Sans 300" w:hAnsi="Museo Sans 300"/>
                <w:b/>
                <w:bCs/>
                <w:sz w:val="18"/>
                <w:szCs w:val="18"/>
                <w:lang w:eastAsia="es-SV"/>
              </w:rPr>
            </w:pPr>
            <w:r w:rsidRPr="006F6749">
              <w:rPr>
                <w:rFonts w:ascii="Museo Sans 300" w:hAnsi="Museo Sans 300"/>
                <w:b/>
                <w:bCs/>
                <w:sz w:val="18"/>
                <w:szCs w:val="18"/>
                <w:lang w:eastAsia="es-SV"/>
              </w:rPr>
              <w:t>PORCIÓN</w:t>
            </w:r>
          </w:p>
        </w:tc>
        <w:tc>
          <w:tcPr>
            <w:tcW w:w="1983" w:type="dxa"/>
            <w:tcBorders>
              <w:top w:val="double" w:sz="6" w:space="0" w:color="auto"/>
              <w:left w:val="nil"/>
              <w:bottom w:val="single" w:sz="4" w:space="0" w:color="auto"/>
              <w:right w:val="double" w:sz="6" w:space="0" w:color="auto"/>
            </w:tcBorders>
            <w:shd w:val="clear" w:color="auto" w:fill="FFFFFF" w:themeFill="background1"/>
            <w:vAlign w:val="center"/>
            <w:hideMark/>
          </w:tcPr>
          <w:p w14:paraId="3DD1F3BB" w14:textId="77777777" w:rsidR="003E6CA8" w:rsidRPr="006F6749" w:rsidRDefault="003E6CA8" w:rsidP="006F6749">
            <w:pPr>
              <w:jc w:val="center"/>
              <w:rPr>
                <w:rFonts w:ascii="Museo Sans 300" w:hAnsi="Museo Sans 300"/>
                <w:b/>
                <w:bCs/>
                <w:sz w:val="18"/>
                <w:szCs w:val="18"/>
                <w:lang w:eastAsia="es-SV"/>
              </w:rPr>
            </w:pPr>
            <w:r w:rsidRPr="006F6749">
              <w:rPr>
                <w:rFonts w:ascii="Museo Sans 300" w:hAnsi="Museo Sans 300"/>
                <w:b/>
                <w:bCs/>
                <w:sz w:val="18"/>
                <w:szCs w:val="18"/>
                <w:lang w:eastAsia="es-SV"/>
              </w:rPr>
              <w:t>MATRICULA ANTECEDENTE</w:t>
            </w:r>
          </w:p>
        </w:tc>
      </w:tr>
      <w:tr w:rsidR="003E6CA8" w:rsidRPr="00EA1424" w14:paraId="2790A2DD" w14:textId="77777777" w:rsidTr="006F6749">
        <w:trPr>
          <w:trHeight w:val="19"/>
        </w:trPr>
        <w:tc>
          <w:tcPr>
            <w:tcW w:w="3161" w:type="dxa"/>
            <w:tcBorders>
              <w:top w:val="nil"/>
              <w:left w:val="double" w:sz="6" w:space="0" w:color="auto"/>
              <w:bottom w:val="single" w:sz="4" w:space="0" w:color="auto"/>
              <w:right w:val="single" w:sz="4" w:space="0" w:color="auto"/>
            </w:tcBorders>
            <w:shd w:val="clear" w:color="auto" w:fill="FFFFFF" w:themeFill="background1"/>
            <w:noWrap/>
            <w:vAlign w:val="center"/>
            <w:hideMark/>
          </w:tcPr>
          <w:p w14:paraId="5F0386A1" w14:textId="77777777" w:rsidR="003E6CA8" w:rsidRPr="006F6749" w:rsidRDefault="003E6CA8" w:rsidP="006F6749">
            <w:pPr>
              <w:rPr>
                <w:rFonts w:ascii="Museo Sans 300" w:hAnsi="Museo Sans 300"/>
                <w:sz w:val="18"/>
                <w:szCs w:val="18"/>
                <w:lang w:eastAsia="es-SV"/>
              </w:rPr>
            </w:pPr>
            <w:r w:rsidRPr="006F6749">
              <w:rPr>
                <w:rFonts w:ascii="Museo Sans 300" w:hAnsi="Museo Sans 300"/>
                <w:sz w:val="18"/>
                <w:szCs w:val="18"/>
                <w:lang w:eastAsia="es-SV"/>
              </w:rPr>
              <w:t xml:space="preserve">Hacienda El </w:t>
            </w:r>
            <w:proofErr w:type="spellStart"/>
            <w:r w:rsidRPr="006F6749">
              <w:rPr>
                <w:rFonts w:ascii="Museo Sans 300" w:hAnsi="Museo Sans 300"/>
                <w:sz w:val="18"/>
                <w:szCs w:val="18"/>
                <w:lang w:eastAsia="es-SV"/>
              </w:rPr>
              <w:t>Marillo</w:t>
            </w:r>
            <w:proofErr w:type="spellEnd"/>
            <w:r w:rsidRPr="006F6749">
              <w:rPr>
                <w:rFonts w:ascii="Museo Sans 300" w:hAnsi="Museo Sans 300"/>
                <w:sz w:val="18"/>
                <w:szCs w:val="18"/>
                <w:lang w:eastAsia="es-SV"/>
              </w:rPr>
              <w:t xml:space="preserve">  (Lote 1)</w:t>
            </w:r>
          </w:p>
        </w:tc>
        <w:tc>
          <w:tcPr>
            <w:tcW w:w="1194" w:type="dxa"/>
            <w:tcBorders>
              <w:top w:val="nil"/>
              <w:left w:val="nil"/>
              <w:bottom w:val="single" w:sz="4" w:space="0" w:color="auto"/>
              <w:right w:val="single" w:sz="4" w:space="0" w:color="auto"/>
            </w:tcBorders>
            <w:shd w:val="clear" w:color="auto" w:fill="FFFFFF" w:themeFill="background1"/>
            <w:vAlign w:val="center"/>
            <w:hideMark/>
          </w:tcPr>
          <w:p w14:paraId="2550B930" w14:textId="77777777" w:rsidR="003E6CA8" w:rsidRPr="006F6749" w:rsidRDefault="003E6CA8" w:rsidP="006F6749">
            <w:pPr>
              <w:jc w:val="center"/>
              <w:rPr>
                <w:rFonts w:ascii="Museo Sans 300" w:hAnsi="Museo Sans 300"/>
                <w:sz w:val="18"/>
                <w:szCs w:val="18"/>
                <w:lang w:eastAsia="es-SV"/>
              </w:rPr>
            </w:pPr>
            <w:r w:rsidRPr="006F6749">
              <w:rPr>
                <w:rFonts w:ascii="Museo Sans 300" w:hAnsi="Museo Sans 300"/>
                <w:bCs/>
                <w:sz w:val="18"/>
                <w:szCs w:val="18"/>
                <w:lang w:eastAsia="es-SV"/>
              </w:rPr>
              <w:t>624,767.31</w:t>
            </w:r>
          </w:p>
        </w:tc>
        <w:tc>
          <w:tcPr>
            <w:tcW w:w="1726" w:type="dxa"/>
            <w:tcBorders>
              <w:top w:val="nil"/>
              <w:left w:val="nil"/>
              <w:bottom w:val="single" w:sz="4" w:space="0" w:color="auto"/>
              <w:right w:val="single" w:sz="4" w:space="0" w:color="auto"/>
            </w:tcBorders>
            <w:shd w:val="clear" w:color="auto" w:fill="FFFFFF" w:themeFill="background1"/>
            <w:vAlign w:val="center"/>
            <w:hideMark/>
          </w:tcPr>
          <w:p w14:paraId="24DD3317" w14:textId="77777777" w:rsidR="003E6CA8" w:rsidRPr="006F6749" w:rsidRDefault="003E6CA8" w:rsidP="006F6749">
            <w:pPr>
              <w:jc w:val="center"/>
              <w:rPr>
                <w:rFonts w:ascii="Museo Sans 300" w:hAnsi="Museo Sans 300"/>
                <w:sz w:val="18"/>
                <w:szCs w:val="18"/>
                <w:lang w:eastAsia="es-SV"/>
              </w:rPr>
            </w:pPr>
            <w:r w:rsidRPr="006F6749">
              <w:rPr>
                <w:rFonts w:ascii="Museo Sans 300" w:hAnsi="Museo Sans 300"/>
                <w:sz w:val="18"/>
                <w:szCs w:val="18"/>
                <w:lang w:eastAsia="es-SV"/>
              </w:rPr>
              <w:t> </w:t>
            </w:r>
          </w:p>
        </w:tc>
        <w:tc>
          <w:tcPr>
            <w:tcW w:w="1983" w:type="dxa"/>
            <w:tcBorders>
              <w:top w:val="nil"/>
              <w:left w:val="nil"/>
              <w:bottom w:val="single" w:sz="4" w:space="0" w:color="auto"/>
              <w:right w:val="double" w:sz="6" w:space="0" w:color="auto"/>
            </w:tcBorders>
            <w:shd w:val="clear" w:color="auto" w:fill="FFFFFF" w:themeFill="background1"/>
            <w:vAlign w:val="center"/>
            <w:hideMark/>
          </w:tcPr>
          <w:p w14:paraId="54FDCC3A" w14:textId="704CF9A6" w:rsidR="003E6CA8" w:rsidRPr="006F6749" w:rsidRDefault="00D72EF5" w:rsidP="006F6749">
            <w:pPr>
              <w:jc w:val="center"/>
              <w:rPr>
                <w:rFonts w:ascii="Museo Sans 300" w:hAnsi="Museo Sans 300"/>
                <w:sz w:val="18"/>
                <w:szCs w:val="18"/>
                <w:lang w:eastAsia="es-SV"/>
              </w:rPr>
            </w:pPr>
            <w:r>
              <w:rPr>
                <w:rFonts w:ascii="Museo Sans 300" w:hAnsi="Museo Sans 300"/>
                <w:bCs/>
                <w:sz w:val="18"/>
                <w:szCs w:val="18"/>
                <w:lang w:eastAsia="es-SV"/>
              </w:rPr>
              <w:t xml:space="preserve">--- </w:t>
            </w:r>
            <w:r w:rsidR="003E6CA8" w:rsidRPr="006F6749">
              <w:rPr>
                <w:rFonts w:ascii="Museo Sans 300" w:hAnsi="Museo Sans 300"/>
                <w:bCs/>
                <w:sz w:val="18"/>
                <w:szCs w:val="18"/>
                <w:lang w:eastAsia="es-SV"/>
              </w:rPr>
              <w:t>-00000</w:t>
            </w:r>
          </w:p>
        </w:tc>
      </w:tr>
      <w:tr w:rsidR="003E6CA8" w:rsidRPr="00EA1424" w14:paraId="7CEBE3A7" w14:textId="77777777" w:rsidTr="006F6749">
        <w:trPr>
          <w:trHeight w:val="19"/>
        </w:trPr>
        <w:tc>
          <w:tcPr>
            <w:tcW w:w="3161" w:type="dxa"/>
            <w:tcBorders>
              <w:top w:val="nil"/>
              <w:left w:val="double" w:sz="6" w:space="0" w:color="auto"/>
              <w:bottom w:val="single" w:sz="4" w:space="0" w:color="auto"/>
              <w:right w:val="single" w:sz="4" w:space="0" w:color="auto"/>
            </w:tcBorders>
            <w:shd w:val="clear" w:color="auto" w:fill="FFFFFF" w:themeFill="background1"/>
            <w:noWrap/>
            <w:vAlign w:val="center"/>
            <w:hideMark/>
          </w:tcPr>
          <w:p w14:paraId="72C4D14C" w14:textId="77777777" w:rsidR="003E6CA8" w:rsidRPr="006F6749" w:rsidRDefault="003E6CA8" w:rsidP="006F6749">
            <w:pPr>
              <w:rPr>
                <w:rFonts w:ascii="Museo Sans 300" w:hAnsi="Museo Sans 300"/>
                <w:sz w:val="18"/>
                <w:szCs w:val="18"/>
                <w:lang w:eastAsia="es-SV"/>
              </w:rPr>
            </w:pPr>
            <w:r w:rsidRPr="006F6749">
              <w:rPr>
                <w:rFonts w:ascii="Museo Sans 300" w:hAnsi="Museo Sans 300"/>
                <w:sz w:val="18"/>
                <w:szCs w:val="18"/>
                <w:lang w:eastAsia="es-SV"/>
              </w:rPr>
              <w:t xml:space="preserve">Hacienda El </w:t>
            </w:r>
            <w:proofErr w:type="spellStart"/>
            <w:r w:rsidRPr="006F6749">
              <w:rPr>
                <w:rFonts w:ascii="Museo Sans 300" w:hAnsi="Museo Sans 300"/>
                <w:sz w:val="18"/>
                <w:szCs w:val="18"/>
                <w:lang w:eastAsia="es-SV"/>
              </w:rPr>
              <w:t>Marillo</w:t>
            </w:r>
            <w:proofErr w:type="spellEnd"/>
            <w:r w:rsidRPr="006F6749">
              <w:rPr>
                <w:rFonts w:ascii="Museo Sans 300" w:hAnsi="Museo Sans 300"/>
                <w:sz w:val="18"/>
                <w:szCs w:val="18"/>
                <w:lang w:eastAsia="es-SV"/>
              </w:rPr>
              <w:t xml:space="preserve"> II </w:t>
            </w:r>
          </w:p>
        </w:tc>
        <w:tc>
          <w:tcPr>
            <w:tcW w:w="1194" w:type="dxa"/>
            <w:tcBorders>
              <w:top w:val="nil"/>
              <w:left w:val="nil"/>
              <w:bottom w:val="single" w:sz="4" w:space="0" w:color="auto"/>
              <w:right w:val="single" w:sz="4" w:space="0" w:color="auto"/>
            </w:tcBorders>
            <w:shd w:val="clear" w:color="auto" w:fill="FFFFFF" w:themeFill="background1"/>
            <w:vAlign w:val="center"/>
            <w:hideMark/>
          </w:tcPr>
          <w:p w14:paraId="039E48B9" w14:textId="77777777" w:rsidR="003E6CA8" w:rsidRPr="006F6749" w:rsidRDefault="003E6CA8" w:rsidP="006F6749">
            <w:pPr>
              <w:jc w:val="center"/>
              <w:rPr>
                <w:rFonts w:ascii="Museo Sans 300" w:hAnsi="Museo Sans 300"/>
                <w:sz w:val="18"/>
                <w:szCs w:val="18"/>
                <w:lang w:eastAsia="es-SV"/>
              </w:rPr>
            </w:pPr>
            <w:r w:rsidRPr="006F6749">
              <w:rPr>
                <w:rFonts w:ascii="Museo Sans 300" w:hAnsi="Museo Sans 300"/>
                <w:bCs/>
                <w:sz w:val="18"/>
                <w:szCs w:val="18"/>
                <w:lang w:eastAsia="es-SV"/>
              </w:rPr>
              <w:t>108,899.30</w:t>
            </w:r>
          </w:p>
        </w:tc>
        <w:tc>
          <w:tcPr>
            <w:tcW w:w="1726" w:type="dxa"/>
            <w:tcBorders>
              <w:top w:val="nil"/>
              <w:left w:val="nil"/>
              <w:bottom w:val="single" w:sz="4" w:space="0" w:color="auto"/>
              <w:right w:val="single" w:sz="4" w:space="0" w:color="auto"/>
            </w:tcBorders>
            <w:shd w:val="clear" w:color="auto" w:fill="FFFFFF" w:themeFill="background1"/>
            <w:vAlign w:val="center"/>
            <w:hideMark/>
          </w:tcPr>
          <w:p w14:paraId="6A589B46" w14:textId="77777777" w:rsidR="003E6CA8" w:rsidRPr="006F6749" w:rsidRDefault="003E6CA8" w:rsidP="006F6749">
            <w:pPr>
              <w:jc w:val="center"/>
              <w:rPr>
                <w:rFonts w:ascii="Museo Sans 300" w:hAnsi="Museo Sans 300"/>
                <w:sz w:val="18"/>
                <w:szCs w:val="18"/>
                <w:lang w:eastAsia="es-SV"/>
              </w:rPr>
            </w:pPr>
            <w:r w:rsidRPr="006F6749">
              <w:rPr>
                <w:rFonts w:ascii="Museo Sans 300" w:hAnsi="Museo Sans 300"/>
                <w:bCs/>
                <w:sz w:val="18"/>
                <w:szCs w:val="18"/>
                <w:lang w:eastAsia="es-SV"/>
              </w:rPr>
              <w:t xml:space="preserve">FINCA         </w:t>
            </w:r>
          </w:p>
        </w:tc>
        <w:tc>
          <w:tcPr>
            <w:tcW w:w="1983" w:type="dxa"/>
            <w:vMerge w:val="restart"/>
            <w:tcBorders>
              <w:top w:val="nil"/>
              <w:left w:val="nil"/>
              <w:right w:val="double" w:sz="6" w:space="0" w:color="auto"/>
            </w:tcBorders>
            <w:shd w:val="clear" w:color="auto" w:fill="FFFFFF" w:themeFill="background1"/>
            <w:noWrap/>
            <w:vAlign w:val="center"/>
            <w:hideMark/>
          </w:tcPr>
          <w:p w14:paraId="6449C3DD" w14:textId="5E810CBC" w:rsidR="003E6CA8" w:rsidRPr="006F6749" w:rsidRDefault="00D72EF5" w:rsidP="006F6749">
            <w:pPr>
              <w:jc w:val="center"/>
              <w:rPr>
                <w:rFonts w:ascii="Museo Sans 300" w:hAnsi="Museo Sans 300"/>
                <w:sz w:val="18"/>
                <w:szCs w:val="18"/>
                <w:lang w:eastAsia="es-SV"/>
              </w:rPr>
            </w:pPr>
            <w:r>
              <w:rPr>
                <w:rFonts w:ascii="Museo Sans 300" w:hAnsi="Museo Sans 300"/>
                <w:bCs/>
                <w:sz w:val="18"/>
                <w:szCs w:val="18"/>
                <w:lang w:eastAsia="es-SV"/>
              </w:rPr>
              <w:t xml:space="preserve">--- </w:t>
            </w:r>
            <w:r w:rsidR="003E6CA8" w:rsidRPr="006F6749">
              <w:rPr>
                <w:rFonts w:ascii="Museo Sans 300" w:hAnsi="Museo Sans 300"/>
                <w:bCs/>
                <w:sz w:val="18"/>
                <w:szCs w:val="18"/>
                <w:lang w:eastAsia="es-SV"/>
              </w:rPr>
              <w:t>-000000</w:t>
            </w:r>
          </w:p>
        </w:tc>
      </w:tr>
      <w:tr w:rsidR="003E6CA8" w:rsidRPr="00EA1424" w14:paraId="16B30E2F" w14:textId="77777777" w:rsidTr="006F6749">
        <w:trPr>
          <w:trHeight w:val="19"/>
        </w:trPr>
        <w:tc>
          <w:tcPr>
            <w:tcW w:w="3161" w:type="dxa"/>
            <w:tcBorders>
              <w:top w:val="nil"/>
              <w:left w:val="double" w:sz="6" w:space="0" w:color="auto"/>
              <w:bottom w:val="single" w:sz="4" w:space="0" w:color="auto"/>
              <w:right w:val="single" w:sz="4" w:space="0" w:color="auto"/>
            </w:tcBorders>
            <w:shd w:val="clear" w:color="auto" w:fill="FFFFFF" w:themeFill="background1"/>
            <w:noWrap/>
            <w:vAlign w:val="center"/>
            <w:hideMark/>
          </w:tcPr>
          <w:p w14:paraId="00896CDE" w14:textId="77777777" w:rsidR="003E6CA8" w:rsidRPr="006F6749" w:rsidRDefault="003E6CA8" w:rsidP="006F6749">
            <w:pPr>
              <w:rPr>
                <w:rFonts w:ascii="Museo Sans 300" w:hAnsi="Museo Sans 300"/>
                <w:sz w:val="18"/>
                <w:szCs w:val="18"/>
                <w:lang w:eastAsia="es-SV"/>
              </w:rPr>
            </w:pPr>
            <w:r w:rsidRPr="006F6749">
              <w:rPr>
                <w:rFonts w:ascii="Museo Sans 300" w:hAnsi="Museo Sans 300"/>
                <w:sz w:val="18"/>
                <w:szCs w:val="18"/>
                <w:lang w:eastAsia="es-SV"/>
              </w:rPr>
              <w:t>(Área de FINATA)</w:t>
            </w:r>
          </w:p>
        </w:tc>
        <w:tc>
          <w:tcPr>
            <w:tcW w:w="1194" w:type="dxa"/>
            <w:tcBorders>
              <w:top w:val="nil"/>
              <w:left w:val="nil"/>
              <w:bottom w:val="single" w:sz="4" w:space="0" w:color="auto"/>
              <w:right w:val="single" w:sz="4" w:space="0" w:color="auto"/>
            </w:tcBorders>
            <w:shd w:val="clear" w:color="auto" w:fill="FFFFFF" w:themeFill="background1"/>
            <w:vAlign w:val="center"/>
            <w:hideMark/>
          </w:tcPr>
          <w:p w14:paraId="3322230B" w14:textId="77777777" w:rsidR="003E6CA8" w:rsidRPr="006F6749" w:rsidRDefault="003E6CA8" w:rsidP="006F6749">
            <w:pPr>
              <w:jc w:val="center"/>
              <w:rPr>
                <w:rFonts w:ascii="Museo Sans 300" w:hAnsi="Museo Sans 300"/>
                <w:sz w:val="18"/>
                <w:szCs w:val="18"/>
                <w:lang w:eastAsia="es-SV"/>
              </w:rPr>
            </w:pPr>
            <w:r w:rsidRPr="006F6749">
              <w:rPr>
                <w:rFonts w:ascii="Museo Sans 300" w:hAnsi="Museo Sans 300"/>
                <w:bCs/>
                <w:sz w:val="18"/>
                <w:szCs w:val="18"/>
                <w:lang w:eastAsia="es-SV"/>
              </w:rPr>
              <w:t>125,205.15</w:t>
            </w:r>
          </w:p>
        </w:tc>
        <w:tc>
          <w:tcPr>
            <w:tcW w:w="1726" w:type="dxa"/>
            <w:tcBorders>
              <w:top w:val="nil"/>
              <w:left w:val="nil"/>
              <w:bottom w:val="single" w:sz="4" w:space="0" w:color="auto"/>
              <w:right w:val="single" w:sz="4" w:space="0" w:color="auto"/>
            </w:tcBorders>
            <w:shd w:val="clear" w:color="auto" w:fill="FFFFFF" w:themeFill="background1"/>
            <w:vAlign w:val="center"/>
            <w:hideMark/>
          </w:tcPr>
          <w:p w14:paraId="3FA71EC9" w14:textId="77777777" w:rsidR="003E6CA8" w:rsidRPr="006F6749" w:rsidRDefault="003E6CA8" w:rsidP="006F6749">
            <w:pPr>
              <w:jc w:val="center"/>
              <w:rPr>
                <w:rFonts w:ascii="Museo Sans 300" w:hAnsi="Museo Sans 300"/>
                <w:sz w:val="18"/>
                <w:szCs w:val="18"/>
                <w:lang w:eastAsia="es-SV"/>
              </w:rPr>
            </w:pPr>
            <w:r w:rsidRPr="006F6749">
              <w:rPr>
                <w:rFonts w:ascii="Museo Sans 300" w:hAnsi="Museo Sans 300"/>
                <w:bCs/>
                <w:sz w:val="18"/>
                <w:szCs w:val="18"/>
                <w:lang w:eastAsia="es-SV"/>
              </w:rPr>
              <w:t xml:space="preserve">  BOSQUE</w:t>
            </w:r>
          </w:p>
        </w:tc>
        <w:tc>
          <w:tcPr>
            <w:tcW w:w="1983" w:type="dxa"/>
            <w:vMerge/>
            <w:tcBorders>
              <w:left w:val="nil"/>
              <w:bottom w:val="single" w:sz="4" w:space="0" w:color="auto"/>
              <w:right w:val="double" w:sz="6" w:space="0" w:color="auto"/>
            </w:tcBorders>
            <w:shd w:val="clear" w:color="auto" w:fill="FFFFFF" w:themeFill="background1"/>
            <w:vAlign w:val="center"/>
            <w:hideMark/>
          </w:tcPr>
          <w:p w14:paraId="0954D66F" w14:textId="77777777" w:rsidR="003E6CA8" w:rsidRPr="006F6749" w:rsidRDefault="003E6CA8" w:rsidP="006F6749">
            <w:pPr>
              <w:jc w:val="center"/>
              <w:rPr>
                <w:rFonts w:ascii="Museo Sans 300" w:hAnsi="Museo Sans 300"/>
                <w:sz w:val="18"/>
                <w:szCs w:val="18"/>
                <w:lang w:eastAsia="es-SV"/>
              </w:rPr>
            </w:pPr>
          </w:p>
        </w:tc>
      </w:tr>
      <w:tr w:rsidR="003E6CA8" w:rsidRPr="00EA1424" w14:paraId="0C9D0F97" w14:textId="77777777" w:rsidTr="006F6749">
        <w:trPr>
          <w:trHeight w:val="19"/>
        </w:trPr>
        <w:tc>
          <w:tcPr>
            <w:tcW w:w="3161" w:type="dxa"/>
            <w:tcBorders>
              <w:top w:val="nil"/>
              <w:left w:val="double" w:sz="6" w:space="0" w:color="auto"/>
              <w:bottom w:val="double" w:sz="6" w:space="0" w:color="auto"/>
              <w:right w:val="single" w:sz="4" w:space="0" w:color="auto"/>
            </w:tcBorders>
            <w:shd w:val="clear" w:color="auto" w:fill="FFFFFF" w:themeFill="background1"/>
            <w:noWrap/>
            <w:vAlign w:val="center"/>
            <w:hideMark/>
          </w:tcPr>
          <w:p w14:paraId="6E33DAD7" w14:textId="77777777" w:rsidR="003E6CA8" w:rsidRPr="006F6749" w:rsidRDefault="003E6CA8" w:rsidP="006F6749">
            <w:pPr>
              <w:rPr>
                <w:rFonts w:ascii="Museo Sans 300" w:hAnsi="Museo Sans 300"/>
                <w:sz w:val="18"/>
                <w:szCs w:val="18"/>
                <w:lang w:eastAsia="es-SV"/>
              </w:rPr>
            </w:pPr>
            <w:r w:rsidRPr="006F6749">
              <w:rPr>
                <w:rFonts w:ascii="Museo Sans 300" w:hAnsi="Museo Sans 300"/>
                <w:sz w:val="18"/>
                <w:szCs w:val="18"/>
                <w:lang w:eastAsia="es-SV"/>
              </w:rPr>
              <w:t xml:space="preserve">Hacienda El </w:t>
            </w:r>
            <w:proofErr w:type="spellStart"/>
            <w:r w:rsidRPr="006F6749">
              <w:rPr>
                <w:rFonts w:ascii="Museo Sans 300" w:hAnsi="Museo Sans 300"/>
                <w:sz w:val="18"/>
                <w:szCs w:val="18"/>
                <w:lang w:eastAsia="es-SV"/>
              </w:rPr>
              <w:t>Marillo</w:t>
            </w:r>
            <w:proofErr w:type="spellEnd"/>
            <w:r w:rsidRPr="006F6749">
              <w:rPr>
                <w:rFonts w:ascii="Museo Sans 300" w:hAnsi="Museo Sans 300"/>
                <w:sz w:val="18"/>
                <w:szCs w:val="18"/>
                <w:lang w:eastAsia="es-SV"/>
              </w:rPr>
              <w:t xml:space="preserve"> II  (Área de FINATA)</w:t>
            </w:r>
          </w:p>
        </w:tc>
        <w:tc>
          <w:tcPr>
            <w:tcW w:w="1194" w:type="dxa"/>
            <w:tcBorders>
              <w:top w:val="nil"/>
              <w:left w:val="nil"/>
              <w:bottom w:val="double" w:sz="6" w:space="0" w:color="auto"/>
              <w:right w:val="single" w:sz="4" w:space="0" w:color="auto"/>
            </w:tcBorders>
            <w:shd w:val="clear" w:color="auto" w:fill="FFFFFF" w:themeFill="background1"/>
            <w:vAlign w:val="center"/>
            <w:hideMark/>
          </w:tcPr>
          <w:p w14:paraId="565F6C08" w14:textId="77777777" w:rsidR="003E6CA8" w:rsidRPr="006F6749" w:rsidRDefault="003E6CA8" w:rsidP="006F6749">
            <w:pPr>
              <w:jc w:val="center"/>
              <w:rPr>
                <w:rFonts w:ascii="Museo Sans 300" w:hAnsi="Museo Sans 300"/>
                <w:sz w:val="18"/>
                <w:szCs w:val="18"/>
                <w:lang w:eastAsia="es-SV"/>
              </w:rPr>
            </w:pPr>
            <w:r w:rsidRPr="006F6749">
              <w:rPr>
                <w:rFonts w:ascii="Museo Sans 300" w:hAnsi="Museo Sans 300"/>
                <w:bCs/>
                <w:sz w:val="18"/>
                <w:szCs w:val="18"/>
                <w:lang w:eastAsia="es-SV"/>
              </w:rPr>
              <w:t>34,501.97</w:t>
            </w:r>
          </w:p>
        </w:tc>
        <w:tc>
          <w:tcPr>
            <w:tcW w:w="1726" w:type="dxa"/>
            <w:tcBorders>
              <w:top w:val="nil"/>
              <w:left w:val="nil"/>
              <w:bottom w:val="double" w:sz="6" w:space="0" w:color="auto"/>
              <w:right w:val="single" w:sz="4" w:space="0" w:color="auto"/>
            </w:tcBorders>
            <w:shd w:val="clear" w:color="auto" w:fill="FFFFFF" w:themeFill="background1"/>
            <w:vAlign w:val="center"/>
            <w:hideMark/>
          </w:tcPr>
          <w:p w14:paraId="25C0478C" w14:textId="77777777" w:rsidR="003E6CA8" w:rsidRPr="006F6749" w:rsidRDefault="003E6CA8" w:rsidP="006F6749">
            <w:pPr>
              <w:jc w:val="center"/>
              <w:rPr>
                <w:rFonts w:ascii="Museo Sans 300" w:hAnsi="Museo Sans 300"/>
                <w:sz w:val="18"/>
                <w:szCs w:val="18"/>
                <w:lang w:eastAsia="es-SV"/>
              </w:rPr>
            </w:pPr>
            <w:r w:rsidRPr="006F6749">
              <w:rPr>
                <w:rFonts w:ascii="Museo Sans 300" w:hAnsi="Museo Sans 300"/>
                <w:bCs/>
                <w:sz w:val="18"/>
                <w:szCs w:val="18"/>
                <w:lang w:eastAsia="es-SV"/>
              </w:rPr>
              <w:t>VAGUADA 1 y 2</w:t>
            </w:r>
          </w:p>
        </w:tc>
        <w:tc>
          <w:tcPr>
            <w:tcW w:w="1983" w:type="dxa"/>
            <w:tcBorders>
              <w:top w:val="nil"/>
              <w:left w:val="nil"/>
              <w:bottom w:val="double" w:sz="6" w:space="0" w:color="auto"/>
              <w:right w:val="double" w:sz="6" w:space="0" w:color="auto"/>
            </w:tcBorders>
            <w:shd w:val="clear" w:color="auto" w:fill="FFFFFF" w:themeFill="background1"/>
            <w:vAlign w:val="center"/>
            <w:hideMark/>
          </w:tcPr>
          <w:p w14:paraId="5C859B20" w14:textId="7D2B48F6" w:rsidR="003E6CA8" w:rsidRPr="006F6749" w:rsidRDefault="00D72EF5" w:rsidP="006F6749">
            <w:pPr>
              <w:jc w:val="center"/>
              <w:rPr>
                <w:rFonts w:ascii="Museo Sans 300" w:hAnsi="Museo Sans 300"/>
                <w:sz w:val="18"/>
                <w:szCs w:val="18"/>
                <w:lang w:eastAsia="es-SV"/>
              </w:rPr>
            </w:pPr>
            <w:r>
              <w:rPr>
                <w:rFonts w:ascii="Museo Sans 300" w:hAnsi="Museo Sans 300"/>
                <w:bCs/>
                <w:sz w:val="18"/>
                <w:szCs w:val="18"/>
                <w:lang w:eastAsia="es-SV"/>
              </w:rPr>
              <w:t xml:space="preserve">--- </w:t>
            </w:r>
            <w:r w:rsidR="003E6CA8" w:rsidRPr="006F6749">
              <w:rPr>
                <w:rFonts w:ascii="Museo Sans 300" w:hAnsi="Museo Sans 300"/>
                <w:bCs/>
                <w:sz w:val="18"/>
                <w:szCs w:val="18"/>
                <w:lang w:eastAsia="es-SV"/>
              </w:rPr>
              <w:t>-00000</w:t>
            </w:r>
          </w:p>
        </w:tc>
      </w:tr>
    </w:tbl>
    <w:p w14:paraId="006BDC17" w14:textId="77777777" w:rsidR="003E6CA8" w:rsidRPr="00E24DA4" w:rsidRDefault="003E6CA8" w:rsidP="003E6CA8">
      <w:pPr>
        <w:spacing w:line="360" w:lineRule="auto"/>
        <w:contextualSpacing/>
        <w:jc w:val="both"/>
        <w:rPr>
          <w:rFonts w:ascii="Museo Sans 300" w:eastAsia="Calibri" w:hAnsi="Museo Sans 300" w:cs="Arial"/>
          <w:sz w:val="20"/>
        </w:rPr>
      </w:pPr>
    </w:p>
    <w:p w14:paraId="44E715BA" w14:textId="3E983678" w:rsidR="003E6CA8" w:rsidRDefault="003E6CA8" w:rsidP="00317FBB">
      <w:pPr>
        <w:ind w:left="1134"/>
        <w:jc w:val="both"/>
        <w:rPr>
          <w:rFonts w:ascii="Museo Sans 300" w:eastAsia="Calibri" w:hAnsi="Museo Sans 300" w:cs="Arial"/>
        </w:rPr>
      </w:pPr>
      <w:r w:rsidRPr="00E234A3">
        <w:rPr>
          <w:rFonts w:ascii="Museo Sans 300" w:eastAsia="Calibri" w:hAnsi="Museo Sans 300" w:cs="Arial"/>
        </w:rPr>
        <w:t>Según constancia emitida por el Departamento de Créditos de este Instituto, de fecha 08 de abril de 2019, la precitada Asociación Cooperativa, se encuentra solvente de sus compromisos financieros, que en concepto de Deuda Agraria tenía con este Instituto, al haber cancelado en su totalidad el día 17 de agosto de 1999, bajo el Decreto Legislativo N° 263, según consta en recibo de ingreso serie “C” N° 27759 de fecha 17 de agos</w:t>
      </w:r>
      <w:r w:rsidR="003859A0">
        <w:rPr>
          <w:rFonts w:ascii="Museo Sans 300" w:eastAsia="Calibri" w:hAnsi="Museo Sans 300" w:cs="Arial"/>
        </w:rPr>
        <w:t>to de</w:t>
      </w:r>
      <w:r w:rsidRPr="00E234A3">
        <w:rPr>
          <w:rFonts w:ascii="Museo Sans 300" w:eastAsia="Calibri" w:hAnsi="Museo Sans 300" w:cs="Arial"/>
        </w:rPr>
        <w:t xml:space="preserve"> 1999, la cantidad de $17, 565.58.</w:t>
      </w:r>
    </w:p>
    <w:p w14:paraId="27199AE8" w14:textId="77777777" w:rsidR="006F6749" w:rsidRPr="00E234A3" w:rsidRDefault="006F6749" w:rsidP="00317FBB">
      <w:pPr>
        <w:ind w:left="1134"/>
        <w:jc w:val="both"/>
        <w:rPr>
          <w:rFonts w:ascii="Museo Sans 300" w:eastAsia="Calibri" w:hAnsi="Museo Sans 300" w:cs="Arial"/>
        </w:rPr>
      </w:pPr>
    </w:p>
    <w:p w14:paraId="70396353" w14:textId="77777777" w:rsidR="003E6CA8" w:rsidRPr="00E234A3" w:rsidRDefault="003E6CA8" w:rsidP="00317FBB">
      <w:pPr>
        <w:ind w:left="1134"/>
        <w:contextualSpacing/>
        <w:jc w:val="both"/>
        <w:rPr>
          <w:rFonts w:ascii="Museo Sans 300" w:eastAsia="Calibri" w:hAnsi="Museo Sans 300" w:cs="Arial"/>
        </w:rPr>
      </w:pPr>
      <w:r w:rsidRPr="00E234A3">
        <w:rPr>
          <w:rFonts w:ascii="Museo Sans 300" w:eastAsia="Calibri" w:hAnsi="Museo Sans 300" w:cs="Arial"/>
        </w:rPr>
        <w:t>No obstante, lo anterior el Ministerio de Medio Ambiente y Recursos Naturales, identificó y calificó como Áreas Naturales Protegidas, 6 inmuebles que forman parte de la HACIENDA SANTA MARTA EL MARILLO, y que estaban adjudicadas a favor de la ACPA EL MARILLO DE R.L., según detalle siguiente:</w:t>
      </w:r>
    </w:p>
    <w:p w14:paraId="64A45BE4" w14:textId="77777777" w:rsidR="003E6CA8" w:rsidRPr="00B60F12" w:rsidRDefault="003E6CA8" w:rsidP="003E6CA8">
      <w:pPr>
        <w:spacing w:line="360" w:lineRule="auto"/>
        <w:contextualSpacing/>
        <w:jc w:val="both"/>
        <w:rPr>
          <w:rFonts w:ascii="Museo Sans 300" w:eastAsia="Calibri" w:hAnsi="Museo Sans 300" w:cs="Arial"/>
          <w:sz w:val="10"/>
        </w:rPr>
      </w:pPr>
    </w:p>
    <w:tbl>
      <w:tblPr>
        <w:tblpPr w:leftFromText="141" w:rightFromText="141" w:vertAnchor="text" w:horzAnchor="page" w:tblpX="2971" w:tblpY="90"/>
        <w:tblW w:w="7797" w:type="dxa"/>
        <w:tblCellMar>
          <w:left w:w="70" w:type="dxa"/>
          <w:right w:w="70" w:type="dxa"/>
        </w:tblCellMar>
        <w:tblLook w:val="04A0" w:firstRow="1" w:lastRow="0" w:firstColumn="1" w:lastColumn="0" w:noHBand="0" w:noVBand="1"/>
      </w:tblPr>
      <w:tblGrid>
        <w:gridCol w:w="3977"/>
        <w:gridCol w:w="1687"/>
        <w:gridCol w:w="2133"/>
      </w:tblGrid>
      <w:tr w:rsidR="003E6CA8" w:rsidRPr="00EA1424" w14:paraId="217A35F1" w14:textId="77777777" w:rsidTr="006F6749">
        <w:trPr>
          <w:trHeight w:val="34"/>
        </w:trPr>
        <w:tc>
          <w:tcPr>
            <w:tcW w:w="3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13AC" w14:textId="77777777" w:rsidR="003E6CA8" w:rsidRPr="006F6749" w:rsidRDefault="003E6CA8" w:rsidP="006F6749">
            <w:pPr>
              <w:spacing w:line="360" w:lineRule="auto"/>
              <w:jc w:val="center"/>
              <w:rPr>
                <w:rFonts w:ascii="Museo Sans 300" w:hAnsi="Museo Sans 300"/>
                <w:b/>
                <w:bCs/>
                <w:sz w:val="16"/>
                <w:szCs w:val="16"/>
                <w:lang w:eastAsia="es-SV"/>
              </w:rPr>
            </w:pPr>
            <w:r w:rsidRPr="006F6749">
              <w:rPr>
                <w:rFonts w:ascii="Museo Sans 300" w:hAnsi="Museo Sans 300"/>
                <w:b/>
                <w:bCs/>
                <w:sz w:val="16"/>
                <w:szCs w:val="16"/>
                <w:lang w:eastAsia="es-SV"/>
              </w:rPr>
              <w:t>IDENTIFICACION DEL INMUEBLE*</w:t>
            </w:r>
          </w:p>
        </w:tc>
        <w:tc>
          <w:tcPr>
            <w:tcW w:w="16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0D58CB" w14:textId="77777777" w:rsidR="003E6CA8" w:rsidRPr="006F6749" w:rsidRDefault="003E6CA8" w:rsidP="006F6749">
            <w:pPr>
              <w:spacing w:line="360" w:lineRule="auto"/>
              <w:jc w:val="center"/>
              <w:rPr>
                <w:rFonts w:ascii="Museo Sans 300" w:hAnsi="Museo Sans 300"/>
                <w:b/>
                <w:bCs/>
                <w:sz w:val="16"/>
                <w:szCs w:val="16"/>
                <w:lang w:eastAsia="es-SV"/>
              </w:rPr>
            </w:pPr>
            <w:r w:rsidRPr="006F6749">
              <w:rPr>
                <w:rFonts w:ascii="Museo Sans 300" w:hAnsi="Museo Sans 300"/>
                <w:b/>
                <w:bCs/>
                <w:sz w:val="16"/>
                <w:szCs w:val="16"/>
                <w:lang w:eastAsia="es-SV"/>
              </w:rPr>
              <w:t>AREA MTS²</w:t>
            </w:r>
          </w:p>
        </w:tc>
        <w:tc>
          <w:tcPr>
            <w:tcW w:w="213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143D23" w14:textId="77777777" w:rsidR="003E6CA8" w:rsidRPr="006F6749" w:rsidRDefault="003E6CA8" w:rsidP="006F6749">
            <w:pPr>
              <w:spacing w:line="360" w:lineRule="auto"/>
              <w:jc w:val="center"/>
              <w:rPr>
                <w:rFonts w:ascii="Museo Sans 300" w:hAnsi="Museo Sans 300"/>
                <w:b/>
                <w:bCs/>
                <w:sz w:val="16"/>
                <w:szCs w:val="16"/>
                <w:lang w:eastAsia="es-SV"/>
              </w:rPr>
            </w:pPr>
            <w:r w:rsidRPr="006F6749">
              <w:rPr>
                <w:rFonts w:ascii="Museo Sans 300" w:hAnsi="Museo Sans 300"/>
                <w:b/>
                <w:bCs/>
                <w:sz w:val="16"/>
                <w:szCs w:val="16"/>
                <w:lang w:eastAsia="es-SV"/>
              </w:rPr>
              <w:t>MATRICULA</w:t>
            </w:r>
          </w:p>
        </w:tc>
      </w:tr>
      <w:tr w:rsidR="003E6CA8" w:rsidRPr="00EA1424" w14:paraId="6AE18F6E" w14:textId="77777777" w:rsidTr="006F6749">
        <w:trPr>
          <w:trHeight w:val="34"/>
        </w:trPr>
        <w:tc>
          <w:tcPr>
            <w:tcW w:w="3977" w:type="dxa"/>
            <w:tcBorders>
              <w:top w:val="nil"/>
              <w:left w:val="single" w:sz="4" w:space="0" w:color="auto"/>
              <w:bottom w:val="single" w:sz="4" w:space="0" w:color="auto"/>
              <w:right w:val="single" w:sz="4" w:space="0" w:color="auto"/>
            </w:tcBorders>
            <w:shd w:val="clear" w:color="auto" w:fill="FFFFFF" w:themeFill="background1"/>
            <w:vAlign w:val="center"/>
            <w:hideMark/>
          </w:tcPr>
          <w:p w14:paraId="68742A4D" w14:textId="77777777" w:rsidR="003E6CA8" w:rsidRPr="006F6749" w:rsidRDefault="003E6CA8" w:rsidP="006F6749">
            <w:pPr>
              <w:spacing w:line="360" w:lineRule="auto"/>
              <w:jc w:val="center"/>
              <w:rPr>
                <w:rFonts w:ascii="Museo Sans 300" w:hAnsi="Museo Sans 300"/>
                <w:sz w:val="16"/>
                <w:szCs w:val="16"/>
                <w:lang w:eastAsia="es-SV"/>
              </w:rPr>
            </w:pPr>
            <w:r w:rsidRPr="006F6749">
              <w:rPr>
                <w:rFonts w:ascii="Museo Sans 300" w:hAnsi="Museo Sans 300"/>
                <w:sz w:val="16"/>
                <w:szCs w:val="16"/>
                <w:lang w:eastAsia="es-SV"/>
              </w:rPr>
              <w:t>**SIN DENOMINACIÓN</w:t>
            </w:r>
          </w:p>
        </w:tc>
        <w:tc>
          <w:tcPr>
            <w:tcW w:w="1687" w:type="dxa"/>
            <w:tcBorders>
              <w:top w:val="nil"/>
              <w:left w:val="nil"/>
              <w:bottom w:val="single" w:sz="4" w:space="0" w:color="auto"/>
              <w:right w:val="single" w:sz="4" w:space="0" w:color="auto"/>
            </w:tcBorders>
            <w:shd w:val="clear" w:color="auto" w:fill="FFFFFF" w:themeFill="background1"/>
            <w:vAlign w:val="center"/>
            <w:hideMark/>
          </w:tcPr>
          <w:p w14:paraId="4B87BE50" w14:textId="77777777" w:rsidR="003E6CA8" w:rsidRPr="006F6749" w:rsidRDefault="003E6CA8" w:rsidP="006F6749">
            <w:pPr>
              <w:spacing w:line="360" w:lineRule="auto"/>
              <w:jc w:val="center"/>
              <w:rPr>
                <w:rFonts w:ascii="Museo Sans 300" w:hAnsi="Museo Sans 300"/>
                <w:sz w:val="16"/>
                <w:szCs w:val="16"/>
                <w:lang w:eastAsia="es-SV"/>
              </w:rPr>
            </w:pPr>
            <w:r w:rsidRPr="006F6749">
              <w:rPr>
                <w:rFonts w:ascii="Museo Sans 300" w:hAnsi="Museo Sans 300"/>
                <w:sz w:val="16"/>
                <w:szCs w:val="16"/>
                <w:lang w:eastAsia="es-SV"/>
              </w:rPr>
              <w:t>185,404.99</w:t>
            </w:r>
          </w:p>
        </w:tc>
        <w:tc>
          <w:tcPr>
            <w:tcW w:w="2133" w:type="dxa"/>
            <w:tcBorders>
              <w:top w:val="nil"/>
              <w:left w:val="nil"/>
              <w:bottom w:val="single" w:sz="4" w:space="0" w:color="auto"/>
              <w:right w:val="single" w:sz="4" w:space="0" w:color="auto"/>
            </w:tcBorders>
            <w:shd w:val="clear" w:color="auto" w:fill="FFFFFF" w:themeFill="background1"/>
            <w:vAlign w:val="center"/>
            <w:hideMark/>
          </w:tcPr>
          <w:p w14:paraId="319CE3F2" w14:textId="5514F083" w:rsidR="003E6CA8" w:rsidRPr="006F6749" w:rsidRDefault="00D72EF5" w:rsidP="006F6749">
            <w:pPr>
              <w:spacing w:line="360" w:lineRule="auto"/>
              <w:jc w:val="center"/>
              <w:rPr>
                <w:rFonts w:ascii="Museo Sans 300" w:hAnsi="Museo Sans 300"/>
                <w:sz w:val="16"/>
                <w:szCs w:val="16"/>
                <w:lang w:eastAsia="es-SV"/>
              </w:rPr>
            </w:pPr>
            <w:r>
              <w:rPr>
                <w:rFonts w:ascii="Museo Sans 300" w:hAnsi="Museo Sans 300"/>
                <w:sz w:val="16"/>
                <w:szCs w:val="16"/>
                <w:lang w:eastAsia="es-SV"/>
              </w:rPr>
              <w:t xml:space="preserve">--- </w:t>
            </w:r>
            <w:r w:rsidR="003E6CA8" w:rsidRPr="006F6749">
              <w:rPr>
                <w:rFonts w:ascii="Museo Sans 300" w:hAnsi="Museo Sans 300"/>
                <w:sz w:val="16"/>
                <w:szCs w:val="16"/>
                <w:lang w:eastAsia="es-SV"/>
              </w:rPr>
              <w:t>-00000</w:t>
            </w:r>
          </w:p>
        </w:tc>
      </w:tr>
      <w:tr w:rsidR="003E6CA8" w:rsidRPr="00EA1424" w14:paraId="4DA3161B" w14:textId="77777777" w:rsidTr="006F6749">
        <w:trPr>
          <w:trHeight w:val="34"/>
        </w:trPr>
        <w:tc>
          <w:tcPr>
            <w:tcW w:w="3977" w:type="dxa"/>
            <w:tcBorders>
              <w:top w:val="nil"/>
              <w:left w:val="single" w:sz="4" w:space="0" w:color="auto"/>
              <w:bottom w:val="single" w:sz="4" w:space="0" w:color="auto"/>
              <w:right w:val="single" w:sz="4" w:space="0" w:color="auto"/>
            </w:tcBorders>
            <w:shd w:val="clear" w:color="auto" w:fill="FFFFFF" w:themeFill="background1"/>
            <w:vAlign w:val="center"/>
            <w:hideMark/>
          </w:tcPr>
          <w:p w14:paraId="6A486AF7" w14:textId="77777777" w:rsidR="003E6CA8" w:rsidRPr="006F6749" w:rsidRDefault="003E6CA8" w:rsidP="006F6749">
            <w:pPr>
              <w:spacing w:line="360" w:lineRule="auto"/>
              <w:jc w:val="center"/>
              <w:rPr>
                <w:rFonts w:ascii="Museo Sans 300" w:hAnsi="Museo Sans 300"/>
                <w:sz w:val="16"/>
                <w:szCs w:val="16"/>
                <w:lang w:eastAsia="es-SV"/>
              </w:rPr>
            </w:pPr>
            <w:r w:rsidRPr="006F6749">
              <w:rPr>
                <w:rFonts w:ascii="Museo Sans 300" w:hAnsi="Museo Sans 300"/>
                <w:sz w:val="16"/>
                <w:szCs w:val="16"/>
                <w:lang w:eastAsia="es-SV"/>
              </w:rPr>
              <w:t>**BOSQUE 1</w:t>
            </w:r>
          </w:p>
        </w:tc>
        <w:tc>
          <w:tcPr>
            <w:tcW w:w="1687" w:type="dxa"/>
            <w:tcBorders>
              <w:top w:val="nil"/>
              <w:left w:val="nil"/>
              <w:bottom w:val="single" w:sz="4" w:space="0" w:color="auto"/>
              <w:right w:val="single" w:sz="4" w:space="0" w:color="auto"/>
            </w:tcBorders>
            <w:shd w:val="clear" w:color="auto" w:fill="FFFFFF" w:themeFill="background1"/>
            <w:vAlign w:val="center"/>
            <w:hideMark/>
          </w:tcPr>
          <w:p w14:paraId="773C773E" w14:textId="77777777" w:rsidR="003E6CA8" w:rsidRPr="006F6749" w:rsidRDefault="003E6CA8" w:rsidP="006F6749">
            <w:pPr>
              <w:spacing w:line="360" w:lineRule="auto"/>
              <w:jc w:val="center"/>
              <w:rPr>
                <w:rFonts w:ascii="Museo Sans 300" w:hAnsi="Museo Sans 300"/>
                <w:sz w:val="16"/>
                <w:szCs w:val="16"/>
                <w:lang w:eastAsia="es-SV"/>
              </w:rPr>
            </w:pPr>
            <w:r w:rsidRPr="006F6749">
              <w:rPr>
                <w:rFonts w:ascii="Museo Sans 300" w:hAnsi="Museo Sans 300"/>
                <w:sz w:val="16"/>
                <w:szCs w:val="16"/>
                <w:lang w:eastAsia="es-SV"/>
              </w:rPr>
              <w:t>40,194.84</w:t>
            </w:r>
          </w:p>
        </w:tc>
        <w:tc>
          <w:tcPr>
            <w:tcW w:w="2133" w:type="dxa"/>
            <w:tcBorders>
              <w:top w:val="nil"/>
              <w:left w:val="nil"/>
              <w:bottom w:val="single" w:sz="4" w:space="0" w:color="auto"/>
              <w:right w:val="single" w:sz="4" w:space="0" w:color="auto"/>
            </w:tcBorders>
            <w:shd w:val="clear" w:color="auto" w:fill="FFFFFF" w:themeFill="background1"/>
            <w:vAlign w:val="center"/>
            <w:hideMark/>
          </w:tcPr>
          <w:p w14:paraId="65B78CD8" w14:textId="1AE61B94" w:rsidR="003E6CA8" w:rsidRPr="006F6749" w:rsidRDefault="00D72EF5" w:rsidP="006F6749">
            <w:pPr>
              <w:spacing w:line="360" w:lineRule="auto"/>
              <w:jc w:val="center"/>
              <w:rPr>
                <w:rFonts w:ascii="Museo Sans 300" w:hAnsi="Museo Sans 300"/>
                <w:sz w:val="16"/>
                <w:szCs w:val="16"/>
                <w:lang w:eastAsia="es-SV"/>
              </w:rPr>
            </w:pPr>
            <w:r>
              <w:rPr>
                <w:rFonts w:ascii="Museo Sans 300" w:hAnsi="Museo Sans 300"/>
                <w:sz w:val="16"/>
                <w:szCs w:val="16"/>
                <w:lang w:eastAsia="es-SV"/>
              </w:rPr>
              <w:t xml:space="preserve">--- </w:t>
            </w:r>
            <w:r w:rsidR="003E6CA8" w:rsidRPr="006F6749">
              <w:rPr>
                <w:rFonts w:ascii="Museo Sans 300" w:hAnsi="Museo Sans 300"/>
                <w:sz w:val="16"/>
                <w:szCs w:val="16"/>
                <w:lang w:eastAsia="es-SV"/>
              </w:rPr>
              <w:t>-00000</w:t>
            </w:r>
          </w:p>
        </w:tc>
      </w:tr>
      <w:tr w:rsidR="003E6CA8" w:rsidRPr="00EA1424" w14:paraId="5817DD0C" w14:textId="77777777" w:rsidTr="006F6749">
        <w:trPr>
          <w:trHeight w:val="34"/>
        </w:trPr>
        <w:tc>
          <w:tcPr>
            <w:tcW w:w="3977"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93E945" w14:textId="77777777" w:rsidR="003E6CA8" w:rsidRPr="006F6749" w:rsidRDefault="003E6CA8" w:rsidP="006F6749">
            <w:pPr>
              <w:spacing w:line="360" w:lineRule="auto"/>
              <w:jc w:val="center"/>
              <w:rPr>
                <w:rFonts w:ascii="Museo Sans 300" w:hAnsi="Museo Sans 300"/>
                <w:sz w:val="16"/>
                <w:szCs w:val="16"/>
                <w:lang w:eastAsia="es-SV"/>
              </w:rPr>
            </w:pPr>
            <w:r w:rsidRPr="006F6749">
              <w:rPr>
                <w:rFonts w:ascii="Museo Sans 300" w:hAnsi="Museo Sans 300"/>
                <w:sz w:val="16"/>
                <w:szCs w:val="16"/>
                <w:lang w:eastAsia="es-SV"/>
              </w:rPr>
              <w:lastRenderedPageBreak/>
              <w:t>**BOSQUE 2</w:t>
            </w:r>
          </w:p>
        </w:tc>
        <w:tc>
          <w:tcPr>
            <w:tcW w:w="1687" w:type="dxa"/>
            <w:tcBorders>
              <w:top w:val="nil"/>
              <w:left w:val="nil"/>
              <w:bottom w:val="single" w:sz="4" w:space="0" w:color="auto"/>
              <w:right w:val="single" w:sz="4" w:space="0" w:color="auto"/>
            </w:tcBorders>
            <w:shd w:val="clear" w:color="auto" w:fill="FFFFFF" w:themeFill="background1"/>
            <w:vAlign w:val="center"/>
            <w:hideMark/>
          </w:tcPr>
          <w:p w14:paraId="3968BF47" w14:textId="77777777" w:rsidR="003E6CA8" w:rsidRPr="006F6749" w:rsidRDefault="003E6CA8" w:rsidP="006F6749">
            <w:pPr>
              <w:spacing w:line="360" w:lineRule="auto"/>
              <w:jc w:val="center"/>
              <w:rPr>
                <w:rFonts w:ascii="Museo Sans 300" w:hAnsi="Museo Sans 300"/>
                <w:sz w:val="16"/>
                <w:szCs w:val="16"/>
                <w:lang w:eastAsia="es-SV"/>
              </w:rPr>
            </w:pPr>
            <w:r w:rsidRPr="006F6749">
              <w:rPr>
                <w:rFonts w:ascii="Museo Sans 300" w:hAnsi="Museo Sans 300"/>
                <w:sz w:val="16"/>
                <w:szCs w:val="16"/>
                <w:lang w:eastAsia="es-SV"/>
              </w:rPr>
              <w:t>11,904.53</w:t>
            </w:r>
          </w:p>
        </w:tc>
        <w:tc>
          <w:tcPr>
            <w:tcW w:w="2133" w:type="dxa"/>
            <w:tcBorders>
              <w:top w:val="nil"/>
              <w:left w:val="nil"/>
              <w:bottom w:val="single" w:sz="4" w:space="0" w:color="auto"/>
              <w:right w:val="single" w:sz="4" w:space="0" w:color="auto"/>
            </w:tcBorders>
            <w:shd w:val="clear" w:color="auto" w:fill="FFFFFF" w:themeFill="background1"/>
            <w:vAlign w:val="center"/>
            <w:hideMark/>
          </w:tcPr>
          <w:p w14:paraId="027EDE03" w14:textId="4BECD33C" w:rsidR="003E6CA8" w:rsidRPr="006F6749" w:rsidRDefault="00D72EF5" w:rsidP="006F6749">
            <w:pPr>
              <w:spacing w:line="360" w:lineRule="auto"/>
              <w:jc w:val="center"/>
              <w:rPr>
                <w:rFonts w:ascii="Museo Sans 300" w:hAnsi="Museo Sans 300"/>
                <w:sz w:val="16"/>
                <w:szCs w:val="16"/>
                <w:lang w:eastAsia="es-SV"/>
              </w:rPr>
            </w:pPr>
            <w:r>
              <w:rPr>
                <w:rFonts w:ascii="Museo Sans 300" w:hAnsi="Museo Sans 300"/>
                <w:sz w:val="16"/>
                <w:szCs w:val="16"/>
                <w:lang w:eastAsia="es-SV"/>
              </w:rPr>
              <w:t xml:space="preserve">--- </w:t>
            </w:r>
            <w:r w:rsidR="003E6CA8" w:rsidRPr="006F6749">
              <w:rPr>
                <w:rFonts w:ascii="Museo Sans 300" w:hAnsi="Museo Sans 300"/>
                <w:sz w:val="16"/>
                <w:szCs w:val="16"/>
                <w:lang w:eastAsia="es-SV"/>
              </w:rPr>
              <w:t>-00000</w:t>
            </w:r>
          </w:p>
        </w:tc>
      </w:tr>
      <w:tr w:rsidR="003E6CA8" w:rsidRPr="00EA1424" w14:paraId="025AB9B2" w14:textId="77777777" w:rsidTr="006F6749">
        <w:trPr>
          <w:trHeight w:val="34"/>
        </w:trPr>
        <w:tc>
          <w:tcPr>
            <w:tcW w:w="3977"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880BE6" w14:textId="77777777" w:rsidR="003E6CA8" w:rsidRPr="006F6749" w:rsidRDefault="003E6CA8" w:rsidP="006F6749">
            <w:pPr>
              <w:spacing w:line="360" w:lineRule="auto"/>
              <w:jc w:val="center"/>
              <w:rPr>
                <w:rFonts w:ascii="Museo Sans 300" w:hAnsi="Museo Sans 300"/>
                <w:sz w:val="16"/>
                <w:szCs w:val="16"/>
                <w:lang w:eastAsia="es-SV"/>
              </w:rPr>
            </w:pPr>
            <w:r w:rsidRPr="006F6749">
              <w:rPr>
                <w:rFonts w:ascii="Museo Sans 300" w:hAnsi="Museo Sans 300"/>
                <w:sz w:val="16"/>
                <w:szCs w:val="16"/>
                <w:lang w:eastAsia="es-SV"/>
              </w:rPr>
              <w:t>BORDA</w:t>
            </w:r>
          </w:p>
        </w:tc>
        <w:tc>
          <w:tcPr>
            <w:tcW w:w="1687" w:type="dxa"/>
            <w:tcBorders>
              <w:top w:val="nil"/>
              <w:left w:val="nil"/>
              <w:bottom w:val="single" w:sz="4" w:space="0" w:color="auto"/>
              <w:right w:val="single" w:sz="4" w:space="0" w:color="auto"/>
            </w:tcBorders>
            <w:shd w:val="clear" w:color="auto" w:fill="FFFFFF" w:themeFill="background1"/>
            <w:vAlign w:val="center"/>
            <w:hideMark/>
          </w:tcPr>
          <w:p w14:paraId="4C3D4EAC" w14:textId="77777777" w:rsidR="003E6CA8" w:rsidRPr="006F6749" w:rsidRDefault="003E6CA8" w:rsidP="006F6749">
            <w:pPr>
              <w:spacing w:line="360" w:lineRule="auto"/>
              <w:jc w:val="center"/>
              <w:rPr>
                <w:rFonts w:ascii="Museo Sans 300" w:hAnsi="Museo Sans 300"/>
                <w:sz w:val="16"/>
                <w:szCs w:val="16"/>
                <w:lang w:eastAsia="es-SV"/>
              </w:rPr>
            </w:pPr>
            <w:r w:rsidRPr="006F6749">
              <w:rPr>
                <w:rFonts w:ascii="Museo Sans 300" w:hAnsi="Museo Sans 300"/>
                <w:sz w:val="16"/>
                <w:szCs w:val="16"/>
                <w:lang w:eastAsia="es-SV"/>
              </w:rPr>
              <w:t>10,163.01</w:t>
            </w:r>
          </w:p>
        </w:tc>
        <w:tc>
          <w:tcPr>
            <w:tcW w:w="2133" w:type="dxa"/>
            <w:tcBorders>
              <w:top w:val="nil"/>
              <w:left w:val="nil"/>
              <w:bottom w:val="single" w:sz="4" w:space="0" w:color="auto"/>
              <w:right w:val="single" w:sz="4" w:space="0" w:color="auto"/>
            </w:tcBorders>
            <w:shd w:val="clear" w:color="auto" w:fill="FFFFFF" w:themeFill="background1"/>
            <w:vAlign w:val="center"/>
            <w:hideMark/>
          </w:tcPr>
          <w:p w14:paraId="66FFE756" w14:textId="132F93F3" w:rsidR="003E6CA8" w:rsidRPr="006F6749" w:rsidRDefault="00D72EF5" w:rsidP="006F6749">
            <w:pPr>
              <w:spacing w:line="360" w:lineRule="auto"/>
              <w:jc w:val="center"/>
              <w:rPr>
                <w:rFonts w:ascii="Museo Sans 300" w:hAnsi="Museo Sans 300"/>
                <w:sz w:val="16"/>
                <w:szCs w:val="16"/>
                <w:lang w:eastAsia="es-SV"/>
              </w:rPr>
            </w:pPr>
            <w:r>
              <w:rPr>
                <w:rFonts w:ascii="Museo Sans 300" w:hAnsi="Museo Sans 300"/>
                <w:sz w:val="16"/>
                <w:szCs w:val="16"/>
                <w:lang w:eastAsia="es-SV"/>
              </w:rPr>
              <w:t xml:space="preserve">--- </w:t>
            </w:r>
            <w:r w:rsidR="003E6CA8" w:rsidRPr="006F6749">
              <w:rPr>
                <w:rFonts w:ascii="Museo Sans 300" w:hAnsi="Museo Sans 300"/>
                <w:sz w:val="16"/>
                <w:szCs w:val="16"/>
                <w:lang w:eastAsia="es-SV"/>
              </w:rPr>
              <w:t>-00000</w:t>
            </w:r>
          </w:p>
        </w:tc>
      </w:tr>
      <w:tr w:rsidR="003E6CA8" w:rsidRPr="00EA1424" w14:paraId="243306BA" w14:textId="77777777" w:rsidTr="006F6749">
        <w:trPr>
          <w:trHeight w:val="34"/>
        </w:trPr>
        <w:tc>
          <w:tcPr>
            <w:tcW w:w="3977" w:type="dxa"/>
            <w:tcBorders>
              <w:top w:val="nil"/>
              <w:left w:val="single" w:sz="4" w:space="0" w:color="auto"/>
              <w:bottom w:val="single" w:sz="4" w:space="0" w:color="auto"/>
              <w:right w:val="single" w:sz="4" w:space="0" w:color="auto"/>
            </w:tcBorders>
            <w:shd w:val="clear" w:color="auto" w:fill="FFFFFF" w:themeFill="background1"/>
            <w:vAlign w:val="center"/>
            <w:hideMark/>
          </w:tcPr>
          <w:p w14:paraId="6D9280E8" w14:textId="77777777" w:rsidR="003E6CA8" w:rsidRPr="006F6749" w:rsidRDefault="003E6CA8" w:rsidP="006F6749">
            <w:pPr>
              <w:spacing w:line="360" w:lineRule="auto"/>
              <w:jc w:val="center"/>
              <w:rPr>
                <w:rFonts w:ascii="Museo Sans 300" w:hAnsi="Museo Sans 300"/>
                <w:sz w:val="16"/>
                <w:szCs w:val="16"/>
                <w:lang w:eastAsia="es-SV"/>
              </w:rPr>
            </w:pPr>
            <w:r w:rsidRPr="006F6749">
              <w:rPr>
                <w:rFonts w:ascii="Museo Sans 300" w:hAnsi="Museo Sans 300"/>
                <w:sz w:val="16"/>
                <w:szCs w:val="16"/>
                <w:lang w:eastAsia="es-SV"/>
              </w:rPr>
              <w:t>ZONA DE PROTECCIÓN</w:t>
            </w:r>
          </w:p>
        </w:tc>
        <w:tc>
          <w:tcPr>
            <w:tcW w:w="1687" w:type="dxa"/>
            <w:tcBorders>
              <w:top w:val="nil"/>
              <w:left w:val="nil"/>
              <w:bottom w:val="single" w:sz="4" w:space="0" w:color="auto"/>
              <w:right w:val="single" w:sz="4" w:space="0" w:color="auto"/>
            </w:tcBorders>
            <w:shd w:val="clear" w:color="auto" w:fill="FFFFFF" w:themeFill="background1"/>
            <w:vAlign w:val="center"/>
            <w:hideMark/>
          </w:tcPr>
          <w:p w14:paraId="28683AAC" w14:textId="77777777" w:rsidR="003E6CA8" w:rsidRPr="006F6749" w:rsidRDefault="003E6CA8" w:rsidP="006F6749">
            <w:pPr>
              <w:spacing w:line="360" w:lineRule="auto"/>
              <w:jc w:val="center"/>
              <w:rPr>
                <w:rFonts w:ascii="Museo Sans 300" w:hAnsi="Museo Sans 300"/>
                <w:sz w:val="16"/>
                <w:szCs w:val="16"/>
                <w:lang w:eastAsia="es-SV"/>
              </w:rPr>
            </w:pPr>
            <w:r w:rsidRPr="006F6749">
              <w:rPr>
                <w:rFonts w:ascii="Museo Sans 300" w:hAnsi="Museo Sans 300"/>
                <w:sz w:val="16"/>
                <w:szCs w:val="16"/>
                <w:lang w:eastAsia="es-SV"/>
              </w:rPr>
              <w:t>10,501.58</w:t>
            </w:r>
          </w:p>
        </w:tc>
        <w:tc>
          <w:tcPr>
            <w:tcW w:w="2133" w:type="dxa"/>
            <w:tcBorders>
              <w:top w:val="nil"/>
              <w:left w:val="nil"/>
              <w:bottom w:val="single" w:sz="4" w:space="0" w:color="auto"/>
              <w:right w:val="single" w:sz="4" w:space="0" w:color="auto"/>
            </w:tcBorders>
            <w:shd w:val="clear" w:color="auto" w:fill="FFFFFF" w:themeFill="background1"/>
            <w:vAlign w:val="center"/>
            <w:hideMark/>
          </w:tcPr>
          <w:p w14:paraId="419FA2BD" w14:textId="22B51759" w:rsidR="003E6CA8" w:rsidRPr="006F6749" w:rsidRDefault="00D72EF5" w:rsidP="006F6749">
            <w:pPr>
              <w:spacing w:line="360" w:lineRule="auto"/>
              <w:jc w:val="center"/>
              <w:rPr>
                <w:rFonts w:ascii="Museo Sans 300" w:hAnsi="Museo Sans 300"/>
                <w:sz w:val="16"/>
                <w:szCs w:val="16"/>
                <w:lang w:eastAsia="es-SV"/>
              </w:rPr>
            </w:pPr>
            <w:r>
              <w:rPr>
                <w:rFonts w:ascii="Museo Sans 300" w:hAnsi="Museo Sans 300"/>
                <w:sz w:val="16"/>
                <w:szCs w:val="16"/>
                <w:lang w:eastAsia="es-SV"/>
              </w:rPr>
              <w:t xml:space="preserve">--- </w:t>
            </w:r>
            <w:r w:rsidR="003E6CA8" w:rsidRPr="006F6749">
              <w:rPr>
                <w:rFonts w:ascii="Museo Sans 300" w:hAnsi="Museo Sans 300"/>
                <w:sz w:val="16"/>
                <w:szCs w:val="16"/>
                <w:lang w:eastAsia="es-SV"/>
              </w:rPr>
              <w:t>-00000</w:t>
            </w:r>
          </w:p>
        </w:tc>
      </w:tr>
      <w:tr w:rsidR="003E6CA8" w:rsidRPr="00EA1424" w14:paraId="597CA34E" w14:textId="77777777" w:rsidTr="006F6749">
        <w:trPr>
          <w:trHeight w:val="34"/>
        </w:trPr>
        <w:tc>
          <w:tcPr>
            <w:tcW w:w="3977" w:type="dxa"/>
            <w:tcBorders>
              <w:top w:val="nil"/>
              <w:left w:val="single" w:sz="4" w:space="0" w:color="auto"/>
              <w:bottom w:val="single" w:sz="4" w:space="0" w:color="auto"/>
              <w:right w:val="single" w:sz="4" w:space="0" w:color="auto"/>
            </w:tcBorders>
            <w:shd w:val="clear" w:color="auto" w:fill="FFFFFF" w:themeFill="background1"/>
            <w:vAlign w:val="center"/>
            <w:hideMark/>
          </w:tcPr>
          <w:p w14:paraId="5495CDC8" w14:textId="77777777" w:rsidR="003E6CA8" w:rsidRPr="006F6749" w:rsidRDefault="003E6CA8" w:rsidP="006F6749">
            <w:pPr>
              <w:spacing w:line="360" w:lineRule="auto"/>
              <w:jc w:val="center"/>
              <w:rPr>
                <w:rFonts w:ascii="Museo Sans 300" w:hAnsi="Museo Sans 300"/>
                <w:sz w:val="16"/>
                <w:szCs w:val="16"/>
                <w:lang w:eastAsia="es-SV"/>
              </w:rPr>
            </w:pPr>
            <w:r w:rsidRPr="006F6749">
              <w:rPr>
                <w:rFonts w:ascii="Museo Sans 300" w:hAnsi="Museo Sans 300"/>
                <w:sz w:val="16"/>
                <w:szCs w:val="16"/>
                <w:lang w:eastAsia="es-SV"/>
              </w:rPr>
              <w:t>SIN DENOMINACIÓN</w:t>
            </w:r>
          </w:p>
        </w:tc>
        <w:tc>
          <w:tcPr>
            <w:tcW w:w="1687" w:type="dxa"/>
            <w:tcBorders>
              <w:top w:val="nil"/>
              <w:left w:val="nil"/>
              <w:bottom w:val="single" w:sz="4" w:space="0" w:color="auto"/>
              <w:right w:val="single" w:sz="4" w:space="0" w:color="auto"/>
            </w:tcBorders>
            <w:shd w:val="clear" w:color="auto" w:fill="FFFFFF" w:themeFill="background1"/>
            <w:vAlign w:val="center"/>
            <w:hideMark/>
          </w:tcPr>
          <w:p w14:paraId="1204650D" w14:textId="77777777" w:rsidR="003E6CA8" w:rsidRPr="006F6749" w:rsidRDefault="003E6CA8" w:rsidP="006F6749">
            <w:pPr>
              <w:spacing w:line="360" w:lineRule="auto"/>
              <w:jc w:val="center"/>
              <w:rPr>
                <w:rFonts w:ascii="Museo Sans 300" w:hAnsi="Museo Sans 300"/>
                <w:sz w:val="16"/>
                <w:szCs w:val="16"/>
                <w:lang w:eastAsia="es-SV"/>
              </w:rPr>
            </w:pPr>
            <w:r w:rsidRPr="006F6749">
              <w:rPr>
                <w:rFonts w:ascii="Museo Sans 300" w:hAnsi="Museo Sans 300"/>
                <w:sz w:val="16"/>
                <w:szCs w:val="16"/>
                <w:lang w:eastAsia="es-SV"/>
              </w:rPr>
              <w:t>128,869.65</w:t>
            </w:r>
          </w:p>
        </w:tc>
        <w:tc>
          <w:tcPr>
            <w:tcW w:w="2133" w:type="dxa"/>
            <w:tcBorders>
              <w:top w:val="nil"/>
              <w:left w:val="nil"/>
              <w:bottom w:val="single" w:sz="4" w:space="0" w:color="auto"/>
              <w:right w:val="single" w:sz="4" w:space="0" w:color="auto"/>
            </w:tcBorders>
            <w:shd w:val="clear" w:color="auto" w:fill="FFFFFF" w:themeFill="background1"/>
            <w:vAlign w:val="center"/>
            <w:hideMark/>
          </w:tcPr>
          <w:p w14:paraId="4DA54CB5" w14:textId="6F9F22A6" w:rsidR="003E6CA8" w:rsidRPr="006F6749" w:rsidRDefault="00D72EF5" w:rsidP="006F6749">
            <w:pPr>
              <w:spacing w:line="360" w:lineRule="auto"/>
              <w:jc w:val="center"/>
              <w:rPr>
                <w:rFonts w:ascii="Museo Sans 300" w:hAnsi="Museo Sans 300"/>
                <w:sz w:val="16"/>
                <w:szCs w:val="16"/>
                <w:lang w:eastAsia="es-SV"/>
              </w:rPr>
            </w:pPr>
            <w:r>
              <w:rPr>
                <w:rFonts w:ascii="Museo Sans 300" w:hAnsi="Museo Sans 300"/>
                <w:sz w:val="16"/>
                <w:szCs w:val="16"/>
                <w:lang w:eastAsia="es-SV"/>
              </w:rPr>
              <w:t xml:space="preserve">--- </w:t>
            </w:r>
            <w:r w:rsidR="003E6CA8" w:rsidRPr="006F6749">
              <w:rPr>
                <w:rFonts w:ascii="Museo Sans 300" w:hAnsi="Museo Sans 300"/>
                <w:sz w:val="16"/>
                <w:szCs w:val="16"/>
                <w:lang w:eastAsia="es-SV"/>
              </w:rPr>
              <w:t>-00000</w:t>
            </w:r>
          </w:p>
        </w:tc>
      </w:tr>
    </w:tbl>
    <w:p w14:paraId="1D91C23A" w14:textId="77777777" w:rsidR="003E6CA8" w:rsidRPr="00EA1424" w:rsidRDefault="003E6CA8" w:rsidP="003E6CA8">
      <w:pPr>
        <w:spacing w:line="360" w:lineRule="auto"/>
        <w:jc w:val="both"/>
        <w:rPr>
          <w:rFonts w:ascii="Museo Sans 300" w:hAnsi="Museo Sans 300"/>
        </w:rPr>
      </w:pPr>
    </w:p>
    <w:p w14:paraId="7BD4EB35" w14:textId="77777777" w:rsidR="003E6CA8" w:rsidRDefault="003E6CA8" w:rsidP="003E6CA8">
      <w:pPr>
        <w:spacing w:line="360" w:lineRule="auto"/>
        <w:ind w:left="708"/>
        <w:jc w:val="both"/>
        <w:rPr>
          <w:rFonts w:ascii="Museo Sans 300" w:hAnsi="Museo Sans 300"/>
        </w:rPr>
      </w:pPr>
      <w:r>
        <w:rPr>
          <w:rFonts w:ascii="Museo Sans 300" w:hAnsi="Museo Sans 300"/>
        </w:rPr>
        <w:t xml:space="preserve">    </w:t>
      </w:r>
    </w:p>
    <w:p w14:paraId="39FAC679" w14:textId="77777777" w:rsidR="003E6CA8" w:rsidRDefault="003E6CA8" w:rsidP="003E6CA8">
      <w:pPr>
        <w:spacing w:line="360" w:lineRule="auto"/>
        <w:ind w:left="708"/>
        <w:jc w:val="both"/>
        <w:rPr>
          <w:rFonts w:ascii="Museo Sans 300" w:hAnsi="Museo Sans 300"/>
        </w:rPr>
      </w:pPr>
    </w:p>
    <w:p w14:paraId="7E09C8D4" w14:textId="77777777" w:rsidR="00317FBB" w:rsidRDefault="00317FBB" w:rsidP="00D72EF5">
      <w:pPr>
        <w:jc w:val="both"/>
        <w:rPr>
          <w:rFonts w:ascii="Museo Sans 300" w:hAnsi="Museo Sans 300"/>
        </w:rPr>
      </w:pPr>
    </w:p>
    <w:p w14:paraId="3AD30DE0" w14:textId="77777777" w:rsidR="003E6CA8" w:rsidRPr="00E234A3" w:rsidRDefault="003E6CA8" w:rsidP="00317FBB">
      <w:pPr>
        <w:ind w:left="1418" w:hanging="284"/>
        <w:jc w:val="both"/>
        <w:rPr>
          <w:rFonts w:ascii="Museo Sans 300" w:hAnsi="Museo Sans 300"/>
        </w:rPr>
      </w:pPr>
      <w:r w:rsidRPr="00EA1424">
        <w:rPr>
          <w:rFonts w:ascii="Museo Sans 300" w:hAnsi="Museo Sans 300"/>
        </w:rPr>
        <w:t xml:space="preserve">* </w:t>
      </w:r>
      <w:r w:rsidRPr="00E234A3">
        <w:rPr>
          <w:rFonts w:ascii="Museo Sans 300" w:hAnsi="Museo Sans 300"/>
        </w:rPr>
        <w:t>Dentro de los inmuebles adjudicados a la Asociación Cooperativa, identificados como: Bosque, Finca, Vaguada 1 y 2, se desmembraron los antes relacionados.</w:t>
      </w:r>
    </w:p>
    <w:p w14:paraId="4DC82E54" w14:textId="77777777" w:rsidR="003E6CA8" w:rsidRPr="00E234A3" w:rsidRDefault="003E6CA8" w:rsidP="00317FBB">
      <w:pPr>
        <w:ind w:left="1134"/>
        <w:jc w:val="both"/>
        <w:rPr>
          <w:rFonts w:ascii="Museo Sans 300" w:hAnsi="Museo Sans 300"/>
        </w:rPr>
      </w:pPr>
      <w:r w:rsidRPr="00E234A3">
        <w:rPr>
          <w:rFonts w:ascii="Museo Sans 300" w:hAnsi="Museo Sans 300"/>
        </w:rPr>
        <w:t xml:space="preserve">    **Inmuebles adquiridos a FINATA.</w:t>
      </w:r>
    </w:p>
    <w:p w14:paraId="13A63232" w14:textId="77777777" w:rsidR="003E6CA8" w:rsidRPr="00E234A3" w:rsidRDefault="003E6CA8" w:rsidP="00317FBB">
      <w:pPr>
        <w:jc w:val="both"/>
        <w:rPr>
          <w:rFonts w:ascii="Museo Sans 300" w:hAnsi="Museo Sans 300"/>
        </w:rPr>
      </w:pPr>
    </w:p>
    <w:p w14:paraId="69E06E4B" w14:textId="3D1C704B" w:rsidR="003E6CA8" w:rsidRDefault="003E6CA8" w:rsidP="00317FBB">
      <w:pPr>
        <w:ind w:left="1134"/>
        <w:jc w:val="both"/>
        <w:rPr>
          <w:rFonts w:ascii="Museo Sans 300" w:hAnsi="Museo Sans 300"/>
          <w:bCs/>
        </w:rPr>
      </w:pPr>
      <w:r w:rsidRPr="00E234A3">
        <w:rPr>
          <w:rFonts w:ascii="Museo Sans 300" w:hAnsi="Museo Sans 300"/>
        </w:rPr>
        <w:t>De acuerdo a la calificación la Junta Directiva del ISTA acordó en el Punto XXXVI del Acta de Sesión Ordinaria 34-2017, de fecha 18 de diciembre de 2017, que dichos inmuebles se incorporaran al Listado Base de “Propiedades a ser transferidas</w:t>
      </w:r>
      <w:r w:rsidRPr="00E234A3">
        <w:rPr>
          <w:rFonts w:ascii="Museo Sans 300" w:hAnsi="Museo Sans 300"/>
          <w:b/>
        </w:rPr>
        <w:t xml:space="preserve"> a favor del Estado y Gobierno de El Salvador, en el Ramo de Medio Ambiente y Recursos Naturales</w:t>
      </w:r>
      <w:r w:rsidRPr="00E234A3">
        <w:rPr>
          <w:rFonts w:ascii="Museo Sans 300" w:hAnsi="Museo Sans 300"/>
        </w:rPr>
        <w:t>”, por lo que fuer</w:t>
      </w:r>
      <w:r w:rsidR="006F6749">
        <w:rPr>
          <w:rFonts w:ascii="Museo Sans 300" w:hAnsi="Museo Sans 300"/>
        </w:rPr>
        <w:t>on transferidas a favor de esa C</w:t>
      </w:r>
      <w:r w:rsidRPr="00E234A3">
        <w:rPr>
          <w:rFonts w:ascii="Museo Sans 300" w:hAnsi="Museo Sans 300"/>
        </w:rPr>
        <w:t xml:space="preserve">artera de Estado. En razón a dicha transferencia a favor del Estado, el área adjudicada a favor de la Asociación El </w:t>
      </w:r>
      <w:proofErr w:type="spellStart"/>
      <w:r w:rsidRPr="00E234A3">
        <w:rPr>
          <w:rFonts w:ascii="Museo Sans 300" w:hAnsi="Museo Sans 300"/>
        </w:rPr>
        <w:t>Marillo</w:t>
      </w:r>
      <w:proofErr w:type="spellEnd"/>
      <w:r w:rsidRPr="00E234A3">
        <w:rPr>
          <w:rFonts w:ascii="Museo Sans 300" w:hAnsi="Museo Sans 300"/>
        </w:rPr>
        <w:t xml:space="preserve"> Dos de R.L. (ACPA), quedo reducida a </w:t>
      </w:r>
      <w:r w:rsidRPr="00E234A3">
        <w:rPr>
          <w:rFonts w:ascii="Museo Sans 300" w:hAnsi="Museo Sans 300"/>
          <w:b/>
          <w:bCs/>
        </w:rPr>
        <w:t xml:space="preserve">50 Has. 26 As. 98.79 </w:t>
      </w:r>
      <w:proofErr w:type="spellStart"/>
      <w:r w:rsidRPr="00E234A3">
        <w:rPr>
          <w:rFonts w:ascii="Museo Sans 300" w:hAnsi="Museo Sans 300"/>
          <w:b/>
          <w:bCs/>
        </w:rPr>
        <w:t>Cás</w:t>
      </w:r>
      <w:proofErr w:type="spellEnd"/>
      <w:r w:rsidRPr="00E234A3">
        <w:rPr>
          <w:rFonts w:ascii="Museo Sans 300" w:hAnsi="Museo Sans 300"/>
          <w:b/>
          <w:bCs/>
        </w:rPr>
        <w:t>., o 502,698.79 Mt</w:t>
      </w:r>
      <w:r w:rsidRPr="00E234A3">
        <w:rPr>
          <w:rFonts w:ascii="Museo Sans 300" w:hAnsi="Museo Sans 300"/>
          <w:b/>
          <w:bCs/>
          <w:vertAlign w:val="superscript"/>
        </w:rPr>
        <w:t>2</w:t>
      </w:r>
      <w:r w:rsidRPr="00E234A3">
        <w:rPr>
          <w:rFonts w:ascii="Museo Sans 300" w:hAnsi="Museo Sans 300"/>
          <w:b/>
          <w:bCs/>
        </w:rPr>
        <w:t>.</w:t>
      </w:r>
      <w:r w:rsidRPr="00E234A3">
        <w:rPr>
          <w:rFonts w:ascii="Museo Sans 300" w:hAnsi="Museo Sans 300"/>
          <w:bCs/>
        </w:rPr>
        <w:t xml:space="preserve"> </w:t>
      </w:r>
    </w:p>
    <w:p w14:paraId="070CBC26" w14:textId="77777777" w:rsidR="006F6749" w:rsidRDefault="006F6749" w:rsidP="00317FBB">
      <w:pPr>
        <w:ind w:left="1134"/>
        <w:jc w:val="both"/>
        <w:rPr>
          <w:rFonts w:ascii="Museo Sans 300" w:hAnsi="Museo Sans 300"/>
          <w:bCs/>
        </w:rPr>
      </w:pPr>
    </w:p>
    <w:p w14:paraId="61F4340C" w14:textId="06A44539" w:rsidR="003E6CA8" w:rsidRDefault="003E6CA8" w:rsidP="00317FBB">
      <w:pPr>
        <w:ind w:left="1134"/>
        <w:jc w:val="both"/>
        <w:rPr>
          <w:rFonts w:ascii="Museo Sans 300" w:hAnsi="Museo Sans 300"/>
        </w:rPr>
      </w:pPr>
      <w:r w:rsidRPr="00E234A3">
        <w:rPr>
          <w:rFonts w:ascii="Museo Sans 300" w:eastAsia="Calibri" w:hAnsi="Museo Sans 300" w:cs="Arial"/>
        </w:rPr>
        <w:t xml:space="preserve">Debido a la reducción del área adjudicada a favor de la Asociación Cooperativa de Producción Agropecuaria El </w:t>
      </w:r>
      <w:proofErr w:type="spellStart"/>
      <w:r w:rsidRPr="00E234A3">
        <w:rPr>
          <w:rFonts w:ascii="Museo Sans 300" w:eastAsia="Calibri" w:hAnsi="Museo Sans 300" w:cs="Arial"/>
        </w:rPr>
        <w:t>Marillo</w:t>
      </w:r>
      <w:proofErr w:type="spellEnd"/>
      <w:r w:rsidRPr="00E234A3">
        <w:rPr>
          <w:rFonts w:ascii="Museo Sans 300" w:eastAsia="Calibri" w:hAnsi="Museo Sans 300" w:cs="Arial"/>
        </w:rPr>
        <w:t xml:space="preserve"> Dos, de R.L. ésta celebró Asamblea General Extraordinaria el día 4 de febrero de 2019, según consta en la Certificación de Punto de Acta de Asamblea General Extraordinaria, certificada el día 13 de febrero de 2019, por el Departamento de Asociaciones Agropecuarias del Ministerio de</w:t>
      </w:r>
      <w:r w:rsidRPr="00E234A3">
        <w:rPr>
          <w:rFonts w:ascii="Museo Sans 300" w:hAnsi="Museo Sans 300"/>
        </w:rPr>
        <w:t xml:space="preserve"> Agricultura y Ganadería, en la que se acordó aprobar la renuncia de la adjudicación en carácter asociativo del inmueble identificado como Hacienda El </w:t>
      </w:r>
      <w:proofErr w:type="spellStart"/>
      <w:r w:rsidRPr="00E234A3">
        <w:rPr>
          <w:rFonts w:ascii="Museo Sans 300" w:hAnsi="Museo Sans 300"/>
        </w:rPr>
        <w:t>Marillo</w:t>
      </w:r>
      <w:proofErr w:type="spellEnd"/>
      <w:r w:rsidRPr="00E234A3">
        <w:rPr>
          <w:rFonts w:ascii="Museo Sans 300" w:hAnsi="Museo Sans 300"/>
        </w:rPr>
        <w:t xml:space="preserve"> 1 y 2, otorgada por el ISTA a su favor de esa cooperativa de conformidad al Acuerdo de Junta Directiva contenido en el Punto XVII del Acta de Sesión Ordinaria 10-99 de fecha 11 de marzo de 1999, para que el ISTA adjudique a los asociados de la misma, en forma individual, junto a los correspondientes grupos familiares, bajo el Programa de Nuevas Opciones de Tenencia de Tierra que desarrolla la Institución, por lo que deberán ser calificados como adjudicatarios </w:t>
      </w:r>
      <w:r w:rsidRPr="00E234A3">
        <w:rPr>
          <w:rFonts w:ascii="Museo Sans 300" w:hAnsi="Museo Sans 300"/>
          <w:lang w:val="es-CL"/>
        </w:rPr>
        <w:t>por la Junta Directiva Institucional</w:t>
      </w:r>
      <w:r w:rsidRPr="00E234A3">
        <w:rPr>
          <w:rFonts w:ascii="Museo Sans 300" w:hAnsi="Museo Sans 300"/>
        </w:rPr>
        <w:t>, siempre y cuando reúna los requisitos establecidos en las leyes agrarias vigentes y que el pago realizado en concepto de deuda agraria, el cual asciende a $17,565.58, sea descontada la suma total de todos los créditos que serán generados a favor de los mismos quedando así exentos del pago del valor de la tierra, no así de los gastos administrativos, de escrituración y derechos registrales, solicitud que fue aprobada por la Junta Directiva, según el Punto IV del Acta de Sesión Ordinaria 0</w:t>
      </w:r>
      <w:r w:rsidR="003859A0">
        <w:rPr>
          <w:rFonts w:ascii="Museo Sans 300" w:hAnsi="Museo Sans 300"/>
        </w:rPr>
        <w:t xml:space="preserve">8-2019 de fecha 09 de abril de </w:t>
      </w:r>
      <w:r w:rsidRPr="00E234A3">
        <w:rPr>
          <w:rFonts w:ascii="Museo Sans 300" w:hAnsi="Museo Sans 300"/>
        </w:rPr>
        <w:t>2019.</w:t>
      </w:r>
    </w:p>
    <w:p w14:paraId="5AB8DF0A" w14:textId="77777777" w:rsidR="00317FBB" w:rsidRPr="00E234A3" w:rsidRDefault="00317FBB" w:rsidP="00D72EF5">
      <w:pPr>
        <w:jc w:val="both"/>
        <w:rPr>
          <w:rFonts w:ascii="Museo Sans 300" w:hAnsi="Museo Sans 300"/>
        </w:rPr>
      </w:pPr>
    </w:p>
    <w:p w14:paraId="707D9369" w14:textId="3E5B41A6" w:rsidR="003E6CA8" w:rsidRDefault="003E6CA8" w:rsidP="00317FBB">
      <w:pPr>
        <w:ind w:left="1134"/>
        <w:jc w:val="both"/>
        <w:rPr>
          <w:rFonts w:ascii="Museo Sans 300" w:eastAsia="Calibri" w:hAnsi="Museo Sans 300" w:cs="Arial"/>
        </w:rPr>
      </w:pPr>
      <w:r w:rsidRPr="00E234A3">
        <w:rPr>
          <w:rFonts w:ascii="Museo Sans 300" w:eastAsia="Calibri" w:hAnsi="Museo Sans 300" w:cs="Arial"/>
        </w:rPr>
        <w:t xml:space="preserve">En el inmueble identificado como </w:t>
      </w:r>
      <w:r w:rsidRPr="00E234A3">
        <w:rPr>
          <w:rFonts w:ascii="Museo Sans 300" w:eastAsia="Calibri" w:hAnsi="Museo Sans 300" w:cs="Arial"/>
          <w:b/>
          <w:bCs/>
        </w:rPr>
        <w:t>HACIENDA SANTA MARTA EL MARILLO LOTE NUMERO UNO,</w:t>
      </w:r>
      <w:r w:rsidRPr="00E234A3">
        <w:rPr>
          <w:rFonts w:ascii="Museo Sans 300" w:eastAsia="Calibri" w:hAnsi="Museo Sans 300" w:cs="Arial"/>
        </w:rPr>
        <w:t xml:space="preserve"> inscrito a favor de este Instituto a la Matrícula: </w:t>
      </w:r>
      <w:r w:rsidR="00D72EF5">
        <w:rPr>
          <w:rFonts w:ascii="Museo Sans 300" w:eastAsia="Calibri" w:hAnsi="Museo Sans 300" w:cs="Arial"/>
        </w:rPr>
        <w:t xml:space="preserve">--- </w:t>
      </w:r>
      <w:r w:rsidRPr="00E234A3">
        <w:rPr>
          <w:rFonts w:ascii="Museo Sans 300" w:eastAsia="Calibri" w:hAnsi="Museo Sans 300" w:cs="Arial"/>
        </w:rPr>
        <w:t xml:space="preserve">-00000, se realizó el acto jurídico de desmembración simple, resultando las siguientes </w:t>
      </w:r>
      <w:r w:rsidRPr="00EA1424">
        <w:rPr>
          <w:rFonts w:ascii="Museo Sans 300" w:eastAsia="Calibri" w:hAnsi="Museo Sans 300" w:cs="Arial"/>
        </w:rPr>
        <w:t>porciones:</w:t>
      </w:r>
    </w:p>
    <w:p w14:paraId="0368EC10" w14:textId="77777777" w:rsidR="00317FBB" w:rsidRPr="00EA1424" w:rsidRDefault="00317FBB" w:rsidP="00D72EF5">
      <w:pPr>
        <w:jc w:val="both"/>
        <w:rPr>
          <w:rFonts w:ascii="Museo Sans 300" w:hAnsi="Museo Sans 300"/>
        </w:rPr>
      </w:pPr>
    </w:p>
    <w:tbl>
      <w:tblPr>
        <w:tblW w:w="7783" w:type="dxa"/>
        <w:tblInd w:w="1276" w:type="dxa"/>
        <w:tblCellMar>
          <w:left w:w="70" w:type="dxa"/>
          <w:right w:w="70" w:type="dxa"/>
        </w:tblCellMar>
        <w:tblLook w:val="04A0" w:firstRow="1" w:lastRow="0" w:firstColumn="1" w:lastColumn="0" w:noHBand="0" w:noVBand="1"/>
      </w:tblPr>
      <w:tblGrid>
        <w:gridCol w:w="3969"/>
        <w:gridCol w:w="1685"/>
        <w:gridCol w:w="2129"/>
      </w:tblGrid>
      <w:tr w:rsidR="003E6CA8" w:rsidRPr="00EA1424" w14:paraId="3EDA8B9D" w14:textId="77777777" w:rsidTr="006F6749">
        <w:trPr>
          <w:trHeight w:val="20"/>
        </w:trPr>
        <w:tc>
          <w:tcPr>
            <w:tcW w:w="3969" w:type="dxa"/>
            <w:tcBorders>
              <w:top w:val="double" w:sz="6" w:space="0" w:color="auto"/>
              <w:left w:val="double" w:sz="6" w:space="0" w:color="auto"/>
              <w:bottom w:val="single" w:sz="4" w:space="0" w:color="auto"/>
              <w:right w:val="single" w:sz="4" w:space="0" w:color="auto"/>
            </w:tcBorders>
            <w:shd w:val="clear" w:color="auto" w:fill="FFFFFF" w:themeFill="background1"/>
            <w:noWrap/>
            <w:vAlign w:val="center"/>
            <w:hideMark/>
          </w:tcPr>
          <w:p w14:paraId="1C8D284B" w14:textId="77777777" w:rsidR="003E6CA8" w:rsidRPr="006F6749" w:rsidRDefault="003E6CA8" w:rsidP="00D17061">
            <w:pPr>
              <w:spacing w:line="360" w:lineRule="auto"/>
              <w:jc w:val="center"/>
              <w:rPr>
                <w:rFonts w:ascii="Museo Sans 300" w:hAnsi="Museo Sans 300"/>
                <w:b/>
                <w:bCs/>
                <w:sz w:val="16"/>
                <w:szCs w:val="16"/>
                <w:lang w:eastAsia="es-SV"/>
              </w:rPr>
            </w:pPr>
            <w:r w:rsidRPr="006F6749">
              <w:rPr>
                <w:rFonts w:ascii="Museo Sans 300" w:hAnsi="Museo Sans 300"/>
                <w:b/>
                <w:bCs/>
                <w:sz w:val="16"/>
                <w:szCs w:val="16"/>
                <w:lang w:eastAsia="es-SV"/>
              </w:rPr>
              <w:t>PORCIONES</w:t>
            </w:r>
          </w:p>
        </w:tc>
        <w:tc>
          <w:tcPr>
            <w:tcW w:w="1685" w:type="dxa"/>
            <w:tcBorders>
              <w:top w:val="double" w:sz="6" w:space="0" w:color="auto"/>
              <w:left w:val="nil"/>
              <w:bottom w:val="single" w:sz="4" w:space="0" w:color="auto"/>
              <w:right w:val="single" w:sz="4" w:space="0" w:color="auto"/>
            </w:tcBorders>
            <w:shd w:val="clear" w:color="auto" w:fill="FFFFFF" w:themeFill="background1"/>
            <w:vAlign w:val="center"/>
            <w:hideMark/>
          </w:tcPr>
          <w:p w14:paraId="6E4F968A" w14:textId="77777777" w:rsidR="003E6CA8" w:rsidRPr="006F6749" w:rsidRDefault="003E6CA8" w:rsidP="00D17061">
            <w:pPr>
              <w:spacing w:line="360" w:lineRule="auto"/>
              <w:jc w:val="center"/>
              <w:rPr>
                <w:rFonts w:ascii="Museo Sans 300" w:hAnsi="Museo Sans 300"/>
                <w:b/>
                <w:bCs/>
                <w:sz w:val="16"/>
                <w:szCs w:val="16"/>
                <w:lang w:eastAsia="es-SV"/>
              </w:rPr>
            </w:pPr>
            <w:r w:rsidRPr="006F6749">
              <w:rPr>
                <w:rFonts w:ascii="Museo Sans 300" w:hAnsi="Museo Sans 300"/>
                <w:b/>
                <w:bCs/>
                <w:sz w:val="16"/>
                <w:szCs w:val="16"/>
                <w:lang w:eastAsia="es-SV"/>
              </w:rPr>
              <w:t>ÁREAS  (m²)</w:t>
            </w:r>
          </w:p>
        </w:tc>
        <w:tc>
          <w:tcPr>
            <w:tcW w:w="2129" w:type="dxa"/>
            <w:tcBorders>
              <w:top w:val="double" w:sz="6" w:space="0" w:color="auto"/>
              <w:left w:val="nil"/>
              <w:bottom w:val="single" w:sz="4" w:space="0" w:color="auto"/>
              <w:right w:val="double" w:sz="6" w:space="0" w:color="auto"/>
            </w:tcBorders>
            <w:shd w:val="clear" w:color="auto" w:fill="FFFFFF" w:themeFill="background1"/>
            <w:vAlign w:val="center"/>
            <w:hideMark/>
          </w:tcPr>
          <w:p w14:paraId="7E4F2F67" w14:textId="77777777" w:rsidR="003E6CA8" w:rsidRPr="006F6749" w:rsidRDefault="003E6CA8" w:rsidP="00D17061">
            <w:pPr>
              <w:spacing w:line="360" w:lineRule="auto"/>
              <w:jc w:val="center"/>
              <w:rPr>
                <w:rFonts w:ascii="Museo Sans 300" w:hAnsi="Museo Sans 300"/>
                <w:b/>
                <w:bCs/>
                <w:sz w:val="16"/>
                <w:szCs w:val="16"/>
                <w:lang w:eastAsia="es-SV"/>
              </w:rPr>
            </w:pPr>
            <w:r w:rsidRPr="006F6749">
              <w:rPr>
                <w:rFonts w:ascii="Museo Sans 300" w:hAnsi="Museo Sans 300"/>
                <w:b/>
                <w:bCs/>
                <w:sz w:val="16"/>
                <w:szCs w:val="16"/>
                <w:lang w:eastAsia="es-SV"/>
              </w:rPr>
              <w:t>MATRÍCULA</w:t>
            </w:r>
          </w:p>
        </w:tc>
      </w:tr>
      <w:tr w:rsidR="003E6CA8" w:rsidRPr="00EA1424" w14:paraId="05582FFE" w14:textId="77777777" w:rsidTr="006F6749">
        <w:trPr>
          <w:trHeight w:val="20"/>
        </w:trPr>
        <w:tc>
          <w:tcPr>
            <w:tcW w:w="3969" w:type="dxa"/>
            <w:tcBorders>
              <w:top w:val="nil"/>
              <w:left w:val="double" w:sz="6" w:space="0" w:color="auto"/>
              <w:bottom w:val="single" w:sz="4" w:space="0" w:color="auto"/>
              <w:right w:val="single" w:sz="4" w:space="0" w:color="auto"/>
            </w:tcBorders>
            <w:shd w:val="clear" w:color="auto" w:fill="FFFFFF" w:themeFill="background1"/>
            <w:noWrap/>
            <w:vAlign w:val="center"/>
            <w:hideMark/>
          </w:tcPr>
          <w:p w14:paraId="612ACFFD" w14:textId="77777777" w:rsidR="003E6CA8" w:rsidRPr="006F6749" w:rsidRDefault="003E6CA8" w:rsidP="00D17061">
            <w:pPr>
              <w:spacing w:line="360" w:lineRule="auto"/>
              <w:jc w:val="center"/>
              <w:rPr>
                <w:rFonts w:ascii="Museo Sans 300" w:hAnsi="Museo Sans 300"/>
                <w:b/>
                <w:bCs/>
                <w:sz w:val="16"/>
                <w:szCs w:val="16"/>
                <w:lang w:eastAsia="es-SV"/>
              </w:rPr>
            </w:pPr>
            <w:r w:rsidRPr="006F6749">
              <w:rPr>
                <w:rFonts w:ascii="Museo Sans 300" w:hAnsi="Museo Sans 300"/>
                <w:b/>
                <w:bCs/>
                <w:sz w:val="16"/>
                <w:szCs w:val="16"/>
                <w:lang w:eastAsia="es-SV"/>
              </w:rPr>
              <w:t xml:space="preserve"> PORCIÓN 1*</w:t>
            </w:r>
          </w:p>
        </w:tc>
        <w:tc>
          <w:tcPr>
            <w:tcW w:w="1685" w:type="dxa"/>
            <w:tcBorders>
              <w:top w:val="nil"/>
              <w:left w:val="nil"/>
              <w:bottom w:val="single" w:sz="4" w:space="0" w:color="auto"/>
              <w:right w:val="single" w:sz="4" w:space="0" w:color="auto"/>
            </w:tcBorders>
            <w:shd w:val="clear" w:color="auto" w:fill="FFFFFF" w:themeFill="background1"/>
            <w:vAlign w:val="center"/>
            <w:hideMark/>
          </w:tcPr>
          <w:p w14:paraId="427A0177" w14:textId="77777777" w:rsidR="003E6CA8" w:rsidRPr="006F6749" w:rsidRDefault="003E6CA8" w:rsidP="00D17061">
            <w:pPr>
              <w:spacing w:line="360" w:lineRule="auto"/>
              <w:jc w:val="center"/>
              <w:rPr>
                <w:rFonts w:ascii="Museo Sans 300" w:hAnsi="Museo Sans 300"/>
                <w:b/>
                <w:bCs/>
                <w:sz w:val="16"/>
                <w:szCs w:val="16"/>
                <w:lang w:eastAsia="es-SV"/>
              </w:rPr>
            </w:pPr>
            <w:r w:rsidRPr="006F6749">
              <w:rPr>
                <w:rFonts w:ascii="Museo Sans 300" w:hAnsi="Museo Sans 300"/>
                <w:b/>
                <w:bCs/>
                <w:sz w:val="16"/>
                <w:szCs w:val="16"/>
                <w:lang w:eastAsia="es-SV"/>
              </w:rPr>
              <w:t>502,698.79</w:t>
            </w:r>
          </w:p>
        </w:tc>
        <w:tc>
          <w:tcPr>
            <w:tcW w:w="2129" w:type="dxa"/>
            <w:tcBorders>
              <w:top w:val="nil"/>
              <w:left w:val="nil"/>
              <w:bottom w:val="single" w:sz="4" w:space="0" w:color="auto"/>
              <w:right w:val="double" w:sz="6" w:space="0" w:color="auto"/>
            </w:tcBorders>
            <w:shd w:val="clear" w:color="auto" w:fill="FFFFFF" w:themeFill="background1"/>
            <w:vAlign w:val="center"/>
            <w:hideMark/>
          </w:tcPr>
          <w:p w14:paraId="5D9702ED" w14:textId="12C45AB5" w:rsidR="003E6CA8" w:rsidRPr="006F6749" w:rsidRDefault="00D72EF5" w:rsidP="00D17061">
            <w:pPr>
              <w:spacing w:line="360" w:lineRule="auto"/>
              <w:jc w:val="center"/>
              <w:rPr>
                <w:rFonts w:ascii="Museo Sans 300" w:hAnsi="Museo Sans 300"/>
                <w:b/>
                <w:bCs/>
                <w:sz w:val="16"/>
                <w:szCs w:val="16"/>
                <w:lang w:eastAsia="es-SV"/>
              </w:rPr>
            </w:pPr>
            <w:r>
              <w:rPr>
                <w:rFonts w:ascii="Museo Sans 300" w:hAnsi="Museo Sans 300"/>
                <w:b/>
                <w:bCs/>
                <w:sz w:val="16"/>
                <w:szCs w:val="16"/>
                <w:lang w:eastAsia="es-SV"/>
              </w:rPr>
              <w:t xml:space="preserve">--- </w:t>
            </w:r>
            <w:r w:rsidR="003E6CA8" w:rsidRPr="006F6749">
              <w:rPr>
                <w:rFonts w:ascii="Museo Sans 300" w:hAnsi="Museo Sans 300"/>
                <w:b/>
                <w:bCs/>
                <w:sz w:val="16"/>
                <w:szCs w:val="16"/>
                <w:lang w:eastAsia="es-SV"/>
              </w:rPr>
              <w:t>-00000</w:t>
            </w:r>
          </w:p>
        </w:tc>
      </w:tr>
      <w:tr w:rsidR="003E6CA8" w:rsidRPr="00EA1424" w14:paraId="348F7715" w14:textId="77777777" w:rsidTr="006F6749">
        <w:trPr>
          <w:trHeight w:val="20"/>
        </w:trPr>
        <w:tc>
          <w:tcPr>
            <w:tcW w:w="3969" w:type="dxa"/>
            <w:tcBorders>
              <w:top w:val="nil"/>
              <w:left w:val="double" w:sz="6" w:space="0" w:color="auto"/>
              <w:bottom w:val="single" w:sz="4" w:space="0" w:color="auto"/>
              <w:right w:val="single" w:sz="4" w:space="0" w:color="auto"/>
            </w:tcBorders>
            <w:shd w:val="clear" w:color="auto" w:fill="FFFFFF" w:themeFill="background1"/>
            <w:noWrap/>
            <w:vAlign w:val="center"/>
            <w:hideMark/>
          </w:tcPr>
          <w:p w14:paraId="2335DA59" w14:textId="77777777" w:rsidR="003E6CA8" w:rsidRPr="006F6749" w:rsidRDefault="003E6CA8" w:rsidP="00D17061">
            <w:pPr>
              <w:spacing w:line="360" w:lineRule="auto"/>
              <w:jc w:val="center"/>
              <w:rPr>
                <w:rFonts w:ascii="Museo Sans 300" w:hAnsi="Museo Sans 300"/>
                <w:sz w:val="16"/>
                <w:szCs w:val="16"/>
                <w:lang w:eastAsia="es-SV"/>
              </w:rPr>
            </w:pPr>
            <w:r w:rsidRPr="006F6749">
              <w:rPr>
                <w:rFonts w:ascii="Museo Sans 300" w:hAnsi="Museo Sans 300"/>
                <w:sz w:val="16"/>
                <w:szCs w:val="16"/>
                <w:lang w:eastAsia="es-SV"/>
              </w:rPr>
              <w:t>BORDA</w:t>
            </w:r>
          </w:p>
        </w:tc>
        <w:tc>
          <w:tcPr>
            <w:tcW w:w="1685" w:type="dxa"/>
            <w:tcBorders>
              <w:top w:val="nil"/>
              <w:left w:val="nil"/>
              <w:bottom w:val="single" w:sz="4" w:space="0" w:color="auto"/>
              <w:right w:val="single" w:sz="4" w:space="0" w:color="auto"/>
            </w:tcBorders>
            <w:shd w:val="clear" w:color="auto" w:fill="FFFFFF" w:themeFill="background1"/>
            <w:vAlign w:val="center"/>
            <w:hideMark/>
          </w:tcPr>
          <w:p w14:paraId="64064F36" w14:textId="77777777" w:rsidR="003E6CA8" w:rsidRPr="006F6749" w:rsidRDefault="003E6CA8" w:rsidP="00D17061">
            <w:pPr>
              <w:spacing w:line="360" w:lineRule="auto"/>
              <w:jc w:val="center"/>
              <w:rPr>
                <w:rFonts w:ascii="Museo Sans 300" w:hAnsi="Museo Sans 300"/>
                <w:sz w:val="16"/>
                <w:szCs w:val="16"/>
                <w:lang w:eastAsia="es-SV"/>
              </w:rPr>
            </w:pPr>
            <w:r w:rsidRPr="006F6749">
              <w:rPr>
                <w:rFonts w:ascii="Museo Sans 300" w:hAnsi="Museo Sans 300"/>
                <w:bCs/>
                <w:sz w:val="16"/>
                <w:szCs w:val="16"/>
                <w:lang w:eastAsia="es-SV"/>
              </w:rPr>
              <w:t>10,163.01</w:t>
            </w:r>
          </w:p>
        </w:tc>
        <w:tc>
          <w:tcPr>
            <w:tcW w:w="2129" w:type="dxa"/>
            <w:tcBorders>
              <w:top w:val="nil"/>
              <w:left w:val="nil"/>
              <w:bottom w:val="single" w:sz="4" w:space="0" w:color="auto"/>
              <w:right w:val="double" w:sz="6" w:space="0" w:color="auto"/>
            </w:tcBorders>
            <w:shd w:val="clear" w:color="auto" w:fill="FFFFFF" w:themeFill="background1"/>
            <w:vAlign w:val="center"/>
            <w:hideMark/>
          </w:tcPr>
          <w:p w14:paraId="6119C460" w14:textId="3AF7948C" w:rsidR="003E6CA8" w:rsidRPr="006F6749" w:rsidRDefault="00D72EF5" w:rsidP="00D17061">
            <w:pPr>
              <w:spacing w:line="360" w:lineRule="auto"/>
              <w:jc w:val="center"/>
              <w:rPr>
                <w:rFonts w:ascii="Museo Sans 300" w:hAnsi="Museo Sans 300"/>
                <w:sz w:val="16"/>
                <w:szCs w:val="16"/>
                <w:lang w:eastAsia="es-SV"/>
              </w:rPr>
            </w:pPr>
            <w:r>
              <w:rPr>
                <w:rFonts w:ascii="Museo Sans 300" w:hAnsi="Museo Sans 300"/>
                <w:bCs/>
                <w:sz w:val="16"/>
                <w:szCs w:val="16"/>
                <w:lang w:eastAsia="es-SV"/>
              </w:rPr>
              <w:t xml:space="preserve">--- </w:t>
            </w:r>
            <w:r w:rsidR="003E6CA8" w:rsidRPr="006F6749">
              <w:rPr>
                <w:rFonts w:ascii="Museo Sans 300" w:hAnsi="Museo Sans 300"/>
                <w:bCs/>
                <w:sz w:val="16"/>
                <w:szCs w:val="16"/>
                <w:lang w:eastAsia="es-SV"/>
              </w:rPr>
              <w:t>-00000</w:t>
            </w:r>
          </w:p>
        </w:tc>
      </w:tr>
      <w:tr w:rsidR="003E6CA8" w:rsidRPr="00EA1424" w14:paraId="0D963736" w14:textId="77777777" w:rsidTr="006F6749">
        <w:trPr>
          <w:trHeight w:val="20"/>
        </w:trPr>
        <w:tc>
          <w:tcPr>
            <w:tcW w:w="3969" w:type="dxa"/>
            <w:tcBorders>
              <w:top w:val="nil"/>
              <w:left w:val="double" w:sz="6" w:space="0" w:color="auto"/>
              <w:bottom w:val="single" w:sz="4" w:space="0" w:color="auto"/>
              <w:right w:val="single" w:sz="4" w:space="0" w:color="auto"/>
            </w:tcBorders>
            <w:shd w:val="clear" w:color="auto" w:fill="FFFFFF" w:themeFill="background1"/>
            <w:noWrap/>
            <w:vAlign w:val="center"/>
            <w:hideMark/>
          </w:tcPr>
          <w:p w14:paraId="7ED84328" w14:textId="77777777" w:rsidR="003E6CA8" w:rsidRPr="006F6749" w:rsidRDefault="003E6CA8" w:rsidP="00D17061">
            <w:pPr>
              <w:spacing w:line="360" w:lineRule="auto"/>
              <w:jc w:val="center"/>
              <w:rPr>
                <w:rFonts w:ascii="Museo Sans 300" w:hAnsi="Museo Sans 300"/>
                <w:sz w:val="16"/>
                <w:szCs w:val="16"/>
                <w:lang w:eastAsia="es-SV"/>
              </w:rPr>
            </w:pPr>
            <w:r w:rsidRPr="006F6749">
              <w:rPr>
                <w:rFonts w:ascii="Museo Sans 300" w:hAnsi="Museo Sans 300"/>
                <w:sz w:val="16"/>
                <w:szCs w:val="16"/>
                <w:lang w:eastAsia="es-SV"/>
              </w:rPr>
              <w:t>ZONA DE PROTECCIÓN</w:t>
            </w:r>
          </w:p>
        </w:tc>
        <w:tc>
          <w:tcPr>
            <w:tcW w:w="1685" w:type="dxa"/>
            <w:tcBorders>
              <w:top w:val="nil"/>
              <w:left w:val="nil"/>
              <w:bottom w:val="single" w:sz="4" w:space="0" w:color="auto"/>
              <w:right w:val="single" w:sz="4" w:space="0" w:color="auto"/>
            </w:tcBorders>
            <w:shd w:val="clear" w:color="auto" w:fill="FFFFFF" w:themeFill="background1"/>
            <w:vAlign w:val="center"/>
            <w:hideMark/>
          </w:tcPr>
          <w:p w14:paraId="49955043" w14:textId="77777777" w:rsidR="003E6CA8" w:rsidRPr="006F6749" w:rsidRDefault="003E6CA8" w:rsidP="00D17061">
            <w:pPr>
              <w:spacing w:line="360" w:lineRule="auto"/>
              <w:jc w:val="center"/>
              <w:rPr>
                <w:rFonts w:ascii="Museo Sans 300" w:hAnsi="Museo Sans 300"/>
                <w:sz w:val="16"/>
                <w:szCs w:val="16"/>
                <w:lang w:eastAsia="es-SV"/>
              </w:rPr>
            </w:pPr>
            <w:r w:rsidRPr="006F6749">
              <w:rPr>
                <w:rFonts w:ascii="Museo Sans 300" w:hAnsi="Museo Sans 300"/>
                <w:bCs/>
                <w:sz w:val="16"/>
                <w:szCs w:val="16"/>
                <w:lang w:eastAsia="es-SV"/>
              </w:rPr>
              <w:t>10,501.58</w:t>
            </w:r>
          </w:p>
        </w:tc>
        <w:tc>
          <w:tcPr>
            <w:tcW w:w="2129" w:type="dxa"/>
            <w:tcBorders>
              <w:top w:val="nil"/>
              <w:left w:val="nil"/>
              <w:bottom w:val="single" w:sz="4" w:space="0" w:color="auto"/>
              <w:right w:val="double" w:sz="6" w:space="0" w:color="auto"/>
            </w:tcBorders>
            <w:shd w:val="clear" w:color="auto" w:fill="FFFFFF" w:themeFill="background1"/>
            <w:vAlign w:val="center"/>
            <w:hideMark/>
          </w:tcPr>
          <w:p w14:paraId="00350890" w14:textId="78F06678" w:rsidR="003E6CA8" w:rsidRPr="006F6749" w:rsidRDefault="00D72EF5" w:rsidP="00D17061">
            <w:pPr>
              <w:spacing w:line="360" w:lineRule="auto"/>
              <w:jc w:val="center"/>
              <w:rPr>
                <w:rFonts w:ascii="Museo Sans 300" w:hAnsi="Museo Sans 300"/>
                <w:sz w:val="16"/>
                <w:szCs w:val="16"/>
                <w:lang w:eastAsia="es-SV"/>
              </w:rPr>
            </w:pPr>
            <w:r>
              <w:rPr>
                <w:rFonts w:ascii="Museo Sans 300" w:hAnsi="Museo Sans 300"/>
                <w:bCs/>
                <w:sz w:val="16"/>
                <w:szCs w:val="16"/>
                <w:lang w:eastAsia="es-SV"/>
              </w:rPr>
              <w:t xml:space="preserve">--- </w:t>
            </w:r>
            <w:r w:rsidR="003E6CA8" w:rsidRPr="006F6749">
              <w:rPr>
                <w:rFonts w:ascii="Museo Sans 300" w:hAnsi="Museo Sans 300"/>
                <w:bCs/>
                <w:sz w:val="16"/>
                <w:szCs w:val="16"/>
                <w:lang w:eastAsia="es-SV"/>
              </w:rPr>
              <w:t>-00000</w:t>
            </w:r>
          </w:p>
        </w:tc>
      </w:tr>
      <w:tr w:rsidR="003E6CA8" w:rsidRPr="00EA1424" w14:paraId="1CDD6AA6" w14:textId="77777777" w:rsidTr="006F6749">
        <w:trPr>
          <w:trHeight w:val="20"/>
        </w:trPr>
        <w:tc>
          <w:tcPr>
            <w:tcW w:w="3969" w:type="dxa"/>
            <w:tcBorders>
              <w:top w:val="nil"/>
              <w:left w:val="double" w:sz="6" w:space="0" w:color="auto"/>
              <w:bottom w:val="single" w:sz="4" w:space="0" w:color="auto"/>
              <w:right w:val="single" w:sz="4" w:space="0" w:color="auto"/>
            </w:tcBorders>
            <w:shd w:val="clear" w:color="auto" w:fill="FFFFFF" w:themeFill="background1"/>
            <w:noWrap/>
            <w:vAlign w:val="center"/>
            <w:hideMark/>
          </w:tcPr>
          <w:p w14:paraId="56D0BD40" w14:textId="77777777" w:rsidR="003E6CA8" w:rsidRPr="006F6749" w:rsidRDefault="003E6CA8" w:rsidP="00D17061">
            <w:pPr>
              <w:spacing w:line="360" w:lineRule="auto"/>
              <w:jc w:val="center"/>
              <w:rPr>
                <w:rFonts w:ascii="Museo Sans 300" w:hAnsi="Museo Sans 300"/>
                <w:sz w:val="16"/>
                <w:szCs w:val="16"/>
                <w:lang w:eastAsia="es-SV"/>
              </w:rPr>
            </w:pPr>
            <w:r w:rsidRPr="006F6749">
              <w:rPr>
                <w:rFonts w:ascii="Museo Sans 300" w:hAnsi="Museo Sans 300"/>
                <w:sz w:val="16"/>
                <w:szCs w:val="16"/>
                <w:lang w:eastAsia="es-SV"/>
              </w:rPr>
              <w:t>R E S T O</w:t>
            </w:r>
          </w:p>
        </w:tc>
        <w:tc>
          <w:tcPr>
            <w:tcW w:w="1685" w:type="dxa"/>
            <w:tcBorders>
              <w:top w:val="nil"/>
              <w:left w:val="nil"/>
              <w:bottom w:val="single" w:sz="4" w:space="0" w:color="auto"/>
              <w:right w:val="single" w:sz="4" w:space="0" w:color="auto"/>
            </w:tcBorders>
            <w:shd w:val="clear" w:color="auto" w:fill="FFFFFF" w:themeFill="background1"/>
            <w:vAlign w:val="center"/>
            <w:hideMark/>
          </w:tcPr>
          <w:p w14:paraId="20F93605" w14:textId="77777777" w:rsidR="003E6CA8" w:rsidRPr="006F6749" w:rsidRDefault="003E6CA8" w:rsidP="00D17061">
            <w:pPr>
              <w:spacing w:line="360" w:lineRule="auto"/>
              <w:jc w:val="center"/>
              <w:rPr>
                <w:rFonts w:ascii="Museo Sans 300" w:hAnsi="Museo Sans 300"/>
                <w:sz w:val="16"/>
                <w:szCs w:val="16"/>
                <w:lang w:eastAsia="es-SV"/>
              </w:rPr>
            </w:pPr>
            <w:r w:rsidRPr="006F6749">
              <w:rPr>
                <w:rFonts w:ascii="Museo Sans 300" w:hAnsi="Museo Sans 300"/>
                <w:bCs/>
                <w:sz w:val="16"/>
                <w:szCs w:val="16"/>
                <w:lang w:eastAsia="es-SV"/>
              </w:rPr>
              <w:t>206,986.62</w:t>
            </w:r>
          </w:p>
        </w:tc>
        <w:tc>
          <w:tcPr>
            <w:tcW w:w="2129" w:type="dxa"/>
            <w:tcBorders>
              <w:top w:val="nil"/>
              <w:left w:val="nil"/>
              <w:bottom w:val="single" w:sz="4" w:space="0" w:color="auto"/>
              <w:right w:val="double" w:sz="6" w:space="0" w:color="auto"/>
            </w:tcBorders>
            <w:shd w:val="clear" w:color="auto" w:fill="FFFFFF" w:themeFill="background1"/>
            <w:vAlign w:val="center"/>
            <w:hideMark/>
          </w:tcPr>
          <w:p w14:paraId="139A2DD8" w14:textId="42A6C2ED" w:rsidR="003E6CA8" w:rsidRPr="006F6749" w:rsidRDefault="00D72EF5" w:rsidP="00D17061">
            <w:pPr>
              <w:spacing w:line="360" w:lineRule="auto"/>
              <w:jc w:val="center"/>
              <w:rPr>
                <w:rFonts w:ascii="Museo Sans 300" w:hAnsi="Museo Sans 300"/>
                <w:sz w:val="16"/>
                <w:szCs w:val="16"/>
                <w:lang w:eastAsia="es-SV"/>
              </w:rPr>
            </w:pPr>
            <w:r>
              <w:rPr>
                <w:rFonts w:ascii="Museo Sans 300" w:hAnsi="Museo Sans 300"/>
                <w:bCs/>
                <w:sz w:val="16"/>
                <w:szCs w:val="16"/>
                <w:lang w:eastAsia="es-SV"/>
              </w:rPr>
              <w:t xml:space="preserve">--- </w:t>
            </w:r>
            <w:r w:rsidR="003E6CA8" w:rsidRPr="006F6749">
              <w:rPr>
                <w:rFonts w:ascii="Museo Sans 300" w:hAnsi="Museo Sans 300"/>
                <w:bCs/>
                <w:sz w:val="16"/>
                <w:szCs w:val="16"/>
                <w:lang w:eastAsia="es-SV"/>
              </w:rPr>
              <w:t>-00000</w:t>
            </w:r>
          </w:p>
        </w:tc>
      </w:tr>
      <w:tr w:rsidR="003E6CA8" w:rsidRPr="00EA1424" w14:paraId="33DF7EAA" w14:textId="77777777" w:rsidTr="006F6749">
        <w:trPr>
          <w:trHeight w:val="20"/>
        </w:trPr>
        <w:tc>
          <w:tcPr>
            <w:tcW w:w="3969" w:type="dxa"/>
            <w:tcBorders>
              <w:top w:val="nil"/>
              <w:left w:val="double" w:sz="6" w:space="0" w:color="auto"/>
              <w:bottom w:val="double" w:sz="6" w:space="0" w:color="auto"/>
              <w:right w:val="single" w:sz="4" w:space="0" w:color="auto"/>
            </w:tcBorders>
            <w:shd w:val="clear" w:color="auto" w:fill="FFFFFF" w:themeFill="background1"/>
            <w:noWrap/>
            <w:vAlign w:val="center"/>
            <w:hideMark/>
          </w:tcPr>
          <w:p w14:paraId="7551181A" w14:textId="77777777" w:rsidR="003E6CA8" w:rsidRPr="006F6749" w:rsidRDefault="003E6CA8" w:rsidP="00D17061">
            <w:pPr>
              <w:spacing w:line="360" w:lineRule="auto"/>
              <w:jc w:val="center"/>
              <w:rPr>
                <w:rFonts w:ascii="Museo Sans 300" w:hAnsi="Museo Sans 300"/>
                <w:b/>
                <w:bCs/>
                <w:sz w:val="16"/>
                <w:szCs w:val="16"/>
                <w:lang w:eastAsia="es-SV"/>
              </w:rPr>
            </w:pPr>
            <w:r w:rsidRPr="006F6749">
              <w:rPr>
                <w:rFonts w:ascii="Museo Sans 300" w:hAnsi="Museo Sans 300"/>
                <w:b/>
                <w:bCs/>
                <w:sz w:val="16"/>
                <w:szCs w:val="16"/>
                <w:lang w:eastAsia="es-SV"/>
              </w:rPr>
              <w:t xml:space="preserve">TOTAL </w:t>
            </w:r>
          </w:p>
        </w:tc>
        <w:tc>
          <w:tcPr>
            <w:tcW w:w="1685" w:type="dxa"/>
            <w:tcBorders>
              <w:top w:val="nil"/>
              <w:left w:val="nil"/>
              <w:bottom w:val="double" w:sz="6" w:space="0" w:color="auto"/>
              <w:right w:val="single" w:sz="4" w:space="0" w:color="auto"/>
            </w:tcBorders>
            <w:shd w:val="clear" w:color="auto" w:fill="FFFFFF" w:themeFill="background1"/>
            <w:vAlign w:val="center"/>
            <w:hideMark/>
          </w:tcPr>
          <w:p w14:paraId="43168752" w14:textId="77777777" w:rsidR="003E6CA8" w:rsidRPr="006F6749" w:rsidRDefault="003E6CA8" w:rsidP="00D17061">
            <w:pPr>
              <w:spacing w:line="360" w:lineRule="auto"/>
              <w:jc w:val="center"/>
              <w:rPr>
                <w:rFonts w:ascii="Museo Sans 300" w:hAnsi="Museo Sans 300"/>
                <w:b/>
                <w:bCs/>
                <w:sz w:val="16"/>
                <w:szCs w:val="16"/>
                <w:lang w:eastAsia="es-SV"/>
              </w:rPr>
            </w:pPr>
            <w:r w:rsidRPr="006F6749">
              <w:rPr>
                <w:rFonts w:ascii="Museo Sans 300" w:hAnsi="Museo Sans 300"/>
                <w:b/>
                <w:bCs/>
                <w:sz w:val="16"/>
                <w:szCs w:val="16"/>
                <w:lang w:eastAsia="es-SV"/>
              </w:rPr>
              <w:t>730,350.00</w:t>
            </w:r>
          </w:p>
        </w:tc>
        <w:tc>
          <w:tcPr>
            <w:tcW w:w="2129" w:type="dxa"/>
            <w:tcBorders>
              <w:top w:val="nil"/>
              <w:left w:val="nil"/>
              <w:bottom w:val="double" w:sz="6" w:space="0" w:color="auto"/>
              <w:right w:val="double" w:sz="6" w:space="0" w:color="auto"/>
            </w:tcBorders>
            <w:shd w:val="clear" w:color="auto" w:fill="FFFFFF" w:themeFill="background1"/>
            <w:vAlign w:val="center"/>
            <w:hideMark/>
          </w:tcPr>
          <w:p w14:paraId="52522197" w14:textId="77777777" w:rsidR="003E6CA8" w:rsidRPr="006F6749" w:rsidRDefault="003E6CA8" w:rsidP="00D17061">
            <w:pPr>
              <w:spacing w:line="360" w:lineRule="auto"/>
              <w:jc w:val="center"/>
              <w:rPr>
                <w:rFonts w:ascii="Museo Sans 300" w:hAnsi="Museo Sans 300"/>
                <w:b/>
                <w:bCs/>
                <w:sz w:val="16"/>
                <w:szCs w:val="16"/>
                <w:lang w:eastAsia="es-SV"/>
              </w:rPr>
            </w:pPr>
            <w:r w:rsidRPr="006F6749">
              <w:rPr>
                <w:rFonts w:ascii="Museo Sans 300" w:hAnsi="Museo Sans 300"/>
                <w:b/>
                <w:bCs/>
                <w:sz w:val="16"/>
                <w:szCs w:val="16"/>
                <w:lang w:eastAsia="es-SV"/>
              </w:rPr>
              <w:t> </w:t>
            </w:r>
          </w:p>
        </w:tc>
      </w:tr>
    </w:tbl>
    <w:p w14:paraId="663D5A2A" w14:textId="77777777" w:rsidR="00317FBB" w:rsidRPr="00EA1424" w:rsidRDefault="00317FBB" w:rsidP="003E6CA8">
      <w:pPr>
        <w:jc w:val="both"/>
        <w:rPr>
          <w:rFonts w:ascii="Museo Sans 300" w:hAnsi="Museo Sans 300"/>
        </w:rPr>
      </w:pPr>
    </w:p>
    <w:p w14:paraId="630A6976" w14:textId="070BEF2E" w:rsidR="003E6CA8" w:rsidRPr="00317FBB" w:rsidRDefault="003E6CA8" w:rsidP="006F2AA4">
      <w:pPr>
        <w:pStyle w:val="Prrafodelista"/>
        <w:numPr>
          <w:ilvl w:val="0"/>
          <w:numId w:val="42"/>
        </w:numPr>
        <w:tabs>
          <w:tab w:val="left" w:pos="8091"/>
        </w:tabs>
        <w:spacing w:after="0" w:line="240" w:lineRule="auto"/>
        <w:ind w:left="1134" w:hanging="708"/>
        <w:jc w:val="both"/>
        <w:rPr>
          <w:rFonts w:ascii="Museo Sans 300" w:hAnsi="Museo Sans 300" w:cs="Arial"/>
          <w:sz w:val="24"/>
          <w:szCs w:val="24"/>
        </w:rPr>
      </w:pPr>
      <w:r w:rsidRPr="00317FBB">
        <w:rPr>
          <w:rFonts w:ascii="Museo Sans 300" w:hAnsi="Museo Sans 300"/>
          <w:sz w:val="24"/>
          <w:szCs w:val="24"/>
        </w:rPr>
        <w:t>En el Punto XIX</w:t>
      </w:r>
      <w:r w:rsidRPr="00317FBB">
        <w:rPr>
          <w:rFonts w:ascii="Museo Sans 300" w:hAnsi="Museo Sans 300" w:cs="Arial"/>
          <w:sz w:val="24"/>
          <w:szCs w:val="24"/>
        </w:rPr>
        <w:t xml:space="preserve"> del Acta de Sesión Ordinaria 09-2019, de fecha 03 de mayo de 2019, se acordó que </w:t>
      </w:r>
      <w:r w:rsidRPr="00317FBB">
        <w:rPr>
          <w:rFonts w:ascii="Museo Sans 300" w:hAnsi="Museo Sans 300"/>
          <w:bCs/>
          <w:sz w:val="24"/>
          <w:szCs w:val="24"/>
        </w:rPr>
        <w:t xml:space="preserve">en el inmueble identificado </w:t>
      </w:r>
      <w:r w:rsidRPr="00317FBB">
        <w:rPr>
          <w:rFonts w:ascii="Museo Sans 300" w:hAnsi="Museo Sans 300"/>
          <w:sz w:val="24"/>
          <w:szCs w:val="24"/>
        </w:rPr>
        <w:t xml:space="preserve">registralmente como </w:t>
      </w:r>
      <w:r w:rsidRPr="00317FBB">
        <w:rPr>
          <w:rFonts w:ascii="Museo Sans 300" w:hAnsi="Museo Sans 300"/>
          <w:b/>
          <w:sz w:val="24"/>
          <w:szCs w:val="24"/>
        </w:rPr>
        <w:t xml:space="preserve">HACIENDA SANTA MARTA EL MARILLO, LOTE UNO, </w:t>
      </w:r>
      <w:r w:rsidRPr="00317FBB">
        <w:rPr>
          <w:rFonts w:ascii="Museo Sans 300" w:hAnsi="Museo Sans 300"/>
          <w:sz w:val="24"/>
          <w:szCs w:val="24"/>
        </w:rPr>
        <w:t>y según plano</w:t>
      </w:r>
      <w:r w:rsidRPr="00317FBB">
        <w:rPr>
          <w:rFonts w:ascii="Museo Sans 300" w:hAnsi="Museo Sans 300"/>
          <w:b/>
          <w:sz w:val="24"/>
          <w:szCs w:val="24"/>
        </w:rPr>
        <w:t xml:space="preserve"> HACIENDA SANTA MARTA EL MARILLO, LOTE NUMERO 1, PORCION 1</w:t>
      </w:r>
      <w:r w:rsidRPr="00317FBB">
        <w:rPr>
          <w:rFonts w:ascii="Museo Sans 300" w:hAnsi="Museo Sans 300"/>
          <w:sz w:val="24"/>
          <w:szCs w:val="24"/>
        </w:rPr>
        <w:t xml:space="preserve">, ubicada en jurisdicción de </w:t>
      </w:r>
      <w:proofErr w:type="spellStart"/>
      <w:r w:rsidRPr="00317FBB">
        <w:rPr>
          <w:rFonts w:ascii="Museo Sans 300" w:hAnsi="Museo Sans 300"/>
          <w:sz w:val="24"/>
          <w:szCs w:val="24"/>
        </w:rPr>
        <w:t>Jiquilisco</w:t>
      </w:r>
      <w:proofErr w:type="spellEnd"/>
      <w:r w:rsidRPr="00317FBB">
        <w:rPr>
          <w:rFonts w:ascii="Museo Sans 300" w:hAnsi="Museo Sans 300"/>
          <w:sz w:val="24"/>
          <w:szCs w:val="24"/>
        </w:rPr>
        <w:t xml:space="preserve">, departamento de Usulután, se desarrolló un proyecto de Lotificación Agrícola, </w:t>
      </w:r>
      <w:r w:rsidRPr="00317FBB">
        <w:rPr>
          <w:rFonts w:ascii="Museo Sans 300" w:hAnsi="Museo Sans 300" w:cs="Arial"/>
          <w:sz w:val="24"/>
          <w:szCs w:val="24"/>
        </w:rPr>
        <w:t xml:space="preserve">con una extensión superficial de 502,698.79 Mts.², </w:t>
      </w:r>
      <w:r w:rsidRPr="00317FBB">
        <w:rPr>
          <w:rFonts w:ascii="Museo Sans 300" w:hAnsi="Museo Sans 300"/>
          <w:bCs/>
          <w:sz w:val="24"/>
          <w:szCs w:val="24"/>
          <w:lang w:eastAsia="es-SV"/>
        </w:rPr>
        <w:t xml:space="preserve">que comprende: </w:t>
      </w:r>
      <w:r w:rsidR="00D72EF5">
        <w:rPr>
          <w:rFonts w:ascii="Museo Sans 300" w:hAnsi="Museo Sans 300"/>
          <w:bCs/>
          <w:sz w:val="24"/>
          <w:szCs w:val="24"/>
          <w:lang w:eastAsia="es-SV"/>
        </w:rPr>
        <w:t>---</w:t>
      </w:r>
      <w:r w:rsidRPr="00317FBB">
        <w:rPr>
          <w:rFonts w:ascii="Museo Sans 300" w:hAnsi="Museo Sans 300"/>
          <w:bCs/>
          <w:sz w:val="24"/>
          <w:szCs w:val="24"/>
          <w:lang w:eastAsia="es-SV"/>
        </w:rPr>
        <w:t xml:space="preserve"> lotes agrícolas en los polígonos 1, 2, 3, 4, 5 , 6, 7 y 8; Área de Reserva 1 y 2; 1 Borda; 1 Zona de Protección, y Calles</w:t>
      </w:r>
      <w:r w:rsidRPr="00317FBB">
        <w:rPr>
          <w:rFonts w:ascii="Museo Sans 300" w:hAnsi="Museo Sans 300" w:cs="Arial"/>
          <w:sz w:val="24"/>
          <w:szCs w:val="24"/>
        </w:rPr>
        <w:t xml:space="preserve">, inscrito a la matrícula </w:t>
      </w:r>
      <w:r w:rsidR="00D72EF5">
        <w:rPr>
          <w:rFonts w:ascii="Museo Sans 300" w:hAnsi="Museo Sans 300" w:cs="Arial"/>
          <w:sz w:val="24"/>
          <w:szCs w:val="24"/>
        </w:rPr>
        <w:t xml:space="preserve">--- </w:t>
      </w:r>
      <w:r w:rsidRPr="00317FBB">
        <w:rPr>
          <w:rFonts w:ascii="Museo Sans 300" w:hAnsi="Museo Sans 300" w:cs="Arial"/>
          <w:sz w:val="24"/>
          <w:szCs w:val="24"/>
        </w:rPr>
        <w:t>-00000.</w:t>
      </w:r>
    </w:p>
    <w:p w14:paraId="01515E0D" w14:textId="77777777" w:rsidR="00317FBB" w:rsidRPr="00D72EF5" w:rsidRDefault="00317FBB" w:rsidP="00D72EF5">
      <w:pPr>
        <w:tabs>
          <w:tab w:val="left" w:pos="8091"/>
        </w:tabs>
        <w:jc w:val="both"/>
        <w:rPr>
          <w:rFonts w:ascii="Museo Sans 300" w:hAnsi="Museo Sans 300"/>
          <w:b/>
          <w:lang w:eastAsia="es-ES"/>
        </w:rPr>
      </w:pPr>
    </w:p>
    <w:p w14:paraId="4A9BE256" w14:textId="2DC0453A" w:rsidR="003E6CA8" w:rsidRPr="00317FBB" w:rsidRDefault="003E6CA8" w:rsidP="006F2AA4">
      <w:pPr>
        <w:pStyle w:val="Prrafodelista"/>
        <w:numPr>
          <w:ilvl w:val="0"/>
          <w:numId w:val="42"/>
        </w:numPr>
        <w:tabs>
          <w:tab w:val="left" w:pos="8091"/>
        </w:tabs>
        <w:spacing w:after="0" w:line="240" w:lineRule="auto"/>
        <w:ind w:left="1134" w:hanging="708"/>
        <w:jc w:val="both"/>
        <w:rPr>
          <w:rFonts w:ascii="Museo Sans 300" w:eastAsia="Times New Roman" w:hAnsi="Museo Sans 300"/>
          <w:sz w:val="24"/>
          <w:szCs w:val="24"/>
          <w:lang w:eastAsia="es-ES"/>
        </w:rPr>
      </w:pPr>
      <w:r w:rsidRPr="00317FBB">
        <w:rPr>
          <w:rFonts w:ascii="Museo Sans 300" w:eastAsia="Times New Roman" w:hAnsi="Museo Sans 300"/>
          <w:sz w:val="24"/>
          <w:szCs w:val="24"/>
          <w:lang w:eastAsia="es-ES"/>
        </w:rPr>
        <w:t>En el Punto XXVI del Acta de Sesión Ordinaria 19-2020, de fecha 18 de septiembre de 2020, se adjudic</w:t>
      </w:r>
      <w:r w:rsidR="006F6749" w:rsidRPr="00317FBB">
        <w:rPr>
          <w:rFonts w:ascii="Museo Sans 300" w:eastAsia="Times New Roman" w:hAnsi="Museo Sans 300"/>
          <w:sz w:val="24"/>
          <w:szCs w:val="24"/>
          <w:lang w:eastAsia="es-ES"/>
        </w:rPr>
        <w:t>ó</w:t>
      </w:r>
      <w:r w:rsidRPr="00317FBB">
        <w:rPr>
          <w:rFonts w:ascii="Museo Sans 300" w:eastAsia="Times New Roman" w:hAnsi="Museo Sans 300"/>
          <w:sz w:val="24"/>
          <w:szCs w:val="24"/>
          <w:lang w:eastAsia="es-ES"/>
        </w:rPr>
        <w:t xml:space="preserve"> entre otros, </w:t>
      </w:r>
      <w:r w:rsidR="006F6749" w:rsidRPr="00317FBB">
        <w:rPr>
          <w:rFonts w:ascii="Museo Sans 300" w:eastAsia="Times New Roman" w:hAnsi="Museo Sans 300"/>
          <w:sz w:val="24"/>
          <w:szCs w:val="24"/>
          <w:lang w:eastAsia="es-ES"/>
        </w:rPr>
        <w:t xml:space="preserve">el </w:t>
      </w:r>
      <w:r w:rsidRPr="00317FBB">
        <w:rPr>
          <w:rFonts w:ascii="Museo Sans 300" w:eastAsia="Times New Roman" w:hAnsi="Museo Sans 300"/>
          <w:b/>
          <w:sz w:val="24"/>
          <w:szCs w:val="24"/>
          <w:lang w:eastAsia="es-ES"/>
        </w:rPr>
        <w:t xml:space="preserve">Lote </w:t>
      </w:r>
      <w:r w:rsidR="00D72EF5">
        <w:rPr>
          <w:rFonts w:ascii="Museo Sans 300" w:eastAsia="Times New Roman" w:hAnsi="Museo Sans 300"/>
          <w:b/>
          <w:sz w:val="24"/>
          <w:szCs w:val="24"/>
          <w:lang w:eastAsia="es-ES"/>
        </w:rPr>
        <w:t>---</w:t>
      </w:r>
      <w:r w:rsidRPr="00317FBB">
        <w:rPr>
          <w:rFonts w:ascii="Museo Sans 300" w:eastAsia="Times New Roman" w:hAnsi="Museo Sans 300"/>
          <w:b/>
          <w:sz w:val="24"/>
          <w:szCs w:val="24"/>
          <w:lang w:eastAsia="es-ES"/>
        </w:rPr>
        <w:t xml:space="preserve">, Polígono </w:t>
      </w:r>
      <w:r w:rsidR="00D72EF5">
        <w:rPr>
          <w:rFonts w:ascii="Museo Sans 300" w:eastAsia="Times New Roman" w:hAnsi="Museo Sans 300"/>
          <w:b/>
          <w:sz w:val="24"/>
          <w:szCs w:val="24"/>
          <w:lang w:eastAsia="es-ES"/>
        </w:rPr>
        <w:t>---</w:t>
      </w:r>
      <w:r w:rsidRPr="00317FBB">
        <w:rPr>
          <w:rFonts w:ascii="Museo Sans 300" w:eastAsia="Times New Roman" w:hAnsi="Museo Sans 300"/>
          <w:b/>
          <w:sz w:val="24"/>
          <w:szCs w:val="24"/>
          <w:lang w:eastAsia="es-ES"/>
        </w:rPr>
        <w:t xml:space="preserve">, Porción </w:t>
      </w:r>
      <w:r w:rsidR="00D72EF5">
        <w:rPr>
          <w:rFonts w:ascii="Museo Sans 300" w:eastAsia="Times New Roman" w:hAnsi="Museo Sans 300"/>
          <w:b/>
          <w:sz w:val="24"/>
          <w:szCs w:val="24"/>
          <w:lang w:eastAsia="es-ES"/>
        </w:rPr>
        <w:t>---</w:t>
      </w:r>
      <w:r w:rsidRPr="00317FBB">
        <w:rPr>
          <w:rFonts w:ascii="Museo Sans 300" w:eastAsia="Times New Roman" w:hAnsi="Museo Sans 300"/>
          <w:b/>
          <w:sz w:val="24"/>
          <w:szCs w:val="24"/>
          <w:lang w:eastAsia="es-ES"/>
        </w:rPr>
        <w:t xml:space="preserve">, </w:t>
      </w:r>
      <w:r w:rsidRPr="00317FBB">
        <w:rPr>
          <w:rFonts w:ascii="Museo Sans 300" w:eastAsia="Times New Roman" w:hAnsi="Museo Sans 300"/>
          <w:sz w:val="24"/>
          <w:szCs w:val="24"/>
          <w:lang w:eastAsia="es-ES"/>
        </w:rPr>
        <w:t xml:space="preserve">con un área de 6,700 Mts.², y un precio de $131.74, a favor de los señores: Mauro Romero </w:t>
      </w:r>
      <w:proofErr w:type="spellStart"/>
      <w:r w:rsidRPr="00317FBB">
        <w:rPr>
          <w:rFonts w:ascii="Museo Sans 300" w:eastAsia="Times New Roman" w:hAnsi="Museo Sans 300"/>
          <w:sz w:val="24"/>
          <w:szCs w:val="24"/>
          <w:lang w:eastAsia="es-ES"/>
        </w:rPr>
        <w:t>Ferman</w:t>
      </w:r>
      <w:proofErr w:type="spellEnd"/>
      <w:r w:rsidRPr="00317FBB">
        <w:rPr>
          <w:rFonts w:ascii="Museo Sans 300" w:eastAsia="Times New Roman" w:hAnsi="Museo Sans 300"/>
          <w:sz w:val="24"/>
          <w:szCs w:val="24"/>
          <w:lang w:eastAsia="es-ES"/>
        </w:rPr>
        <w:t xml:space="preserve"> y Ana María Ramírez de Romero.</w:t>
      </w:r>
    </w:p>
    <w:p w14:paraId="2991BCEA" w14:textId="77777777" w:rsidR="00317FBB" w:rsidRPr="00317FBB" w:rsidRDefault="00317FBB" w:rsidP="00317FBB">
      <w:pPr>
        <w:tabs>
          <w:tab w:val="left" w:pos="8091"/>
        </w:tabs>
        <w:jc w:val="both"/>
        <w:rPr>
          <w:rFonts w:ascii="Museo Sans 300" w:hAnsi="Museo Sans 300"/>
          <w:bCs/>
          <w:lang w:val="es-ES" w:eastAsia="es-ES"/>
        </w:rPr>
      </w:pPr>
    </w:p>
    <w:p w14:paraId="0BEA26FF" w14:textId="6F699840" w:rsidR="003E6CA8" w:rsidRPr="00317FBB" w:rsidRDefault="003E6CA8" w:rsidP="006F2AA4">
      <w:pPr>
        <w:pStyle w:val="Prrafodelista"/>
        <w:numPr>
          <w:ilvl w:val="0"/>
          <w:numId w:val="42"/>
        </w:numPr>
        <w:spacing w:after="0" w:line="240" w:lineRule="auto"/>
        <w:ind w:left="1134" w:hanging="708"/>
        <w:jc w:val="both"/>
        <w:rPr>
          <w:rFonts w:ascii="Museo Sans 300" w:eastAsia="Times New Roman" w:hAnsi="Museo Sans 300"/>
          <w:bCs/>
          <w:sz w:val="24"/>
          <w:szCs w:val="24"/>
          <w:lang w:eastAsia="es-ES"/>
        </w:rPr>
      </w:pPr>
      <w:r w:rsidRPr="00317FBB">
        <w:rPr>
          <w:rFonts w:ascii="Museo Sans 300" w:eastAsia="Times New Roman" w:hAnsi="Museo Sans 300"/>
          <w:sz w:val="24"/>
          <w:szCs w:val="24"/>
          <w:lang w:eastAsia="es-ES"/>
        </w:rPr>
        <w:t xml:space="preserve">Habiéndose actualizado la información de la adjudicación del inmueble, se hace necesaria la modificación del punto </w:t>
      </w:r>
      <w:r w:rsidR="006F6749" w:rsidRPr="00317FBB">
        <w:rPr>
          <w:rFonts w:ascii="Museo Sans 300" w:eastAsia="Times New Roman" w:hAnsi="Museo Sans 300"/>
          <w:sz w:val="24"/>
          <w:szCs w:val="24"/>
          <w:lang w:eastAsia="es-ES"/>
        </w:rPr>
        <w:t xml:space="preserve">de acta </w:t>
      </w:r>
      <w:r w:rsidRPr="00317FBB">
        <w:rPr>
          <w:rFonts w:ascii="Museo Sans 300" w:eastAsia="Times New Roman" w:hAnsi="Museo Sans 300"/>
          <w:sz w:val="24"/>
          <w:szCs w:val="24"/>
          <w:lang w:eastAsia="es-ES"/>
        </w:rPr>
        <w:t>anterior</w:t>
      </w:r>
      <w:r w:rsidR="006F6749" w:rsidRPr="00317FBB">
        <w:rPr>
          <w:rFonts w:ascii="Museo Sans 300" w:eastAsia="Times New Roman" w:hAnsi="Museo Sans 300"/>
          <w:sz w:val="24"/>
          <w:szCs w:val="24"/>
          <w:lang w:eastAsia="es-ES"/>
        </w:rPr>
        <w:t>,</w:t>
      </w:r>
      <w:r w:rsidRPr="00317FBB">
        <w:rPr>
          <w:rFonts w:ascii="Museo Sans 300" w:eastAsia="Times New Roman" w:hAnsi="Museo Sans 300"/>
          <w:sz w:val="24"/>
          <w:szCs w:val="24"/>
          <w:lang w:eastAsia="es-ES"/>
        </w:rPr>
        <w:t xml:space="preserve"> por las siguientes causales:</w:t>
      </w:r>
    </w:p>
    <w:p w14:paraId="5F24CC3C" w14:textId="77777777" w:rsidR="00317FBB" w:rsidRPr="00317FBB" w:rsidRDefault="00317FBB" w:rsidP="00317FBB">
      <w:pPr>
        <w:pStyle w:val="Prrafodelista"/>
        <w:tabs>
          <w:tab w:val="left" w:pos="1134"/>
        </w:tabs>
        <w:spacing w:after="0" w:line="240" w:lineRule="auto"/>
        <w:ind w:left="0"/>
        <w:jc w:val="both"/>
        <w:rPr>
          <w:rFonts w:ascii="Museo Sans 300" w:hAnsi="Museo Sans 300"/>
          <w:b/>
          <w:bCs/>
          <w:sz w:val="24"/>
          <w:szCs w:val="24"/>
        </w:rPr>
      </w:pPr>
    </w:p>
    <w:p w14:paraId="1F34B692" w14:textId="1EDD4685" w:rsidR="003E6CA8" w:rsidRPr="00317FBB" w:rsidRDefault="006F6749" w:rsidP="006F2AA4">
      <w:pPr>
        <w:pStyle w:val="Prrafodelista"/>
        <w:numPr>
          <w:ilvl w:val="0"/>
          <w:numId w:val="40"/>
        </w:numPr>
        <w:tabs>
          <w:tab w:val="left" w:pos="1418"/>
        </w:tabs>
        <w:spacing w:after="0" w:line="240" w:lineRule="auto"/>
        <w:ind w:left="1418" w:hanging="284"/>
        <w:jc w:val="both"/>
        <w:rPr>
          <w:rFonts w:ascii="Museo Sans 300" w:hAnsi="Museo Sans 300"/>
          <w:b/>
          <w:bCs/>
          <w:sz w:val="24"/>
          <w:szCs w:val="24"/>
        </w:rPr>
      </w:pPr>
      <w:r w:rsidRPr="00317FBB">
        <w:rPr>
          <w:rFonts w:ascii="Museo Sans 300" w:hAnsi="Museo Sans 300"/>
          <w:sz w:val="24"/>
          <w:szCs w:val="24"/>
        </w:rPr>
        <w:t>Excluir</w:t>
      </w:r>
      <w:r w:rsidR="003E6CA8" w:rsidRPr="00317FBB">
        <w:rPr>
          <w:rFonts w:ascii="Museo Sans 300" w:hAnsi="Museo Sans 300"/>
          <w:sz w:val="24"/>
          <w:szCs w:val="24"/>
        </w:rPr>
        <w:t xml:space="preserve"> </w:t>
      </w:r>
      <w:r w:rsidRPr="00317FBB">
        <w:rPr>
          <w:rFonts w:ascii="Museo Sans 300" w:hAnsi="Museo Sans 300"/>
          <w:sz w:val="24"/>
          <w:szCs w:val="24"/>
        </w:rPr>
        <w:t>a</w:t>
      </w:r>
      <w:r w:rsidR="003E6CA8" w:rsidRPr="00317FBB">
        <w:rPr>
          <w:rFonts w:ascii="Museo Sans 300" w:hAnsi="Museo Sans 300"/>
          <w:sz w:val="24"/>
          <w:szCs w:val="24"/>
        </w:rPr>
        <w:t xml:space="preserve"> la señora </w:t>
      </w:r>
      <w:r w:rsidRPr="00317FBB">
        <w:rPr>
          <w:rFonts w:ascii="Museo Sans 300" w:hAnsi="Museo Sans 300"/>
          <w:sz w:val="24"/>
          <w:szCs w:val="24"/>
        </w:rPr>
        <w:t>ANA MARÍA RAMÍREZ DE ROMERO</w:t>
      </w:r>
      <w:r w:rsidR="003E6CA8" w:rsidRPr="00317FBB">
        <w:rPr>
          <w:rFonts w:ascii="Museo Sans 300" w:hAnsi="Museo Sans 300"/>
          <w:sz w:val="24"/>
          <w:szCs w:val="24"/>
        </w:rPr>
        <w:t xml:space="preserve">, por </w:t>
      </w:r>
      <w:r w:rsidRPr="00317FBB">
        <w:rPr>
          <w:rFonts w:ascii="Museo Sans 300" w:hAnsi="Museo Sans 300"/>
          <w:sz w:val="24"/>
          <w:szCs w:val="24"/>
        </w:rPr>
        <w:t>FALLECIMIENTO</w:t>
      </w:r>
      <w:r w:rsidR="003E6CA8" w:rsidRPr="00317FBB">
        <w:rPr>
          <w:rFonts w:ascii="Museo Sans 300" w:hAnsi="Museo Sans 300"/>
          <w:sz w:val="24"/>
          <w:szCs w:val="24"/>
        </w:rPr>
        <w:t xml:space="preserve">, causal comprobada con la Certificación a pagina </w:t>
      </w:r>
      <w:r w:rsidR="00C63C89">
        <w:rPr>
          <w:rFonts w:ascii="Museo Sans 300" w:hAnsi="Museo Sans 300"/>
          <w:sz w:val="24"/>
          <w:szCs w:val="24"/>
        </w:rPr>
        <w:t>----</w:t>
      </w:r>
      <w:r w:rsidR="003E6CA8" w:rsidRPr="00317FBB">
        <w:rPr>
          <w:rFonts w:ascii="Museo Sans 300" w:hAnsi="Museo Sans 300"/>
          <w:sz w:val="24"/>
          <w:szCs w:val="24"/>
        </w:rPr>
        <w:t xml:space="preserve">, Tomo </w:t>
      </w:r>
      <w:r w:rsidR="00C63C89">
        <w:rPr>
          <w:rFonts w:ascii="Museo Sans 300" w:hAnsi="Museo Sans 300"/>
          <w:sz w:val="24"/>
          <w:szCs w:val="24"/>
        </w:rPr>
        <w:t>----</w:t>
      </w:r>
      <w:r w:rsidR="003E6CA8" w:rsidRPr="00317FBB">
        <w:rPr>
          <w:rFonts w:ascii="Museo Sans 300" w:hAnsi="Museo Sans 300"/>
          <w:sz w:val="24"/>
          <w:szCs w:val="24"/>
        </w:rPr>
        <w:t xml:space="preserve">, del Libro </w:t>
      </w:r>
      <w:r w:rsidR="00C63C89">
        <w:rPr>
          <w:rFonts w:ascii="Museo Sans 300" w:hAnsi="Museo Sans 300"/>
          <w:sz w:val="24"/>
          <w:szCs w:val="24"/>
        </w:rPr>
        <w:t>----</w:t>
      </w:r>
      <w:r w:rsidR="003E6CA8" w:rsidRPr="00317FBB">
        <w:rPr>
          <w:rFonts w:ascii="Museo Sans 300" w:hAnsi="Museo Sans 300"/>
          <w:sz w:val="24"/>
          <w:szCs w:val="24"/>
        </w:rPr>
        <w:t xml:space="preserve"> de Partidas de Defunción que la Alcaldía Municipal de </w:t>
      </w:r>
      <w:r w:rsidR="00C63C89">
        <w:rPr>
          <w:rFonts w:ascii="Museo Sans 300" w:hAnsi="Museo Sans 300"/>
          <w:sz w:val="24"/>
          <w:szCs w:val="24"/>
        </w:rPr>
        <w:t>----</w:t>
      </w:r>
      <w:r w:rsidR="003E6CA8" w:rsidRPr="00317FBB">
        <w:rPr>
          <w:rFonts w:ascii="Museo Sans 300" w:hAnsi="Museo Sans 300"/>
          <w:sz w:val="24"/>
          <w:szCs w:val="24"/>
        </w:rPr>
        <w:t xml:space="preserve">, departamento de </w:t>
      </w:r>
      <w:r w:rsidR="00C63C89">
        <w:rPr>
          <w:rFonts w:ascii="Museo Sans 300" w:hAnsi="Museo Sans 300"/>
          <w:sz w:val="24"/>
          <w:szCs w:val="24"/>
        </w:rPr>
        <w:t>----</w:t>
      </w:r>
      <w:r w:rsidR="003E6CA8" w:rsidRPr="00317FBB">
        <w:rPr>
          <w:rFonts w:ascii="Museo Sans 300" w:hAnsi="Museo Sans 300"/>
          <w:sz w:val="24"/>
          <w:szCs w:val="24"/>
        </w:rPr>
        <w:t xml:space="preserve">, llevó en el año </w:t>
      </w:r>
      <w:r w:rsidR="00C63C89">
        <w:rPr>
          <w:rFonts w:ascii="Museo Sans 300" w:hAnsi="Museo Sans 300"/>
          <w:sz w:val="24"/>
          <w:szCs w:val="24"/>
        </w:rPr>
        <w:t>----</w:t>
      </w:r>
      <w:r w:rsidR="003E6CA8" w:rsidRPr="00317FBB">
        <w:rPr>
          <w:rFonts w:ascii="Museo Sans 300" w:hAnsi="Museo Sans 300"/>
          <w:sz w:val="24"/>
          <w:szCs w:val="24"/>
        </w:rPr>
        <w:t>, en la que consta que la referida señora,</w:t>
      </w:r>
      <w:r w:rsidR="003E6CA8" w:rsidRPr="00317FBB">
        <w:rPr>
          <w:rFonts w:ascii="Museo Sans 300" w:hAnsi="Museo Sans 300"/>
          <w:b/>
          <w:i/>
          <w:sz w:val="24"/>
          <w:szCs w:val="24"/>
        </w:rPr>
        <w:t xml:space="preserve"> </w:t>
      </w:r>
      <w:r w:rsidR="003E6CA8" w:rsidRPr="00317FBB">
        <w:rPr>
          <w:rFonts w:ascii="Museo Sans 300" w:hAnsi="Museo Sans 300"/>
          <w:sz w:val="24"/>
          <w:szCs w:val="24"/>
        </w:rPr>
        <w:t xml:space="preserve">falleció el día </w:t>
      </w:r>
      <w:r w:rsidR="00C63C89">
        <w:rPr>
          <w:rFonts w:ascii="Museo Sans 300" w:hAnsi="Museo Sans 300"/>
          <w:sz w:val="24"/>
          <w:szCs w:val="24"/>
        </w:rPr>
        <w:t>----</w:t>
      </w:r>
      <w:r w:rsidR="003E6CA8" w:rsidRPr="00317FBB">
        <w:rPr>
          <w:rFonts w:ascii="Museo Sans 300" w:hAnsi="Museo Sans 300"/>
          <w:sz w:val="24"/>
          <w:szCs w:val="24"/>
        </w:rPr>
        <w:t xml:space="preserve"> de </w:t>
      </w:r>
      <w:r w:rsidR="00C63C89">
        <w:rPr>
          <w:rFonts w:ascii="Museo Sans 300" w:hAnsi="Museo Sans 300"/>
          <w:sz w:val="24"/>
          <w:szCs w:val="24"/>
        </w:rPr>
        <w:t>----</w:t>
      </w:r>
      <w:r w:rsidR="003E6CA8" w:rsidRPr="00317FBB">
        <w:rPr>
          <w:rFonts w:ascii="Museo Sans 300" w:hAnsi="Museo Sans 300"/>
          <w:sz w:val="24"/>
          <w:szCs w:val="24"/>
        </w:rPr>
        <w:t xml:space="preserve"> de </w:t>
      </w:r>
      <w:r w:rsidR="00C63C89">
        <w:rPr>
          <w:rFonts w:ascii="Museo Sans 300" w:hAnsi="Museo Sans 300"/>
          <w:sz w:val="24"/>
          <w:szCs w:val="24"/>
        </w:rPr>
        <w:t>----</w:t>
      </w:r>
      <w:bookmarkStart w:id="236" w:name="_GoBack"/>
      <w:bookmarkEnd w:id="236"/>
      <w:r w:rsidR="003E6CA8" w:rsidRPr="00317FBB">
        <w:rPr>
          <w:rFonts w:ascii="Museo Sans 300" w:hAnsi="Museo Sans 300"/>
          <w:sz w:val="24"/>
          <w:szCs w:val="24"/>
        </w:rPr>
        <w:t>, según Solicitud de Exclusión de beneficiaria de fecha 17 de marzo</w:t>
      </w:r>
      <w:r w:rsidR="00D17061" w:rsidRPr="00317FBB">
        <w:rPr>
          <w:rFonts w:ascii="Museo Sans 300" w:hAnsi="Museo Sans 300"/>
          <w:sz w:val="24"/>
          <w:szCs w:val="24"/>
        </w:rPr>
        <w:t xml:space="preserve"> de</w:t>
      </w:r>
      <w:r w:rsidR="003E6CA8" w:rsidRPr="00317FBB">
        <w:rPr>
          <w:rFonts w:ascii="Museo Sans 300" w:hAnsi="Museo Sans 300"/>
          <w:sz w:val="24"/>
          <w:szCs w:val="24"/>
        </w:rPr>
        <w:t xml:space="preserve"> 2021.</w:t>
      </w:r>
    </w:p>
    <w:p w14:paraId="444CBECE" w14:textId="77777777" w:rsidR="003E6CA8" w:rsidRDefault="003E6CA8" w:rsidP="00317FBB">
      <w:pPr>
        <w:pStyle w:val="Prrafodelista"/>
        <w:tabs>
          <w:tab w:val="left" w:pos="1134"/>
        </w:tabs>
        <w:spacing w:after="0" w:line="240" w:lineRule="auto"/>
        <w:ind w:left="284"/>
        <w:jc w:val="both"/>
        <w:rPr>
          <w:rFonts w:ascii="Museo Sans 300" w:hAnsi="Museo Sans 300"/>
          <w:b/>
          <w:bCs/>
          <w:sz w:val="24"/>
          <w:szCs w:val="24"/>
        </w:rPr>
      </w:pPr>
    </w:p>
    <w:p w14:paraId="76D9C7F1" w14:textId="77777777" w:rsidR="00317FBB" w:rsidRPr="00317FBB" w:rsidRDefault="00317FBB" w:rsidP="00317FBB">
      <w:pPr>
        <w:pStyle w:val="Prrafodelista"/>
        <w:tabs>
          <w:tab w:val="left" w:pos="1134"/>
        </w:tabs>
        <w:spacing w:after="0" w:line="240" w:lineRule="auto"/>
        <w:ind w:left="284"/>
        <w:jc w:val="both"/>
        <w:rPr>
          <w:rFonts w:ascii="Museo Sans 300" w:hAnsi="Museo Sans 300"/>
          <w:b/>
          <w:bCs/>
          <w:sz w:val="24"/>
          <w:szCs w:val="24"/>
        </w:rPr>
      </w:pPr>
    </w:p>
    <w:p w14:paraId="4F40AE6A" w14:textId="4FDDDD55" w:rsidR="003E6CA8" w:rsidRPr="00317FBB" w:rsidRDefault="00D17061" w:rsidP="006F2AA4">
      <w:pPr>
        <w:pStyle w:val="Prrafodelista"/>
        <w:numPr>
          <w:ilvl w:val="0"/>
          <w:numId w:val="40"/>
        </w:numPr>
        <w:spacing w:after="0" w:line="240" w:lineRule="auto"/>
        <w:ind w:left="1418" w:hanging="284"/>
        <w:jc w:val="both"/>
        <w:rPr>
          <w:rFonts w:ascii="Museo Sans 300" w:hAnsi="Museo Sans 300"/>
          <w:b/>
          <w:bCs/>
          <w:sz w:val="24"/>
          <w:szCs w:val="24"/>
        </w:rPr>
      </w:pPr>
      <w:r w:rsidRPr="00317FBB">
        <w:rPr>
          <w:rFonts w:ascii="Museo Sans 300" w:hAnsi="Museo Sans 300"/>
          <w:sz w:val="24"/>
          <w:szCs w:val="24"/>
        </w:rPr>
        <w:t>Incluir a</w:t>
      </w:r>
      <w:r w:rsidR="003E6CA8" w:rsidRPr="00317FBB">
        <w:rPr>
          <w:rFonts w:ascii="Museo Sans 300" w:hAnsi="Museo Sans 300"/>
          <w:sz w:val="24"/>
          <w:szCs w:val="24"/>
        </w:rPr>
        <w:t xml:space="preserve"> la</w:t>
      </w:r>
      <w:r w:rsidR="003E6CA8" w:rsidRPr="00317FBB">
        <w:rPr>
          <w:rFonts w:ascii="Museo Sans 300" w:eastAsia="Times New Roman" w:hAnsi="Museo Sans 300"/>
          <w:sz w:val="24"/>
          <w:szCs w:val="24"/>
          <w:lang w:eastAsia="es-ES"/>
        </w:rPr>
        <w:t xml:space="preserve"> señora </w:t>
      </w:r>
      <w:r w:rsidRPr="00317FBB">
        <w:rPr>
          <w:rFonts w:ascii="Museo Sans 300" w:eastAsia="Times New Roman" w:hAnsi="Museo Sans 300"/>
          <w:b/>
          <w:sz w:val="24"/>
          <w:szCs w:val="24"/>
          <w:lang w:eastAsia="es-ES"/>
        </w:rPr>
        <w:t>SANDRA ELIZABETH ROMERO HERNÁNDEZ</w:t>
      </w:r>
      <w:r w:rsidR="003E6CA8" w:rsidRPr="00317FBB">
        <w:rPr>
          <w:rFonts w:ascii="Museo Sans 300" w:eastAsia="Times New Roman" w:hAnsi="Museo Sans 300"/>
          <w:b/>
          <w:sz w:val="24"/>
          <w:szCs w:val="24"/>
          <w:lang w:eastAsia="es-ES"/>
        </w:rPr>
        <w:t xml:space="preserve">, </w:t>
      </w:r>
      <w:r w:rsidR="003E6CA8" w:rsidRPr="00317FBB">
        <w:rPr>
          <w:rFonts w:ascii="Museo Sans 300" w:hAnsi="Museo Sans 300"/>
          <w:color w:val="000000" w:themeColor="text1"/>
          <w:sz w:val="24"/>
          <w:szCs w:val="24"/>
        </w:rPr>
        <w:t xml:space="preserve">de </w:t>
      </w:r>
      <w:r w:rsidR="00D72EF5">
        <w:rPr>
          <w:rFonts w:ascii="Museo Sans 300" w:hAnsi="Museo Sans 300"/>
          <w:color w:val="000000" w:themeColor="text1"/>
          <w:sz w:val="24"/>
          <w:szCs w:val="24"/>
        </w:rPr>
        <w:t>---</w:t>
      </w:r>
      <w:r w:rsidR="003E6CA8" w:rsidRPr="00317FBB">
        <w:rPr>
          <w:rFonts w:ascii="Museo Sans 300" w:hAnsi="Museo Sans 300"/>
          <w:color w:val="000000" w:themeColor="text1"/>
          <w:sz w:val="24"/>
          <w:szCs w:val="24"/>
        </w:rPr>
        <w:t xml:space="preserve"> años de edad, </w:t>
      </w:r>
      <w:r w:rsidR="00D72EF5">
        <w:rPr>
          <w:rFonts w:ascii="Museo Sans 300" w:hAnsi="Museo Sans 300"/>
          <w:color w:val="000000" w:themeColor="text1"/>
          <w:sz w:val="24"/>
          <w:szCs w:val="24"/>
        </w:rPr>
        <w:t>---</w:t>
      </w:r>
      <w:r w:rsidR="003E6CA8" w:rsidRPr="00317FBB">
        <w:rPr>
          <w:rFonts w:ascii="Museo Sans 300" w:hAnsi="Museo Sans 300"/>
          <w:color w:val="000000" w:themeColor="text1"/>
          <w:sz w:val="24"/>
          <w:szCs w:val="24"/>
        </w:rPr>
        <w:t xml:space="preserve">, del domicilio de </w:t>
      </w:r>
      <w:r w:rsidR="00D72EF5">
        <w:rPr>
          <w:rFonts w:ascii="Museo Sans 300" w:hAnsi="Museo Sans 300"/>
          <w:color w:val="000000" w:themeColor="text1"/>
          <w:sz w:val="24"/>
          <w:szCs w:val="24"/>
        </w:rPr>
        <w:t>---</w:t>
      </w:r>
      <w:r w:rsidR="003E6CA8" w:rsidRPr="00317FBB">
        <w:rPr>
          <w:rFonts w:ascii="Museo Sans 300" w:hAnsi="Museo Sans 300"/>
          <w:color w:val="000000" w:themeColor="text1"/>
          <w:sz w:val="24"/>
          <w:szCs w:val="24"/>
        </w:rPr>
        <w:t xml:space="preserve">, departamento de </w:t>
      </w:r>
      <w:r w:rsidR="00D72EF5">
        <w:rPr>
          <w:rFonts w:ascii="Museo Sans 300" w:hAnsi="Museo Sans 300"/>
          <w:color w:val="000000" w:themeColor="text1"/>
          <w:sz w:val="24"/>
          <w:szCs w:val="24"/>
        </w:rPr>
        <w:t>---</w:t>
      </w:r>
      <w:r w:rsidR="003E6CA8" w:rsidRPr="00317FBB">
        <w:rPr>
          <w:rFonts w:ascii="Museo Sans 300" w:hAnsi="Museo Sans 300"/>
          <w:color w:val="000000" w:themeColor="text1"/>
          <w:sz w:val="24"/>
          <w:szCs w:val="24"/>
        </w:rPr>
        <w:t xml:space="preserve">, con </w:t>
      </w:r>
      <w:r w:rsidR="003E6CA8" w:rsidRPr="00317FBB">
        <w:rPr>
          <w:rFonts w:ascii="Museo Sans 300" w:hAnsi="Museo Sans 300"/>
          <w:color w:val="000000" w:themeColor="text1"/>
          <w:sz w:val="24"/>
          <w:szCs w:val="24"/>
        </w:rPr>
        <w:lastRenderedPageBreak/>
        <w:t xml:space="preserve">Documento Único de Identidad número </w:t>
      </w:r>
      <w:r w:rsidR="00D72EF5">
        <w:rPr>
          <w:rFonts w:ascii="Museo Sans 300" w:hAnsi="Museo Sans 300"/>
          <w:color w:val="000000" w:themeColor="text1"/>
          <w:sz w:val="24"/>
          <w:szCs w:val="24"/>
        </w:rPr>
        <w:t>---</w:t>
      </w:r>
      <w:r w:rsidR="003E6CA8" w:rsidRPr="00317FBB">
        <w:rPr>
          <w:rFonts w:ascii="Museo Sans 300" w:eastAsia="Times New Roman" w:hAnsi="Museo Sans 300"/>
          <w:sz w:val="24"/>
          <w:szCs w:val="24"/>
          <w:lang w:eastAsia="es-ES"/>
        </w:rPr>
        <w:t xml:space="preserve">, en su calidad de </w:t>
      </w:r>
      <w:r w:rsidR="00D72EF5">
        <w:rPr>
          <w:rFonts w:ascii="Museo Sans 300" w:eastAsia="Times New Roman" w:hAnsi="Museo Sans 300"/>
          <w:sz w:val="24"/>
          <w:szCs w:val="24"/>
          <w:lang w:eastAsia="es-ES"/>
        </w:rPr>
        <w:t>---</w:t>
      </w:r>
      <w:r w:rsidR="003E6CA8" w:rsidRPr="00317FBB">
        <w:rPr>
          <w:rFonts w:ascii="Museo Sans 300" w:eastAsia="Times New Roman" w:hAnsi="Museo Sans 300"/>
          <w:sz w:val="24"/>
          <w:szCs w:val="24"/>
          <w:lang w:eastAsia="es-ES"/>
        </w:rPr>
        <w:t xml:space="preserve"> del titular, según Solicitud de Inclusión de beneficiaria, de fecha 17 de marzo</w:t>
      </w:r>
      <w:r w:rsidRPr="00317FBB">
        <w:rPr>
          <w:rFonts w:ascii="Museo Sans 300" w:eastAsia="Times New Roman" w:hAnsi="Museo Sans 300"/>
          <w:sz w:val="24"/>
          <w:szCs w:val="24"/>
          <w:lang w:eastAsia="es-ES"/>
        </w:rPr>
        <w:t xml:space="preserve"> de </w:t>
      </w:r>
      <w:r w:rsidR="003E6CA8" w:rsidRPr="00317FBB">
        <w:rPr>
          <w:rFonts w:ascii="Museo Sans 300" w:eastAsia="Times New Roman" w:hAnsi="Museo Sans 300"/>
          <w:sz w:val="24"/>
          <w:szCs w:val="24"/>
          <w:lang w:eastAsia="es-ES"/>
        </w:rPr>
        <w:t xml:space="preserve"> 2021.</w:t>
      </w:r>
      <w:r w:rsidR="003E6CA8" w:rsidRPr="00317FBB">
        <w:rPr>
          <w:rFonts w:ascii="Museo Sans 300" w:eastAsia="Times New Roman" w:hAnsi="Museo Sans 300"/>
          <w:color w:val="FF0000"/>
          <w:sz w:val="24"/>
          <w:szCs w:val="24"/>
          <w:lang w:eastAsia="es-ES"/>
        </w:rPr>
        <w:t xml:space="preserve"> </w:t>
      </w:r>
    </w:p>
    <w:p w14:paraId="7854806D" w14:textId="77777777" w:rsidR="00972D35" w:rsidRPr="00D72EF5" w:rsidRDefault="00972D35" w:rsidP="00D72EF5">
      <w:pPr>
        <w:rPr>
          <w:rFonts w:ascii="Museo Sans 300" w:hAnsi="Museo Sans 300"/>
          <w:b/>
          <w:bCs/>
        </w:rPr>
      </w:pPr>
    </w:p>
    <w:p w14:paraId="06D33970" w14:textId="65D70D98" w:rsidR="003E6CA8" w:rsidRPr="00317FBB" w:rsidRDefault="003E6CA8" w:rsidP="006F2AA4">
      <w:pPr>
        <w:pStyle w:val="Prrafodelista"/>
        <w:numPr>
          <w:ilvl w:val="0"/>
          <w:numId w:val="42"/>
        </w:numPr>
        <w:spacing w:after="0" w:line="240" w:lineRule="auto"/>
        <w:ind w:left="1134" w:hanging="708"/>
        <w:jc w:val="both"/>
        <w:rPr>
          <w:rFonts w:ascii="Museo Sans 300" w:hAnsi="Museo Sans 300" w:cs="Arial"/>
          <w:bCs/>
          <w:sz w:val="24"/>
          <w:szCs w:val="24"/>
        </w:rPr>
      </w:pPr>
      <w:r w:rsidRPr="00317FBB">
        <w:rPr>
          <w:rFonts w:ascii="Museo Sans 300" w:hAnsi="Museo Sans 300"/>
          <w:sz w:val="24"/>
          <w:szCs w:val="24"/>
        </w:rPr>
        <w:t>Es necesario advertir al</w:t>
      </w:r>
      <w:r w:rsidR="00D17061" w:rsidRPr="00317FBB">
        <w:rPr>
          <w:rFonts w:ascii="Museo Sans 300" w:hAnsi="Museo Sans 300"/>
          <w:sz w:val="24"/>
          <w:szCs w:val="24"/>
        </w:rPr>
        <w:t xml:space="preserve"> adjudicatario</w:t>
      </w:r>
      <w:r w:rsidRPr="00317FBB">
        <w:rPr>
          <w:rFonts w:ascii="Museo Sans 300" w:hAnsi="Museo Sans 300"/>
          <w:sz w:val="24"/>
          <w:szCs w:val="24"/>
        </w:rPr>
        <w:t>, a través de una cláusula especial en la escritura correspondiente de compraventa del inmueble que deberá cumplir las medidas ambientales emitidas por la Unidad Ambiental Institucional, referentes a:</w:t>
      </w:r>
    </w:p>
    <w:p w14:paraId="704F20FA" w14:textId="77777777" w:rsidR="003E6CA8" w:rsidRPr="001B7A9D" w:rsidRDefault="003E6CA8" w:rsidP="003E6CA8">
      <w:pPr>
        <w:pStyle w:val="Prrafodelista"/>
        <w:ind w:left="0"/>
        <w:jc w:val="both"/>
        <w:rPr>
          <w:rFonts w:ascii="Museo Sans 300" w:hAnsi="Museo Sans 300" w:cs="Arial"/>
          <w:bCs/>
          <w:sz w:val="16"/>
        </w:rPr>
      </w:pPr>
    </w:p>
    <w:p w14:paraId="26B105DE" w14:textId="77777777" w:rsidR="003E6CA8" w:rsidRPr="00D17061" w:rsidRDefault="003E6CA8" w:rsidP="006F2AA4">
      <w:pPr>
        <w:pStyle w:val="Prrafodelista"/>
        <w:numPr>
          <w:ilvl w:val="0"/>
          <w:numId w:val="41"/>
        </w:numPr>
        <w:spacing w:after="0" w:line="240" w:lineRule="auto"/>
        <w:ind w:left="1418" w:hanging="284"/>
        <w:contextualSpacing w:val="0"/>
        <w:jc w:val="both"/>
        <w:rPr>
          <w:rFonts w:ascii="Museo Sans 300" w:hAnsi="Museo Sans 300" w:cs="Arial"/>
          <w:sz w:val="20"/>
          <w:szCs w:val="20"/>
        </w:rPr>
      </w:pPr>
      <w:r w:rsidRPr="00D17061">
        <w:rPr>
          <w:rFonts w:ascii="Museo Sans 300" w:hAnsi="Museo Sans 300" w:cs="Arial"/>
          <w:sz w:val="20"/>
          <w:szCs w:val="20"/>
        </w:rPr>
        <w:t>Uso racional de agroquímicos.</w:t>
      </w:r>
    </w:p>
    <w:p w14:paraId="703AD09D" w14:textId="77777777" w:rsidR="003E6CA8" w:rsidRPr="00D17061" w:rsidRDefault="003E6CA8" w:rsidP="006F2AA4">
      <w:pPr>
        <w:pStyle w:val="Prrafodelista"/>
        <w:numPr>
          <w:ilvl w:val="0"/>
          <w:numId w:val="41"/>
        </w:numPr>
        <w:spacing w:after="0" w:line="240" w:lineRule="auto"/>
        <w:ind w:left="1418" w:hanging="284"/>
        <w:contextualSpacing w:val="0"/>
        <w:jc w:val="both"/>
        <w:rPr>
          <w:rFonts w:ascii="Museo Sans 300" w:hAnsi="Museo Sans 300" w:cs="Arial"/>
          <w:sz w:val="20"/>
          <w:szCs w:val="20"/>
        </w:rPr>
      </w:pPr>
      <w:r w:rsidRPr="00D17061">
        <w:rPr>
          <w:rFonts w:ascii="Museo Sans 300" w:hAnsi="Museo Sans 300" w:cs="Arial"/>
          <w:sz w:val="20"/>
          <w:szCs w:val="20"/>
        </w:rPr>
        <w:t>Evitar las quemas de los rastrojos.</w:t>
      </w:r>
    </w:p>
    <w:p w14:paraId="1B62155E" w14:textId="77777777" w:rsidR="003E6CA8" w:rsidRPr="00D17061" w:rsidRDefault="003E6CA8" w:rsidP="006F2AA4">
      <w:pPr>
        <w:pStyle w:val="Prrafodelista"/>
        <w:numPr>
          <w:ilvl w:val="0"/>
          <w:numId w:val="41"/>
        </w:numPr>
        <w:spacing w:after="0" w:line="240" w:lineRule="auto"/>
        <w:ind w:left="1418" w:hanging="284"/>
        <w:contextualSpacing w:val="0"/>
        <w:jc w:val="both"/>
        <w:rPr>
          <w:rFonts w:ascii="Museo Sans 300" w:hAnsi="Museo Sans 300" w:cs="Arial"/>
          <w:sz w:val="20"/>
          <w:szCs w:val="20"/>
        </w:rPr>
      </w:pPr>
      <w:r w:rsidRPr="00D17061">
        <w:rPr>
          <w:rFonts w:ascii="Museo Sans 300" w:hAnsi="Museo Sans 300" w:cs="Arial"/>
          <w:sz w:val="20"/>
          <w:szCs w:val="20"/>
        </w:rPr>
        <w:t>Los beneficiarios colindantes al ANP, por ser una zona de amortiguamiento, que implementen medidas amigables con los recursos naturales y el medio ambiente, que minimicen los impactos negativos.</w:t>
      </w:r>
    </w:p>
    <w:p w14:paraId="03A93D3F" w14:textId="5AA9A9D7" w:rsidR="003E6CA8" w:rsidRDefault="003E6CA8" w:rsidP="00317FBB">
      <w:pPr>
        <w:ind w:left="1134"/>
        <w:jc w:val="both"/>
        <w:rPr>
          <w:rFonts w:ascii="Museo Sans 300" w:eastAsia="Calibri" w:hAnsi="Museo Sans 300" w:cs="Arial"/>
          <w:bCs/>
        </w:rPr>
      </w:pPr>
      <w:r w:rsidRPr="005C6DB7">
        <w:rPr>
          <w:rFonts w:ascii="Museo Sans 300" w:eastAsia="Calibri" w:hAnsi="Museo Sans 300" w:cs="Arial"/>
        </w:rPr>
        <w:t>Lo anterior, de conformidad a lo est</w:t>
      </w:r>
      <w:r>
        <w:rPr>
          <w:rFonts w:ascii="Museo Sans 300" w:eastAsia="Calibri" w:hAnsi="Museo Sans 300" w:cs="Arial"/>
        </w:rPr>
        <w:t>ablecido en el acuerdo SEGUNDO,</w:t>
      </w:r>
      <w:r w:rsidRPr="005C6DB7">
        <w:rPr>
          <w:rFonts w:ascii="Museo Sans 300" w:eastAsia="Calibri" w:hAnsi="Museo Sans 300" w:cs="Arial"/>
        </w:rPr>
        <w:t xml:space="preserve"> </w:t>
      </w:r>
      <w:r w:rsidR="00D17061">
        <w:rPr>
          <w:rFonts w:ascii="Museo Sans 300" w:eastAsia="Calibri" w:hAnsi="Museo Sans 300" w:cs="Arial"/>
        </w:rPr>
        <w:t>d</w:t>
      </w:r>
      <w:r w:rsidRPr="005C6DB7">
        <w:rPr>
          <w:rFonts w:ascii="Museo Sans 300" w:eastAsia="Calibri" w:hAnsi="Museo Sans 300" w:cs="Arial"/>
        </w:rPr>
        <w:t xml:space="preserve">el </w:t>
      </w:r>
      <w:r w:rsidRPr="005C6DB7">
        <w:rPr>
          <w:rFonts w:ascii="Museo Sans 300" w:eastAsia="Calibri" w:hAnsi="Museo Sans 300" w:cs="Arial"/>
          <w:bCs/>
        </w:rPr>
        <w:t>Punto XIX de</w:t>
      </w:r>
      <w:r w:rsidR="00D17061">
        <w:rPr>
          <w:rFonts w:ascii="Museo Sans 300" w:eastAsia="Calibri" w:hAnsi="Museo Sans 300" w:cs="Arial"/>
          <w:bCs/>
        </w:rPr>
        <w:t>l Acta de</w:t>
      </w:r>
      <w:r w:rsidRPr="005C6DB7">
        <w:rPr>
          <w:rFonts w:ascii="Museo Sans 300" w:eastAsia="Calibri" w:hAnsi="Museo Sans 300" w:cs="Arial"/>
          <w:bCs/>
        </w:rPr>
        <w:t xml:space="preserve"> Sesión Ordinaria 09-2019 de fecha 3 de mayo de 2019.</w:t>
      </w:r>
    </w:p>
    <w:p w14:paraId="0E9F5682" w14:textId="77777777" w:rsidR="003E6CA8" w:rsidRDefault="003E6CA8" w:rsidP="00317FBB">
      <w:pPr>
        <w:pStyle w:val="Prrafodelista"/>
        <w:tabs>
          <w:tab w:val="left" w:pos="1134"/>
        </w:tabs>
        <w:spacing w:after="0" w:line="240" w:lineRule="auto"/>
        <w:jc w:val="both"/>
        <w:rPr>
          <w:rFonts w:ascii="Museo Sans 300" w:hAnsi="Museo Sans 300"/>
          <w:b/>
          <w:bCs/>
          <w:sz w:val="24"/>
          <w:szCs w:val="24"/>
        </w:rPr>
      </w:pPr>
    </w:p>
    <w:p w14:paraId="5CCFC65D" w14:textId="77777777" w:rsidR="00972D35" w:rsidRPr="00E234A3" w:rsidRDefault="00972D35" w:rsidP="00317FBB">
      <w:pPr>
        <w:pStyle w:val="Prrafodelista"/>
        <w:tabs>
          <w:tab w:val="left" w:pos="1134"/>
        </w:tabs>
        <w:spacing w:after="0" w:line="240" w:lineRule="auto"/>
        <w:jc w:val="both"/>
        <w:rPr>
          <w:rFonts w:ascii="Museo Sans 300" w:hAnsi="Museo Sans 300"/>
          <w:b/>
          <w:bCs/>
          <w:sz w:val="24"/>
          <w:szCs w:val="24"/>
        </w:rPr>
      </w:pPr>
    </w:p>
    <w:p w14:paraId="11C66AAF" w14:textId="77777777" w:rsidR="003E6CA8" w:rsidRPr="007F7631" w:rsidRDefault="003E6CA8" w:rsidP="006F2AA4">
      <w:pPr>
        <w:pStyle w:val="Prrafodelista"/>
        <w:numPr>
          <w:ilvl w:val="0"/>
          <w:numId w:val="42"/>
        </w:numPr>
        <w:spacing w:after="0" w:line="240" w:lineRule="auto"/>
        <w:ind w:left="1134" w:hanging="708"/>
        <w:jc w:val="both"/>
        <w:rPr>
          <w:rFonts w:ascii="Museo Sans 300" w:hAnsi="Museo Sans 300"/>
          <w:sz w:val="24"/>
          <w:szCs w:val="24"/>
        </w:rPr>
      </w:pPr>
      <w:r w:rsidRPr="00E234A3">
        <w:rPr>
          <w:rFonts w:ascii="Museo Sans 300" w:eastAsia="Times New Roman" w:hAnsi="Museo Sans 300"/>
          <w:sz w:val="24"/>
          <w:szCs w:val="24"/>
        </w:rPr>
        <w:t xml:space="preserve">Conforme </w:t>
      </w:r>
      <w:r w:rsidRPr="004A66CF">
        <w:rPr>
          <w:rFonts w:ascii="Museo Sans 300" w:eastAsia="Times New Roman" w:hAnsi="Museo Sans 300"/>
          <w:sz w:val="24"/>
          <w:szCs w:val="24"/>
        </w:rPr>
        <w:t>al</w:t>
      </w:r>
      <w:r>
        <w:rPr>
          <w:rFonts w:ascii="Museo Sans 300" w:eastAsia="Times New Roman" w:hAnsi="Museo Sans 300"/>
          <w:color w:val="FF0000"/>
          <w:sz w:val="24"/>
          <w:szCs w:val="24"/>
        </w:rPr>
        <w:t xml:space="preserve"> </w:t>
      </w:r>
      <w:r>
        <w:rPr>
          <w:rFonts w:ascii="Museo Sans 300" w:eastAsia="Times New Roman" w:hAnsi="Museo Sans 300"/>
          <w:sz w:val="24"/>
          <w:szCs w:val="24"/>
        </w:rPr>
        <w:t>acta</w:t>
      </w:r>
      <w:r w:rsidRPr="00E234A3">
        <w:rPr>
          <w:rFonts w:ascii="Museo Sans 300" w:eastAsia="Times New Roman" w:hAnsi="Museo Sans 300"/>
          <w:sz w:val="24"/>
          <w:szCs w:val="24"/>
        </w:rPr>
        <w:t xml:space="preserve"> de posesión material de fecha 17 de marzo de 202</w:t>
      </w:r>
      <w:r>
        <w:rPr>
          <w:rFonts w:ascii="Museo Sans 300" w:eastAsia="Times New Roman" w:hAnsi="Museo Sans 300"/>
          <w:sz w:val="24"/>
          <w:szCs w:val="24"/>
        </w:rPr>
        <w:t>1</w:t>
      </w:r>
      <w:r w:rsidRPr="00E234A3">
        <w:rPr>
          <w:rFonts w:ascii="Museo Sans 300" w:eastAsia="Times New Roman" w:hAnsi="Museo Sans 300"/>
          <w:sz w:val="24"/>
          <w:szCs w:val="24"/>
        </w:rPr>
        <w:t xml:space="preserve">, </w:t>
      </w:r>
      <w:r>
        <w:rPr>
          <w:rFonts w:ascii="Museo Sans 300" w:eastAsia="Times New Roman" w:hAnsi="Museo Sans 300"/>
          <w:sz w:val="24"/>
          <w:szCs w:val="24"/>
        </w:rPr>
        <w:t>elaborada</w:t>
      </w:r>
      <w:r w:rsidRPr="00E234A3">
        <w:rPr>
          <w:rFonts w:ascii="Museo Sans 300" w:eastAsia="Times New Roman" w:hAnsi="Museo Sans 300"/>
          <w:sz w:val="24"/>
          <w:szCs w:val="24"/>
        </w:rPr>
        <w:t xml:space="preserve"> por el técnico </w:t>
      </w:r>
      <w:r w:rsidRPr="00E234A3">
        <w:rPr>
          <w:rFonts w:ascii="Museo Sans 300" w:eastAsia="Times New Roman" w:hAnsi="Museo Sans 300"/>
          <w:color w:val="000000" w:themeColor="text1"/>
          <w:sz w:val="24"/>
          <w:szCs w:val="24"/>
          <w:lang w:eastAsia="es-ES"/>
        </w:rPr>
        <w:t xml:space="preserve">del Centro Estratégico de </w:t>
      </w:r>
      <w:r>
        <w:rPr>
          <w:rFonts w:ascii="Museo Sans 300" w:eastAsia="Times New Roman" w:hAnsi="Museo Sans 300"/>
          <w:color w:val="000000" w:themeColor="text1"/>
          <w:sz w:val="24"/>
          <w:szCs w:val="24"/>
          <w:lang w:eastAsia="es-ES"/>
        </w:rPr>
        <w:t>Transformación</w:t>
      </w:r>
      <w:r w:rsidRPr="00E234A3">
        <w:rPr>
          <w:rFonts w:ascii="Museo Sans 300" w:eastAsia="Times New Roman" w:hAnsi="Museo Sans 300"/>
          <w:color w:val="000000" w:themeColor="text1"/>
          <w:sz w:val="24"/>
          <w:szCs w:val="24"/>
          <w:lang w:eastAsia="es-ES"/>
        </w:rPr>
        <w:t xml:space="preserve"> e Innovación Agropecuaria CETIA IV (Usulután), Sección de Transferencia de Tierras</w:t>
      </w:r>
      <w:r w:rsidRPr="00E234A3">
        <w:rPr>
          <w:rFonts w:ascii="Museo Sans 300" w:eastAsia="Times New Roman" w:hAnsi="Museo Sans 300"/>
          <w:sz w:val="24"/>
          <w:szCs w:val="24"/>
        </w:rPr>
        <w:t xml:space="preserve">, </w:t>
      </w:r>
      <w:r>
        <w:rPr>
          <w:rFonts w:ascii="Museo Sans 300" w:eastAsia="Times New Roman" w:hAnsi="Museo Sans 300"/>
          <w:sz w:val="24"/>
          <w:szCs w:val="24"/>
        </w:rPr>
        <w:t xml:space="preserve">señor </w:t>
      </w:r>
      <w:r w:rsidRPr="00E234A3">
        <w:rPr>
          <w:rFonts w:ascii="Museo Sans 300" w:eastAsia="Times New Roman" w:hAnsi="Museo Sans 300"/>
          <w:sz w:val="24"/>
          <w:szCs w:val="24"/>
        </w:rPr>
        <w:t xml:space="preserve">Godofredo Hernández, </w:t>
      </w:r>
      <w:r>
        <w:rPr>
          <w:rFonts w:ascii="Museo Sans 300" w:eastAsia="Times New Roman" w:hAnsi="Museo Sans 300"/>
          <w:sz w:val="24"/>
          <w:szCs w:val="24"/>
        </w:rPr>
        <w:t>el beneficiario</w:t>
      </w:r>
      <w:r w:rsidRPr="00E234A3">
        <w:rPr>
          <w:rFonts w:ascii="Museo Sans 300" w:eastAsia="Times New Roman" w:hAnsi="Museo Sans 300"/>
          <w:sz w:val="24"/>
          <w:szCs w:val="24"/>
        </w:rPr>
        <w:t xml:space="preserve"> se encuen</w:t>
      </w:r>
      <w:r>
        <w:rPr>
          <w:rFonts w:ascii="Museo Sans 300" w:eastAsia="Times New Roman" w:hAnsi="Museo Sans 300"/>
          <w:sz w:val="24"/>
          <w:szCs w:val="24"/>
        </w:rPr>
        <w:t>tra</w:t>
      </w:r>
      <w:r w:rsidRPr="00E234A3">
        <w:rPr>
          <w:rFonts w:ascii="Museo Sans 300" w:eastAsia="Times New Roman" w:hAnsi="Museo Sans 300"/>
          <w:sz w:val="24"/>
          <w:szCs w:val="24"/>
        </w:rPr>
        <w:t xml:space="preserve"> </w:t>
      </w:r>
      <w:r>
        <w:rPr>
          <w:rFonts w:ascii="Museo Sans 300" w:eastAsia="Times New Roman" w:hAnsi="Museo Sans 300"/>
          <w:sz w:val="24"/>
          <w:szCs w:val="24"/>
        </w:rPr>
        <w:t>poseyendo el</w:t>
      </w:r>
      <w:r w:rsidRPr="00E234A3">
        <w:rPr>
          <w:rFonts w:ascii="Museo Sans 300" w:eastAsia="Times New Roman" w:hAnsi="Museo Sans 300"/>
          <w:sz w:val="24"/>
          <w:szCs w:val="24"/>
        </w:rPr>
        <w:t xml:space="preserve"> inmueble de forma quieta, pacífica y sin interrupción </w:t>
      </w:r>
      <w:r>
        <w:rPr>
          <w:rFonts w:ascii="Museo Sans 300" w:eastAsia="Times New Roman" w:hAnsi="Museo Sans 300"/>
          <w:sz w:val="24"/>
          <w:szCs w:val="24"/>
        </w:rPr>
        <w:t xml:space="preserve">desde hace </w:t>
      </w:r>
      <w:r w:rsidRPr="00E234A3">
        <w:rPr>
          <w:rFonts w:ascii="Museo Sans 300" w:eastAsia="Times New Roman" w:hAnsi="Museo Sans 300"/>
          <w:sz w:val="24"/>
          <w:szCs w:val="24"/>
        </w:rPr>
        <w:t>5 años.</w:t>
      </w:r>
    </w:p>
    <w:p w14:paraId="201970BA" w14:textId="77777777" w:rsidR="00972D35" w:rsidRPr="00D72EF5" w:rsidRDefault="00972D35" w:rsidP="00D72EF5">
      <w:pPr>
        <w:jc w:val="both"/>
        <w:rPr>
          <w:rFonts w:ascii="Museo Sans 300" w:hAnsi="Museo Sans 300"/>
        </w:rPr>
      </w:pPr>
    </w:p>
    <w:p w14:paraId="4DA15D6A" w14:textId="61A2A273" w:rsidR="00317FBB" w:rsidRPr="00D72EF5" w:rsidRDefault="003E6CA8" w:rsidP="00317FBB">
      <w:pPr>
        <w:pStyle w:val="Prrafodelista"/>
        <w:numPr>
          <w:ilvl w:val="0"/>
          <w:numId w:val="42"/>
        </w:numPr>
        <w:spacing w:after="0" w:line="240" w:lineRule="auto"/>
        <w:ind w:left="1134" w:hanging="708"/>
        <w:jc w:val="both"/>
        <w:rPr>
          <w:rFonts w:ascii="Museo Sans 300" w:hAnsi="Museo Sans 300"/>
          <w:sz w:val="24"/>
          <w:szCs w:val="24"/>
        </w:rPr>
      </w:pPr>
      <w:r w:rsidRPr="007F7631">
        <w:rPr>
          <w:rFonts w:ascii="Museo Sans 300" w:hAnsi="Museo Sans 300"/>
          <w:sz w:val="24"/>
          <w:szCs w:val="24"/>
        </w:rPr>
        <w:t>De acuerdo a declaración simple contenida en la Solicitud de Adjudicación de Inmueble de fecha 17 de marzo de 202</w:t>
      </w:r>
      <w:r>
        <w:rPr>
          <w:rFonts w:ascii="Museo Sans 300" w:hAnsi="Museo Sans 300"/>
          <w:sz w:val="24"/>
          <w:szCs w:val="24"/>
        </w:rPr>
        <w:t>1</w:t>
      </w:r>
      <w:r w:rsidRPr="007F7631">
        <w:rPr>
          <w:rFonts w:ascii="Museo Sans 300" w:hAnsi="Museo Sans 300"/>
          <w:sz w:val="24"/>
          <w:szCs w:val="24"/>
        </w:rPr>
        <w:t xml:space="preserve">, el beneficiario manifiesta que ni él ni la integrante de su grupo familiar son empleados del ISTA; </w:t>
      </w:r>
      <w:r w:rsidRPr="007F7631">
        <w:rPr>
          <w:rFonts w:ascii="Museo Sans 300" w:hAnsi="Museo Sans 300"/>
          <w:color w:val="000000" w:themeColor="text1"/>
          <w:sz w:val="24"/>
          <w:szCs w:val="24"/>
        </w:rPr>
        <w:t xml:space="preserve">situación verificada </w:t>
      </w:r>
      <w:r w:rsidRPr="007F7631">
        <w:rPr>
          <w:rFonts w:ascii="Museo Sans 300" w:hAnsi="Museo Sans 300"/>
          <w:sz w:val="24"/>
          <w:szCs w:val="24"/>
        </w:rPr>
        <w:t xml:space="preserve">en el Sistema de Consulta de Solicitantes para Adjudicaciones que contiene </w:t>
      </w:r>
      <w:r w:rsidRPr="007F7631">
        <w:rPr>
          <w:rFonts w:ascii="Museo Sans 300" w:hAnsi="Museo Sans 300"/>
          <w:color w:val="000000" w:themeColor="text1"/>
          <w:sz w:val="24"/>
          <w:szCs w:val="24"/>
        </w:rPr>
        <w:t xml:space="preserve">en la Base de Datos de Empleados de este Instituto. </w:t>
      </w:r>
    </w:p>
    <w:p w14:paraId="6CF7DFEB" w14:textId="77777777" w:rsidR="00972D35" w:rsidRDefault="00972D35" w:rsidP="00317FBB">
      <w:pPr>
        <w:jc w:val="both"/>
        <w:rPr>
          <w:rFonts w:ascii="Museo Sans 300" w:hAnsi="Museo Sans 300"/>
        </w:rPr>
      </w:pPr>
    </w:p>
    <w:p w14:paraId="634985A4" w14:textId="0759CC4B" w:rsidR="003E6CA8" w:rsidRDefault="003E6CA8" w:rsidP="00317FBB">
      <w:pPr>
        <w:jc w:val="both"/>
        <w:rPr>
          <w:rFonts w:ascii="Museo Sans 300" w:hAnsi="Museo Sans 300"/>
        </w:rPr>
      </w:pPr>
      <w:r w:rsidRPr="00E234A3">
        <w:rPr>
          <w:rFonts w:ascii="Museo Sans 300" w:hAnsi="Museo Sans 300"/>
        </w:rPr>
        <w:t xml:space="preserve">Tomando en cuenta lo expuesto y habiendo tenido a la vista: cuadro de causales, listado de valores y extensiones, reporte de valúo por lote, reporte de búsqueda de solicitantes para adjudicación emitido por </w:t>
      </w:r>
      <w:r>
        <w:rPr>
          <w:rFonts w:ascii="Museo Sans 300" w:hAnsi="Museo Sans 300"/>
        </w:rPr>
        <w:t>el</w:t>
      </w:r>
      <w:r>
        <w:rPr>
          <w:rFonts w:ascii="Museo Sans 300" w:hAnsi="Museo Sans 300"/>
          <w:color w:val="000000" w:themeColor="text1"/>
          <w:lang w:val="es-ES" w:eastAsia="es-ES"/>
        </w:rPr>
        <w:t xml:space="preserve"> </w:t>
      </w:r>
      <w:r w:rsidRPr="00E234A3">
        <w:rPr>
          <w:rFonts w:ascii="Museo Sans 300" w:hAnsi="Museo Sans 300"/>
          <w:color w:val="000000" w:themeColor="text1"/>
          <w:lang w:val="es-ES" w:eastAsia="es-ES"/>
        </w:rPr>
        <w:t>Centro Estratégico de</w:t>
      </w:r>
      <w:r>
        <w:rPr>
          <w:rFonts w:ascii="Museo Sans 300" w:hAnsi="Museo Sans 300"/>
          <w:color w:val="000000" w:themeColor="text1"/>
          <w:lang w:val="es-ES" w:eastAsia="es-ES"/>
        </w:rPr>
        <w:t xml:space="preserve"> Transformación</w:t>
      </w:r>
      <w:r w:rsidRPr="00E234A3">
        <w:rPr>
          <w:rFonts w:ascii="Museo Sans 300" w:hAnsi="Museo Sans 300"/>
          <w:color w:val="000000" w:themeColor="text1"/>
          <w:lang w:val="es-ES" w:eastAsia="es-ES"/>
        </w:rPr>
        <w:t xml:space="preserve"> e Innovación Agropecuaria CETIA IV (Usulután), Sección de Transferencia de Tierras</w:t>
      </w:r>
      <w:r w:rsidRPr="00E234A3">
        <w:rPr>
          <w:rFonts w:ascii="Museo Sans 300" w:hAnsi="Museo Sans 300"/>
        </w:rPr>
        <w:t>, y este  Departamento, reporte de in</w:t>
      </w:r>
      <w:r>
        <w:rPr>
          <w:rFonts w:ascii="Museo Sans 300" w:hAnsi="Museo Sans 300"/>
        </w:rPr>
        <w:t>mueble pendiente de escriturar</w:t>
      </w:r>
      <w:r w:rsidRPr="00E234A3">
        <w:rPr>
          <w:rFonts w:ascii="Museo Sans 300" w:hAnsi="Museo Sans 300"/>
        </w:rPr>
        <w:t>, Solicitud de Adjudicación de Inmueble, Acta d</w:t>
      </w:r>
      <w:r>
        <w:rPr>
          <w:rFonts w:ascii="Museo Sans 300" w:hAnsi="Museo Sans 300"/>
        </w:rPr>
        <w:t>e Posesión Material, copias de Documentos Únicos de Identidad, Tarjetas de Identificación T</w:t>
      </w:r>
      <w:r w:rsidRPr="00E234A3">
        <w:rPr>
          <w:rFonts w:ascii="Museo Sans 300" w:hAnsi="Museo Sans 300"/>
        </w:rPr>
        <w:t xml:space="preserve">ributaria, </w:t>
      </w:r>
      <w:r>
        <w:rPr>
          <w:rFonts w:ascii="Museo Sans 300" w:hAnsi="Museo Sans 300"/>
        </w:rPr>
        <w:t>Estado de Cuenta</w:t>
      </w:r>
      <w:r w:rsidRPr="00E234A3">
        <w:rPr>
          <w:rFonts w:ascii="Museo Sans 300" w:hAnsi="Museo Sans 300"/>
        </w:rPr>
        <w:t>,</w:t>
      </w:r>
      <w:r>
        <w:rPr>
          <w:rFonts w:ascii="Museo Sans 300" w:hAnsi="Museo Sans 300"/>
        </w:rPr>
        <w:t xml:space="preserve"> Certificaciones de partidas de Nacimiento y Defunción, </w:t>
      </w:r>
      <w:r w:rsidRPr="00E234A3">
        <w:rPr>
          <w:rFonts w:ascii="Museo Sans 300" w:hAnsi="Museo Sans 300"/>
        </w:rPr>
        <w:t xml:space="preserve"> calcas de los inmuebles, </w:t>
      </w:r>
      <w:r>
        <w:rPr>
          <w:rFonts w:ascii="Museo Sans 300" w:hAnsi="Museo Sans 300"/>
        </w:rPr>
        <w:t xml:space="preserve"> copias de puntos de acta y testimonio de escritura pública a favor de ISTA, </w:t>
      </w:r>
      <w:r w:rsidRPr="00E234A3">
        <w:rPr>
          <w:rFonts w:ascii="Museo Sans 300" w:hAnsi="Museo Sans 300"/>
        </w:rPr>
        <w:t xml:space="preserve">Razón y Constancia de Inscripción de Desmembración en Cabeza de su Dueño a favor del ISTA, </w:t>
      </w:r>
      <w:r>
        <w:rPr>
          <w:rFonts w:ascii="Museo Sans 300" w:hAnsi="Museo Sans 300"/>
        </w:rPr>
        <w:t xml:space="preserve">  </w:t>
      </w:r>
      <w:r w:rsidRPr="00E234A3">
        <w:rPr>
          <w:rFonts w:ascii="Museo Sans 300" w:hAnsi="Museo Sans 300"/>
        </w:rPr>
        <w:t xml:space="preserve">se estima procedente resolver favorablemente a lo solicitado. </w:t>
      </w:r>
    </w:p>
    <w:p w14:paraId="2FF265E6" w14:textId="77777777" w:rsidR="00D17061" w:rsidRDefault="00D17061" w:rsidP="00317FBB">
      <w:pPr>
        <w:tabs>
          <w:tab w:val="left" w:pos="8091"/>
        </w:tabs>
        <w:jc w:val="both"/>
        <w:rPr>
          <w:rFonts w:ascii="Museo Sans 300" w:hAnsi="Museo Sans 300"/>
          <w:b/>
          <w:lang w:eastAsia="es-ES"/>
        </w:rPr>
      </w:pPr>
    </w:p>
    <w:p w14:paraId="7C562F7B" w14:textId="77777777" w:rsidR="00972D35" w:rsidRDefault="00972D35" w:rsidP="00317FBB">
      <w:pPr>
        <w:tabs>
          <w:tab w:val="left" w:pos="8091"/>
        </w:tabs>
        <w:jc w:val="both"/>
        <w:rPr>
          <w:rFonts w:ascii="Museo Sans 300" w:hAnsi="Museo Sans 300"/>
          <w:b/>
          <w:lang w:eastAsia="es-ES"/>
        </w:rPr>
      </w:pPr>
    </w:p>
    <w:p w14:paraId="1698C2B1" w14:textId="5FA718D0" w:rsidR="003E6CA8" w:rsidRDefault="00D17061" w:rsidP="00317FBB">
      <w:pPr>
        <w:tabs>
          <w:tab w:val="left" w:pos="8091"/>
        </w:tabs>
        <w:jc w:val="both"/>
        <w:rPr>
          <w:rFonts w:ascii="Museo Sans 300" w:hAnsi="Museo Sans 300"/>
          <w:lang w:eastAsia="es-ES"/>
        </w:rPr>
      </w:pPr>
      <w:r>
        <w:rPr>
          <w:rFonts w:ascii="Museo Sans 300" w:hAnsi="Museo Sans 300"/>
          <w:lang w:eastAsia="es-ES"/>
        </w:rPr>
        <w:t xml:space="preserve">Estando conforme a Derecho la documentación correspondiente, </w:t>
      </w:r>
      <w:r w:rsidRPr="003A17F9">
        <w:rPr>
          <w:rFonts w:ascii="Museo Sans 300" w:hAnsi="Museo Sans 300"/>
          <w:color w:val="000000" w:themeColor="text1"/>
          <w:lang w:eastAsia="es-ES"/>
        </w:rPr>
        <w:t xml:space="preserve">el Departamento de Asignación Individual y Avalúos con la aprobación de la Gerencia de Desarrollo Rural, </w:t>
      </w:r>
      <w:r w:rsidRPr="003A17F9">
        <w:rPr>
          <w:rFonts w:ascii="Museo Sans 300" w:hAnsi="Museo Sans 300"/>
          <w:lang w:eastAsia="es-ES"/>
        </w:rPr>
        <w:t xml:space="preserve">recomienda </w:t>
      </w:r>
      <w:r>
        <w:rPr>
          <w:rFonts w:ascii="Museo Sans 300" w:hAnsi="Museo Sans 300"/>
          <w:lang w:eastAsia="es-ES"/>
        </w:rPr>
        <w:t xml:space="preserve">aprobar lo solicitado, por lo que la Junta Directiva en uso de sus facultades y de </w:t>
      </w:r>
      <w:r w:rsidR="003E6CA8" w:rsidRPr="003A17F9">
        <w:rPr>
          <w:rFonts w:ascii="Museo Sans 300" w:hAnsi="Museo Sans 300"/>
          <w:lang w:eastAsia="es-ES"/>
        </w:rPr>
        <w:t xml:space="preserve">conformidad al Artículo 18 letras “g” y “h” de la Ley de Creación del Instituto Salvadoreño de Transformación Agraria, </w:t>
      </w:r>
      <w:r w:rsidRPr="00D17061">
        <w:rPr>
          <w:rFonts w:ascii="Museo Sans 300" w:hAnsi="Museo Sans 300"/>
          <w:b/>
          <w:u w:val="single"/>
          <w:lang w:eastAsia="es-ES"/>
        </w:rPr>
        <w:t>ACUERDA</w:t>
      </w:r>
      <w:r w:rsidR="003E6CA8" w:rsidRPr="00D17061">
        <w:rPr>
          <w:rFonts w:ascii="Museo Sans 300" w:hAnsi="Museo Sans 300"/>
          <w:b/>
          <w:u w:val="single"/>
          <w:lang w:eastAsia="es-ES"/>
        </w:rPr>
        <w:t>: PRIMERO:</w:t>
      </w:r>
      <w:r w:rsidR="003E6CA8" w:rsidRPr="003A17F9">
        <w:rPr>
          <w:rFonts w:ascii="Museo Sans 300" w:hAnsi="Museo Sans 300"/>
          <w:b/>
          <w:lang w:eastAsia="es-ES"/>
        </w:rPr>
        <w:t xml:space="preserve"> Modificar </w:t>
      </w:r>
      <w:r w:rsidR="003E6CA8" w:rsidRPr="003A17F9">
        <w:rPr>
          <w:rFonts w:ascii="Museo Sans 300" w:hAnsi="Museo Sans 300"/>
          <w:lang w:eastAsia="es-ES"/>
        </w:rPr>
        <w:t xml:space="preserve">el </w:t>
      </w:r>
      <w:r w:rsidR="003E6CA8" w:rsidRPr="003A17F9">
        <w:rPr>
          <w:rFonts w:ascii="Museo Sans 300" w:hAnsi="Museo Sans 300"/>
          <w:b/>
          <w:lang w:eastAsia="es-ES"/>
        </w:rPr>
        <w:t xml:space="preserve">Punto XXVI del Acta de Sesión Ordinaria 19-2020, de fecha 18 de septiembre de 2020, </w:t>
      </w:r>
      <w:r w:rsidR="003E6CA8" w:rsidRPr="003A17F9">
        <w:rPr>
          <w:rFonts w:ascii="Museo Sans 300" w:hAnsi="Museo Sans 300"/>
          <w:lang w:eastAsia="es-ES"/>
        </w:rPr>
        <w:t>en el cual se aprobó la adjudicación, entre otros</w:t>
      </w:r>
      <w:r>
        <w:rPr>
          <w:rFonts w:ascii="Museo Sans 300" w:hAnsi="Museo Sans 300"/>
          <w:lang w:eastAsia="es-ES"/>
        </w:rPr>
        <w:t>,</w:t>
      </w:r>
      <w:r w:rsidR="003E6CA8" w:rsidRPr="003A17F9">
        <w:rPr>
          <w:rFonts w:ascii="Museo Sans 300" w:hAnsi="Museo Sans 300"/>
          <w:lang w:eastAsia="es-ES"/>
        </w:rPr>
        <w:t xml:space="preserve"> del </w:t>
      </w:r>
      <w:r w:rsidR="003E6CA8" w:rsidRPr="003A17F9">
        <w:rPr>
          <w:rFonts w:ascii="Museo Sans 300" w:hAnsi="Museo Sans 300"/>
          <w:b/>
          <w:lang w:eastAsia="es-ES"/>
        </w:rPr>
        <w:t xml:space="preserve">Lote  </w:t>
      </w:r>
      <w:r w:rsidR="00D72EF5">
        <w:rPr>
          <w:rFonts w:ascii="Museo Sans 300" w:hAnsi="Museo Sans 300"/>
          <w:b/>
          <w:lang w:eastAsia="es-ES"/>
        </w:rPr>
        <w:t>--</w:t>
      </w:r>
      <w:r w:rsidR="003E6CA8" w:rsidRPr="003A17F9">
        <w:rPr>
          <w:rFonts w:ascii="Museo Sans 300" w:hAnsi="Museo Sans 300"/>
          <w:b/>
          <w:lang w:eastAsia="es-ES"/>
        </w:rPr>
        <w:t xml:space="preserve">, Polígono </w:t>
      </w:r>
      <w:r w:rsidR="00D72EF5">
        <w:rPr>
          <w:rFonts w:ascii="Museo Sans 300" w:hAnsi="Museo Sans 300"/>
          <w:b/>
          <w:lang w:eastAsia="es-ES"/>
        </w:rPr>
        <w:t>--</w:t>
      </w:r>
      <w:r w:rsidR="003E6CA8">
        <w:rPr>
          <w:rFonts w:ascii="Museo Sans 300" w:hAnsi="Museo Sans 300"/>
          <w:b/>
          <w:lang w:eastAsia="es-ES"/>
        </w:rPr>
        <w:t xml:space="preserve">, Porción </w:t>
      </w:r>
      <w:r w:rsidR="00D72EF5">
        <w:rPr>
          <w:rFonts w:ascii="Museo Sans 300" w:hAnsi="Museo Sans 300"/>
          <w:b/>
          <w:lang w:eastAsia="es-ES"/>
        </w:rPr>
        <w:t>--</w:t>
      </w:r>
      <w:r w:rsidR="003E6CA8">
        <w:rPr>
          <w:rFonts w:ascii="Museo Sans 300" w:hAnsi="Museo Sans 300"/>
          <w:b/>
          <w:lang w:eastAsia="es-ES"/>
        </w:rPr>
        <w:t xml:space="preserve">, </w:t>
      </w:r>
      <w:r w:rsidR="003E6CA8" w:rsidRPr="007F7631">
        <w:rPr>
          <w:rFonts w:ascii="Museo Sans 300" w:hAnsi="Museo Sans 300"/>
          <w:lang w:eastAsia="es-ES"/>
        </w:rPr>
        <w:t>en lo</w:t>
      </w:r>
      <w:r>
        <w:rPr>
          <w:rFonts w:ascii="Museo Sans 300" w:hAnsi="Museo Sans 300"/>
          <w:lang w:eastAsia="es-ES"/>
        </w:rPr>
        <w:t>s siguientes términos</w:t>
      </w:r>
      <w:r w:rsidR="003E6CA8" w:rsidRPr="007F7631">
        <w:rPr>
          <w:rFonts w:ascii="Museo Sans 300" w:hAnsi="Museo Sans 300"/>
          <w:lang w:eastAsia="es-ES"/>
        </w:rPr>
        <w:t>:</w:t>
      </w:r>
      <w:r w:rsidR="003E6CA8">
        <w:rPr>
          <w:rFonts w:ascii="Museo Sans 300" w:hAnsi="Museo Sans 300"/>
          <w:b/>
          <w:lang w:eastAsia="es-ES"/>
        </w:rPr>
        <w:t xml:space="preserve"> a) </w:t>
      </w:r>
      <w:r w:rsidR="003E6CA8" w:rsidRPr="007F7631">
        <w:rPr>
          <w:rFonts w:ascii="Museo Sans 300" w:hAnsi="Museo Sans 300"/>
          <w:lang w:eastAsia="es-ES"/>
        </w:rPr>
        <w:t xml:space="preserve">Excluir a la señora </w:t>
      </w:r>
      <w:r w:rsidRPr="00E234A3">
        <w:rPr>
          <w:rFonts w:ascii="Museo Sans 300" w:hAnsi="Museo Sans 300"/>
        </w:rPr>
        <w:t>ANA MARÍA RAMÍREZ DE ROMERO</w:t>
      </w:r>
      <w:r w:rsidR="003E6CA8">
        <w:rPr>
          <w:rFonts w:ascii="Museo Sans 300" w:hAnsi="Museo Sans 300"/>
          <w:lang w:eastAsia="es-ES"/>
        </w:rPr>
        <w:t xml:space="preserve">, </w:t>
      </w:r>
      <w:r w:rsidR="003E6CA8" w:rsidRPr="007F7631">
        <w:rPr>
          <w:rFonts w:ascii="Museo Sans 300" w:hAnsi="Museo Sans 300"/>
          <w:lang w:eastAsia="es-ES"/>
        </w:rPr>
        <w:t xml:space="preserve">por </w:t>
      </w:r>
      <w:r w:rsidRPr="007F7631">
        <w:rPr>
          <w:rFonts w:ascii="Museo Sans 300" w:hAnsi="Museo Sans 300"/>
          <w:lang w:eastAsia="es-ES"/>
        </w:rPr>
        <w:t>FALLECIMIENTO</w:t>
      </w:r>
      <w:r w:rsidR="003E6CA8">
        <w:rPr>
          <w:rFonts w:ascii="Museo Sans 300" w:hAnsi="Museo Sans 300"/>
          <w:b/>
          <w:lang w:eastAsia="es-ES"/>
        </w:rPr>
        <w:t>;</w:t>
      </w:r>
      <w:r w:rsidR="003E6CA8" w:rsidRPr="003A17F9">
        <w:rPr>
          <w:rFonts w:ascii="Museo Sans 300" w:hAnsi="Museo Sans 300"/>
          <w:lang w:eastAsia="es-ES"/>
        </w:rPr>
        <w:t xml:space="preserve"> </w:t>
      </w:r>
      <w:r w:rsidR="003E6CA8">
        <w:rPr>
          <w:rFonts w:ascii="Museo Sans 300" w:hAnsi="Museo Sans 300"/>
          <w:lang w:eastAsia="es-ES"/>
        </w:rPr>
        <w:t xml:space="preserve">y </w:t>
      </w:r>
      <w:r w:rsidR="003E6CA8">
        <w:rPr>
          <w:rFonts w:ascii="Museo Sans 300" w:hAnsi="Museo Sans 300"/>
          <w:b/>
          <w:bCs/>
          <w:lang w:eastAsia="es-ES"/>
        </w:rPr>
        <w:t>b</w:t>
      </w:r>
      <w:r w:rsidR="003E6CA8" w:rsidRPr="003A17F9">
        <w:rPr>
          <w:rFonts w:ascii="Museo Sans 300" w:hAnsi="Museo Sans 300"/>
          <w:b/>
          <w:bCs/>
          <w:lang w:eastAsia="es-ES"/>
        </w:rPr>
        <w:t>)</w:t>
      </w:r>
      <w:r w:rsidR="003E6CA8" w:rsidRPr="003A17F9">
        <w:rPr>
          <w:rFonts w:ascii="Museo Sans 300" w:hAnsi="Museo Sans 300"/>
        </w:rPr>
        <w:t xml:space="preserve"> </w:t>
      </w:r>
      <w:r w:rsidR="003E6CA8">
        <w:rPr>
          <w:rFonts w:ascii="Museo Sans 300" w:hAnsi="Museo Sans 300"/>
        </w:rPr>
        <w:t>Incluir a</w:t>
      </w:r>
      <w:r w:rsidR="003E6CA8" w:rsidRPr="003A17F9">
        <w:rPr>
          <w:rFonts w:ascii="Museo Sans 300" w:hAnsi="Museo Sans 300"/>
          <w:lang w:eastAsia="es-ES"/>
        </w:rPr>
        <w:t xml:space="preserve"> la señora: </w:t>
      </w:r>
      <w:r w:rsidRPr="00D17061">
        <w:rPr>
          <w:rFonts w:ascii="Museo Sans 300" w:hAnsi="Museo Sans 300"/>
          <w:b/>
          <w:lang w:eastAsia="es-ES"/>
        </w:rPr>
        <w:t>SANDRA ELIZABETH ROMERO HERNÁNDEZ</w:t>
      </w:r>
      <w:r w:rsidR="003E6CA8">
        <w:rPr>
          <w:rFonts w:ascii="Museo Sans 300" w:hAnsi="Museo Sans 300"/>
          <w:lang w:eastAsia="es-ES"/>
        </w:rPr>
        <w:t>,</w:t>
      </w:r>
      <w:r w:rsidR="003E6CA8" w:rsidRPr="003A17F9">
        <w:rPr>
          <w:rFonts w:ascii="Museo Sans 300" w:hAnsi="Museo Sans 300"/>
          <w:b/>
          <w:lang w:eastAsia="es-ES"/>
        </w:rPr>
        <w:t xml:space="preserve"> </w:t>
      </w:r>
      <w:r w:rsidR="003E6CA8" w:rsidRPr="003A17F9">
        <w:rPr>
          <w:rFonts w:ascii="Museo Sans 300" w:hAnsi="Museo Sans 300"/>
          <w:color w:val="000000" w:themeColor="text1"/>
        </w:rPr>
        <w:t xml:space="preserve">de </w:t>
      </w:r>
      <w:r>
        <w:rPr>
          <w:rFonts w:ascii="Museo Sans 300" w:hAnsi="Museo Sans 300"/>
          <w:color w:val="000000" w:themeColor="text1"/>
        </w:rPr>
        <w:t xml:space="preserve">las </w:t>
      </w:r>
      <w:r w:rsidR="003E6CA8" w:rsidRPr="003A17F9">
        <w:rPr>
          <w:rFonts w:ascii="Museo Sans 300" w:hAnsi="Museo Sans 300"/>
          <w:color w:val="000000" w:themeColor="text1"/>
        </w:rPr>
        <w:t>generales antes expresadas</w:t>
      </w:r>
      <w:r w:rsidR="003E6CA8" w:rsidRPr="003A17F9">
        <w:rPr>
          <w:rFonts w:ascii="Museo Sans 300" w:hAnsi="Museo Sans 300"/>
          <w:lang w:eastAsia="es-ES"/>
        </w:rPr>
        <w:t xml:space="preserve">; situado en el Proyecto de </w:t>
      </w:r>
      <w:r w:rsidR="003E6CA8" w:rsidRPr="003A17F9">
        <w:rPr>
          <w:rFonts w:ascii="Museo Sans 300" w:eastAsia="Calibri" w:hAnsi="Museo Sans 300" w:cs="Arial"/>
          <w:b/>
        </w:rPr>
        <w:t>LOTIFICACIÓN AGRÍCOLA</w:t>
      </w:r>
      <w:r w:rsidR="003E6CA8" w:rsidRPr="003A17F9">
        <w:rPr>
          <w:rFonts w:ascii="Museo Sans 300" w:eastAsia="Calibri" w:hAnsi="Museo Sans 300" w:cs="Arial"/>
        </w:rPr>
        <w:t xml:space="preserve">, desarrollado en el inmueble identificado registralmente como </w:t>
      </w:r>
      <w:r w:rsidR="003E6CA8" w:rsidRPr="003A17F9">
        <w:rPr>
          <w:rFonts w:ascii="Museo Sans 300" w:eastAsia="Calibri" w:hAnsi="Museo Sans 300" w:cs="Arial"/>
          <w:b/>
        </w:rPr>
        <w:t>HACIENDA SANTA MARTA EL MARILLO, LOTE UNO</w:t>
      </w:r>
      <w:r w:rsidR="003E6CA8" w:rsidRPr="003A17F9">
        <w:rPr>
          <w:rFonts w:ascii="Museo Sans 300" w:eastAsia="Calibri" w:hAnsi="Museo Sans 300" w:cs="Arial"/>
        </w:rPr>
        <w:t xml:space="preserve">, y según plano como </w:t>
      </w:r>
      <w:r w:rsidR="003E6CA8" w:rsidRPr="003A17F9">
        <w:rPr>
          <w:rFonts w:ascii="Museo Sans 300" w:eastAsia="Calibri" w:hAnsi="Museo Sans 300" w:cs="Arial"/>
          <w:b/>
        </w:rPr>
        <w:t>HACIENDA SANTA MARTA EL MARILLO, LOTE NUMERO 1, PORCIÓN 1</w:t>
      </w:r>
      <w:r w:rsidR="003E6CA8" w:rsidRPr="003A17F9">
        <w:rPr>
          <w:rFonts w:ascii="Museo Sans 300" w:eastAsia="Calibri" w:hAnsi="Museo Sans 300" w:cs="Arial"/>
        </w:rPr>
        <w:t xml:space="preserve">, </w:t>
      </w:r>
      <w:r>
        <w:rPr>
          <w:rFonts w:ascii="Museo Sans 300" w:eastAsia="Calibri" w:hAnsi="Museo Sans 300" w:cs="Arial"/>
        </w:rPr>
        <w:t>situ</w:t>
      </w:r>
      <w:r w:rsidR="003E6CA8" w:rsidRPr="003A17F9">
        <w:rPr>
          <w:rFonts w:ascii="Museo Sans 300" w:eastAsia="Calibri" w:hAnsi="Museo Sans 300" w:cs="Arial"/>
        </w:rPr>
        <w:t xml:space="preserve">ada en jurisdicción de </w:t>
      </w:r>
      <w:proofErr w:type="spellStart"/>
      <w:r w:rsidR="003E6CA8" w:rsidRPr="003A17F9">
        <w:rPr>
          <w:rFonts w:ascii="Museo Sans 300" w:eastAsia="Calibri" w:hAnsi="Museo Sans 300" w:cs="Arial"/>
        </w:rPr>
        <w:t>Jiquilisco</w:t>
      </w:r>
      <w:proofErr w:type="spellEnd"/>
      <w:r w:rsidR="003E6CA8" w:rsidRPr="003A17F9">
        <w:rPr>
          <w:rFonts w:ascii="Museo Sans 300" w:eastAsia="Calibri" w:hAnsi="Museo Sans 300" w:cs="Arial"/>
        </w:rPr>
        <w:t>, departamento de Usulután</w:t>
      </w:r>
      <w:r w:rsidR="003E6CA8" w:rsidRPr="003A17F9">
        <w:rPr>
          <w:rFonts w:ascii="Museo Sans 300" w:hAnsi="Museo Sans 300"/>
          <w:lang w:eastAsia="es-ES"/>
        </w:rPr>
        <w:t>, quedando la adjudicación conforme al cuadro de valores y extensiones siguiente:</w:t>
      </w:r>
    </w:p>
    <w:p w14:paraId="497DE49C" w14:textId="77777777" w:rsidR="00972D35" w:rsidRPr="003A17F9" w:rsidRDefault="00972D35" w:rsidP="00317FBB">
      <w:pPr>
        <w:tabs>
          <w:tab w:val="left" w:pos="8091"/>
        </w:tabs>
        <w:jc w:val="both"/>
        <w:rPr>
          <w:rFonts w:ascii="Museo Sans 300" w:hAnsi="Museo Sans 300"/>
          <w:lang w:eastAsia="es-ES"/>
        </w:rPr>
      </w:pPr>
    </w:p>
    <w:p w14:paraId="7D71B92B" w14:textId="77777777" w:rsidR="003E6CA8" w:rsidRPr="007F7631" w:rsidRDefault="003E6CA8" w:rsidP="003E6CA8">
      <w:pPr>
        <w:pStyle w:val="Prrafodelista"/>
        <w:tabs>
          <w:tab w:val="left" w:pos="8091"/>
        </w:tabs>
        <w:spacing w:after="0" w:line="240" w:lineRule="auto"/>
        <w:ind w:left="360"/>
        <w:jc w:val="both"/>
        <w:rPr>
          <w:rFonts w:ascii="Museo Sans 300" w:eastAsia="Times New Roman" w:hAnsi="Museo Sans 300"/>
          <w:sz w:val="2"/>
          <w:szCs w:val="24"/>
          <w:lang w:eastAsia="es-ES"/>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3E6CA8" w14:paraId="2A737E02" w14:textId="77777777" w:rsidTr="00D17061">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ED9A1A8" w14:textId="77777777" w:rsidR="003E6CA8" w:rsidRDefault="003E6CA8" w:rsidP="00D17061">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E1B6766" w14:textId="77777777" w:rsidR="003E6CA8" w:rsidRDefault="003E6CA8" w:rsidP="00D17061">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C5A84D5" w14:textId="77777777" w:rsidR="003E6CA8" w:rsidRDefault="003E6CA8" w:rsidP="00D17061">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7A68B84" w14:textId="77777777" w:rsidR="003E6CA8" w:rsidRDefault="003E6CA8" w:rsidP="00D17061">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B42F9E8" w14:textId="77777777" w:rsidR="003E6CA8" w:rsidRDefault="003E6CA8" w:rsidP="00D17061">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37A0089" w14:textId="77777777" w:rsidR="003E6CA8" w:rsidRDefault="003E6CA8" w:rsidP="00D17061">
            <w:pPr>
              <w:widowControl w:val="0"/>
              <w:autoSpaceDE w:val="0"/>
              <w:autoSpaceDN w:val="0"/>
              <w:adjustRightInd w:val="0"/>
              <w:jc w:val="center"/>
              <w:rPr>
                <w:b/>
                <w:bCs/>
                <w:sz w:val="14"/>
                <w:szCs w:val="14"/>
              </w:rPr>
            </w:pPr>
            <w:r>
              <w:rPr>
                <w:b/>
                <w:bCs/>
                <w:sz w:val="14"/>
                <w:szCs w:val="14"/>
              </w:rPr>
              <w:t xml:space="preserve">VALOR (¢) </w:t>
            </w:r>
          </w:p>
        </w:tc>
      </w:tr>
      <w:tr w:rsidR="003E6CA8" w14:paraId="1CA56488" w14:textId="77777777" w:rsidTr="00D17061">
        <w:tc>
          <w:tcPr>
            <w:tcW w:w="1413" w:type="pct"/>
            <w:tcBorders>
              <w:top w:val="single" w:sz="2" w:space="0" w:color="auto"/>
              <w:left w:val="single" w:sz="2" w:space="0" w:color="auto"/>
              <w:bottom w:val="single" w:sz="2" w:space="0" w:color="auto"/>
              <w:right w:val="single" w:sz="2" w:space="0" w:color="auto"/>
            </w:tcBorders>
            <w:shd w:val="clear" w:color="auto" w:fill="DCDCDC"/>
          </w:tcPr>
          <w:p w14:paraId="2BB5DE7B" w14:textId="77777777" w:rsidR="003E6CA8" w:rsidRDefault="003E6CA8" w:rsidP="00D17061">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B24E0A8" w14:textId="77777777" w:rsidR="003E6CA8" w:rsidRDefault="003E6CA8" w:rsidP="00D17061">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0CB9447" w14:textId="77777777" w:rsidR="003E6CA8" w:rsidRDefault="003E6CA8" w:rsidP="00D17061">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D043C63" w14:textId="77777777" w:rsidR="003E6CA8" w:rsidRDefault="003E6CA8" w:rsidP="00D17061">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68D7E94" w14:textId="77777777" w:rsidR="003E6CA8" w:rsidRDefault="003E6CA8" w:rsidP="00D17061">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D3DBAB9" w14:textId="77777777" w:rsidR="003E6CA8" w:rsidRDefault="003E6CA8" w:rsidP="00D17061">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4312592" w14:textId="77777777" w:rsidR="003E6CA8" w:rsidRDefault="003E6CA8" w:rsidP="00D17061">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C7B2E1F" w14:textId="77777777" w:rsidR="003E6CA8" w:rsidRDefault="003E6CA8" w:rsidP="00D17061">
            <w:pPr>
              <w:widowControl w:val="0"/>
              <w:autoSpaceDE w:val="0"/>
              <w:autoSpaceDN w:val="0"/>
              <w:adjustRightInd w:val="0"/>
              <w:rPr>
                <w:b/>
                <w:bCs/>
                <w:sz w:val="14"/>
                <w:szCs w:val="14"/>
              </w:rPr>
            </w:pPr>
          </w:p>
        </w:tc>
      </w:tr>
    </w:tbl>
    <w:p w14:paraId="100E8642" w14:textId="77777777" w:rsidR="003E6CA8" w:rsidRPr="007F7631" w:rsidRDefault="003E6CA8" w:rsidP="003E6CA8">
      <w:pPr>
        <w:widowControl w:val="0"/>
        <w:autoSpaceDE w:val="0"/>
        <w:autoSpaceDN w:val="0"/>
        <w:adjustRightInd w:val="0"/>
        <w:rPr>
          <w:sz w:val="6"/>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3E6CA8" w14:paraId="1B03E576" w14:textId="77777777" w:rsidTr="00D17061">
        <w:tc>
          <w:tcPr>
            <w:tcW w:w="2600" w:type="dxa"/>
            <w:tcBorders>
              <w:top w:val="single" w:sz="2" w:space="0" w:color="auto"/>
              <w:left w:val="single" w:sz="2" w:space="0" w:color="auto"/>
              <w:bottom w:val="single" w:sz="2" w:space="0" w:color="auto"/>
              <w:right w:val="single" w:sz="2" w:space="0" w:color="auto"/>
            </w:tcBorders>
          </w:tcPr>
          <w:p w14:paraId="18414515" w14:textId="77777777" w:rsidR="003E6CA8" w:rsidRDefault="003E6CA8" w:rsidP="00D17061">
            <w:pPr>
              <w:widowControl w:val="0"/>
              <w:autoSpaceDE w:val="0"/>
              <w:autoSpaceDN w:val="0"/>
              <w:adjustRightInd w:val="0"/>
              <w:rPr>
                <w:b/>
                <w:bCs/>
                <w:sz w:val="14"/>
                <w:szCs w:val="14"/>
              </w:rPr>
            </w:pPr>
            <w:r>
              <w:rPr>
                <w:b/>
                <w:bCs/>
                <w:sz w:val="14"/>
                <w:szCs w:val="14"/>
              </w:rPr>
              <w:t xml:space="preserve">No DE ENTREGA: 08 </w:t>
            </w:r>
          </w:p>
        </w:tc>
      </w:tr>
    </w:tbl>
    <w:p w14:paraId="7F86A77F" w14:textId="77777777" w:rsidR="003E6CA8" w:rsidRDefault="003E6CA8" w:rsidP="003E6CA8">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3E6CA8" w14:paraId="66EEE640" w14:textId="77777777" w:rsidTr="00D17061">
        <w:tc>
          <w:tcPr>
            <w:tcW w:w="1413" w:type="pct"/>
            <w:vMerge w:val="restart"/>
            <w:tcBorders>
              <w:top w:val="single" w:sz="2" w:space="0" w:color="auto"/>
              <w:left w:val="single" w:sz="2" w:space="0" w:color="auto"/>
              <w:bottom w:val="single" w:sz="2" w:space="0" w:color="auto"/>
              <w:right w:val="single" w:sz="2" w:space="0" w:color="auto"/>
            </w:tcBorders>
          </w:tcPr>
          <w:p w14:paraId="1EC69991" w14:textId="64EC859E" w:rsidR="003E6CA8" w:rsidRDefault="00D72EF5" w:rsidP="00D17061">
            <w:pPr>
              <w:widowControl w:val="0"/>
              <w:autoSpaceDE w:val="0"/>
              <w:autoSpaceDN w:val="0"/>
              <w:adjustRightInd w:val="0"/>
              <w:rPr>
                <w:sz w:val="14"/>
                <w:szCs w:val="14"/>
              </w:rPr>
            </w:pPr>
            <w:r>
              <w:rPr>
                <w:sz w:val="14"/>
                <w:szCs w:val="14"/>
              </w:rPr>
              <w:t>---</w:t>
            </w:r>
            <w:r w:rsidR="003E6CA8">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3FE058D" w14:textId="77777777" w:rsidR="003E6CA8" w:rsidRDefault="003E6CA8" w:rsidP="00D17061">
            <w:pPr>
              <w:widowControl w:val="0"/>
              <w:autoSpaceDE w:val="0"/>
              <w:autoSpaceDN w:val="0"/>
              <w:adjustRightInd w:val="0"/>
              <w:rPr>
                <w:sz w:val="14"/>
                <w:szCs w:val="14"/>
              </w:rPr>
            </w:pPr>
            <w:r>
              <w:rPr>
                <w:sz w:val="14"/>
                <w:szCs w:val="14"/>
              </w:rPr>
              <w:t xml:space="preserve">Lotes: </w:t>
            </w:r>
          </w:p>
          <w:p w14:paraId="0327BCB5" w14:textId="7E49BFCA" w:rsidR="003E6CA8" w:rsidRDefault="00D72EF5" w:rsidP="00D17061">
            <w:pPr>
              <w:widowControl w:val="0"/>
              <w:autoSpaceDE w:val="0"/>
              <w:autoSpaceDN w:val="0"/>
              <w:adjustRightInd w:val="0"/>
              <w:rPr>
                <w:sz w:val="14"/>
                <w:szCs w:val="14"/>
              </w:rPr>
            </w:pPr>
            <w:r>
              <w:rPr>
                <w:sz w:val="14"/>
                <w:szCs w:val="14"/>
              </w:rPr>
              <w:t xml:space="preserve">--- </w:t>
            </w:r>
            <w:r w:rsidR="003E6CA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67F0DFF" w14:textId="77777777" w:rsidR="003E6CA8" w:rsidRDefault="003E6CA8" w:rsidP="00D17061">
            <w:pPr>
              <w:widowControl w:val="0"/>
              <w:autoSpaceDE w:val="0"/>
              <w:autoSpaceDN w:val="0"/>
              <w:adjustRightInd w:val="0"/>
              <w:rPr>
                <w:sz w:val="14"/>
                <w:szCs w:val="14"/>
              </w:rPr>
            </w:pPr>
          </w:p>
          <w:p w14:paraId="7348C9DA" w14:textId="77777777" w:rsidR="003E6CA8" w:rsidRDefault="003E6CA8" w:rsidP="00D17061">
            <w:pPr>
              <w:widowControl w:val="0"/>
              <w:autoSpaceDE w:val="0"/>
              <w:autoSpaceDN w:val="0"/>
              <w:adjustRightInd w:val="0"/>
              <w:rPr>
                <w:sz w:val="14"/>
                <w:szCs w:val="14"/>
              </w:rPr>
            </w:pPr>
            <w:r>
              <w:rPr>
                <w:sz w:val="14"/>
                <w:szCs w:val="14"/>
              </w:rPr>
              <w:t xml:space="preserve">LOTE 1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4A749559" w14:textId="77777777" w:rsidR="003E6CA8" w:rsidRDefault="003E6CA8" w:rsidP="00D17061">
            <w:pPr>
              <w:widowControl w:val="0"/>
              <w:autoSpaceDE w:val="0"/>
              <w:autoSpaceDN w:val="0"/>
              <w:adjustRightInd w:val="0"/>
              <w:rPr>
                <w:sz w:val="14"/>
                <w:szCs w:val="14"/>
              </w:rPr>
            </w:pPr>
          </w:p>
          <w:p w14:paraId="7592598F" w14:textId="7F8DA50C" w:rsidR="003E6CA8" w:rsidRDefault="00D72EF5" w:rsidP="00D17061">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A82C82D" w14:textId="77777777" w:rsidR="003E6CA8" w:rsidRDefault="003E6CA8" w:rsidP="00D17061">
            <w:pPr>
              <w:widowControl w:val="0"/>
              <w:autoSpaceDE w:val="0"/>
              <w:autoSpaceDN w:val="0"/>
              <w:adjustRightInd w:val="0"/>
              <w:rPr>
                <w:sz w:val="14"/>
                <w:szCs w:val="14"/>
              </w:rPr>
            </w:pPr>
          </w:p>
          <w:p w14:paraId="56461853" w14:textId="769B4601" w:rsidR="003E6CA8" w:rsidRDefault="00D72EF5" w:rsidP="00D17061">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A2007E9" w14:textId="77777777" w:rsidR="003E6CA8" w:rsidRDefault="003E6CA8" w:rsidP="00D17061">
            <w:pPr>
              <w:widowControl w:val="0"/>
              <w:autoSpaceDE w:val="0"/>
              <w:autoSpaceDN w:val="0"/>
              <w:adjustRightInd w:val="0"/>
              <w:jc w:val="right"/>
              <w:rPr>
                <w:sz w:val="14"/>
                <w:szCs w:val="14"/>
              </w:rPr>
            </w:pPr>
          </w:p>
          <w:p w14:paraId="19DC54BB" w14:textId="77777777" w:rsidR="003E6CA8" w:rsidRDefault="003E6CA8" w:rsidP="00D17061">
            <w:pPr>
              <w:widowControl w:val="0"/>
              <w:autoSpaceDE w:val="0"/>
              <w:autoSpaceDN w:val="0"/>
              <w:adjustRightInd w:val="0"/>
              <w:jc w:val="right"/>
              <w:rPr>
                <w:sz w:val="14"/>
                <w:szCs w:val="14"/>
              </w:rPr>
            </w:pPr>
            <w:r>
              <w:rPr>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14:paraId="34AB50AB" w14:textId="77777777" w:rsidR="003E6CA8" w:rsidRDefault="003E6CA8" w:rsidP="00D17061">
            <w:pPr>
              <w:widowControl w:val="0"/>
              <w:autoSpaceDE w:val="0"/>
              <w:autoSpaceDN w:val="0"/>
              <w:adjustRightInd w:val="0"/>
              <w:jc w:val="right"/>
              <w:rPr>
                <w:sz w:val="14"/>
                <w:szCs w:val="14"/>
              </w:rPr>
            </w:pPr>
          </w:p>
          <w:p w14:paraId="2B427595" w14:textId="77777777" w:rsidR="003E6CA8" w:rsidRDefault="003E6CA8" w:rsidP="00D17061">
            <w:pPr>
              <w:widowControl w:val="0"/>
              <w:autoSpaceDE w:val="0"/>
              <w:autoSpaceDN w:val="0"/>
              <w:adjustRightInd w:val="0"/>
              <w:jc w:val="right"/>
              <w:rPr>
                <w:sz w:val="14"/>
                <w:szCs w:val="14"/>
              </w:rPr>
            </w:pPr>
            <w:r>
              <w:rPr>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14:paraId="2FA59738" w14:textId="77777777" w:rsidR="003E6CA8" w:rsidRDefault="003E6CA8" w:rsidP="00D17061">
            <w:pPr>
              <w:widowControl w:val="0"/>
              <w:autoSpaceDE w:val="0"/>
              <w:autoSpaceDN w:val="0"/>
              <w:adjustRightInd w:val="0"/>
              <w:jc w:val="right"/>
              <w:rPr>
                <w:sz w:val="14"/>
                <w:szCs w:val="14"/>
              </w:rPr>
            </w:pPr>
          </w:p>
          <w:p w14:paraId="7EA6FAC2" w14:textId="77777777" w:rsidR="003E6CA8" w:rsidRDefault="003E6CA8" w:rsidP="00D17061">
            <w:pPr>
              <w:widowControl w:val="0"/>
              <w:autoSpaceDE w:val="0"/>
              <w:autoSpaceDN w:val="0"/>
              <w:adjustRightInd w:val="0"/>
              <w:jc w:val="right"/>
              <w:rPr>
                <w:sz w:val="14"/>
                <w:szCs w:val="14"/>
              </w:rPr>
            </w:pPr>
            <w:r>
              <w:rPr>
                <w:sz w:val="14"/>
                <w:szCs w:val="14"/>
              </w:rPr>
              <w:t xml:space="preserve">1152.73 </w:t>
            </w:r>
          </w:p>
        </w:tc>
      </w:tr>
      <w:tr w:rsidR="003E6CA8" w14:paraId="456E6038" w14:textId="77777777" w:rsidTr="00D17061">
        <w:tc>
          <w:tcPr>
            <w:tcW w:w="1413" w:type="pct"/>
            <w:vMerge/>
            <w:tcBorders>
              <w:top w:val="single" w:sz="2" w:space="0" w:color="auto"/>
              <w:left w:val="single" w:sz="2" w:space="0" w:color="auto"/>
              <w:bottom w:val="single" w:sz="2" w:space="0" w:color="auto"/>
              <w:right w:val="single" w:sz="2" w:space="0" w:color="auto"/>
            </w:tcBorders>
          </w:tcPr>
          <w:p w14:paraId="7604162A" w14:textId="77777777" w:rsidR="003E6CA8" w:rsidRDefault="003E6CA8" w:rsidP="00D17061">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5D33F33" w14:textId="77777777" w:rsidR="003E6CA8" w:rsidRDefault="003E6CA8" w:rsidP="00D17061">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42C3768" w14:textId="77777777" w:rsidR="003E6CA8" w:rsidRDefault="003E6CA8" w:rsidP="00D17061">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F566D3F" w14:textId="77777777" w:rsidR="003E6CA8" w:rsidRDefault="003E6CA8" w:rsidP="00D17061">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1A9C2E9" w14:textId="77777777" w:rsidR="003E6CA8" w:rsidRDefault="003E6CA8" w:rsidP="00D17061">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8A720E2" w14:textId="77777777" w:rsidR="003E6CA8" w:rsidRDefault="003E6CA8" w:rsidP="00D17061">
            <w:pPr>
              <w:widowControl w:val="0"/>
              <w:autoSpaceDE w:val="0"/>
              <w:autoSpaceDN w:val="0"/>
              <w:adjustRightInd w:val="0"/>
              <w:jc w:val="right"/>
              <w:rPr>
                <w:sz w:val="14"/>
                <w:szCs w:val="14"/>
              </w:rPr>
            </w:pPr>
            <w:r>
              <w:rPr>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14:paraId="6EA57FCD" w14:textId="77777777" w:rsidR="003E6CA8" w:rsidRDefault="003E6CA8" w:rsidP="00D17061">
            <w:pPr>
              <w:widowControl w:val="0"/>
              <w:autoSpaceDE w:val="0"/>
              <w:autoSpaceDN w:val="0"/>
              <w:adjustRightInd w:val="0"/>
              <w:jc w:val="right"/>
              <w:rPr>
                <w:sz w:val="14"/>
                <w:szCs w:val="14"/>
              </w:rPr>
            </w:pPr>
            <w:r>
              <w:rPr>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14:paraId="5E24D0E2" w14:textId="77777777" w:rsidR="003E6CA8" w:rsidRDefault="003E6CA8" w:rsidP="00D17061">
            <w:pPr>
              <w:widowControl w:val="0"/>
              <w:autoSpaceDE w:val="0"/>
              <w:autoSpaceDN w:val="0"/>
              <w:adjustRightInd w:val="0"/>
              <w:jc w:val="right"/>
              <w:rPr>
                <w:sz w:val="14"/>
                <w:szCs w:val="14"/>
              </w:rPr>
            </w:pPr>
            <w:r>
              <w:rPr>
                <w:sz w:val="14"/>
                <w:szCs w:val="14"/>
              </w:rPr>
              <w:t xml:space="preserve">1152.73 </w:t>
            </w:r>
          </w:p>
        </w:tc>
      </w:tr>
      <w:tr w:rsidR="003E6CA8" w14:paraId="598438CE" w14:textId="77777777" w:rsidTr="00D17061">
        <w:tc>
          <w:tcPr>
            <w:tcW w:w="1413" w:type="pct"/>
            <w:vMerge/>
            <w:tcBorders>
              <w:top w:val="single" w:sz="2" w:space="0" w:color="auto"/>
              <w:left w:val="single" w:sz="2" w:space="0" w:color="auto"/>
              <w:bottom w:val="single" w:sz="2" w:space="0" w:color="auto"/>
              <w:right w:val="single" w:sz="2" w:space="0" w:color="auto"/>
            </w:tcBorders>
          </w:tcPr>
          <w:p w14:paraId="366E1052" w14:textId="77777777" w:rsidR="003E6CA8" w:rsidRDefault="003E6CA8" w:rsidP="00D17061">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774FAAC" w14:textId="77777777" w:rsidR="003E6CA8" w:rsidRDefault="003E6CA8" w:rsidP="00D17061">
            <w:pPr>
              <w:widowControl w:val="0"/>
              <w:autoSpaceDE w:val="0"/>
              <w:autoSpaceDN w:val="0"/>
              <w:adjustRightInd w:val="0"/>
              <w:jc w:val="center"/>
              <w:rPr>
                <w:b/>
                <w:bCs/>
                <w:sz w:val="14"/>
                <w:szCs w:val="14"/>
              </w:rPr>
            </w:pPr>
            <w:r>
              <w:rPr>
                <w:b/>
                <w:bCs/>
                <w:sz w:val="14"/>
                <w:szCs w:val="14"/>
              </w:rPr>
              <w:t xml:space="preserve">Área Total: 6700.00 </w:t>
            </w:r>
          </w:p>
          <w:p w14:paraId="1DC16D02" w14:textId="77777777" w:rsidR="003E6CA8" w:rsidRDefault="003E6CA8" w:rsidP="00D17061">
            <w:pPr>
              <w:widowControl w:val="0"/>
              <w:autoSpaceDE w:val="0"/>
              <w:autoSpaceDN w:val="0"/>
              <w:adjustRightInd w:val="0"/>
              <w:jc w:val="center"/>
              <w:rPr>
                <w:b/>
                <w:bCs/>
                <w:sz w:val="14"/>
                <w:szCs w:val="14"/>
              </w:rPr>
            </w:pPr>
            <w:r>
              <w:rPr>
                <w:b/>
                <w:bCs/>
                <w:sz w:val="14"/>
                <w:szCs w:val="14"/>
              </w:rPr>
              <w:t xml:space="preserve"> Valor Total ($): 131.74 </w:t>
            </w:r>
          </w:p>
          <w:p w14:paraId="207F9502" w14:textId="77777777" w:rsidR="003E6CA8" w:rsidRDefault="003E6CA8" w:rsidP="00D17061">
            <w:pPr>
              <w:widowControl w:val="0"/>
              <w:autoSpaceDE w:val="0"/>
              <w:autoSpaceDN w:val="0"/>
              <w:adjustRightInd w:val="0"/>
              <w:jc w:val="center"/>
              <w:rPr>
                <w:b/>
                <w:bCs/>
                <w:sz w:val="14"/>
                <w:szCs w:val="14"/>
              </w:rPr>
            </w:pPr>
            <w:r>
              <w:rPr>
                <w:b/>
                <w:bCs/>
                <w:sz w:val="14"/>
                <w:szCs w:val="14"/>
              </w:rPr>
              <w:t xml:space="preserve"> Valor Total (¢): 1152.73 </w:t>
            </w:r>
          </w:p>
        </w:tc>
      </w:tr>
    </w:tbl>
    <w:p w14:paraId="408410D3" w14:textId="77777777" w:rsidR="003E6CA8" w:rsidRPr="007F7631" w:rsidRDefault="003E6CA8" w:rsidP="003E6CA8">
      <w:pPr>
        <w:widowControl w:val="0"/>
        <w:autoSpaceDE w:val="0"/>
        <w:autoSpaceDN w:val="0"/>
        <w:adjustRightInd w:val="0"/>
        <w:rPr>
          <w:sz w:val="6"/>
          <w:szCs w:val="14"/>
        </w:rPr>
      </w:pPr>
    </w:p>
    <w:tbl>
      <w:tblPr>
        <w:tblW w:w="5000" w:type="pct"/>
        <w:tblCellMar>
          <w:left w:w="25" w:type="dxa"/>
          <w:right w:w="0" w:type="dxa"/>
        </w:tblCellMar>
        <w:tblLook w:val="0000" w:firstRow="0" w:lastRow="0" w:firstColumn="0" w:lastColumn="0" w:noHBand="0" w:noVBand="0"/>
      </w:tblPr>
      <w:tblGrid>
        <w:gridCol w:w="3759"/>
        <w:gridCol w:w="2373"/>
        <w:gridCol w:w="1782"/>
        <w:gridCol w:w="664"/>
        <w:gridCol w:w="664"/>
      </w:tblGrid>
      <w:tr w:rsidR="003E6CA8" w14:paraId="424FB973" w14:textId="77777777" w:rsidTr="00D17061">
        <w:tc>
          <w:tcPr>
            <w:tcW w:w="2034" w:type="pct"/>
            <w:tcBorders>
              <w:top w:val="single" w:sz="2" w:space="0" w:color="auto"/>
              <w:left w:val="single" w:sz="2" w:space="0" w:color="auto"/>
              <w:bottom w:val="single" w:sz="2" w:space="0" w:color="auto"/>
              <w:right w:val="single" w:sz="2" w:space="0" w:color="auto"/>
            </w:tcBorders>
            <w:shd w:val="clear" w:color="auto" w:fill="DCDCDC"/>
          </w:tcPr>
          <w:p w14:paraId="25864E43" w14:textId="77777777" w:rsidR="003E6CA8" w:rsidRDefault="003E6CA8" w:rsidP="00D17061">
            <w:pPr>
              <w:widowControl w:val="0"/>
              <w:autoSpaceDE w:val="0"/>
              <w:autoSpaceDN w:val="0"/>
              <w:adjustRightInd w:val="0"/>
              <w:jc w:val="center"/>
              <w:rPr>
                <w:b/>
                <w:bCs/>
                <w:sz w:val="14"/>
                <w:szCs w:val="14"/>
              </w:rPr>
            </w:pPr>
            <w:r>
              <w:rPr>
                <w:b/>
                <w:bCs/>
                <w:sz w:val="14"/>
                <w:szCs w:val="14"/>
              </w:rPr>
              <w:t xml:space="preserve">TOTAL SOLARES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14:paraId="2C75317D" w14:textId="77777777" w:rsidR="003E6CA8" w:rsidRDefault="003E6CA8" w:rsidP="00D17061">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6F85763" w14:textId="77777777" w:rsidR="003E6CA8" w:rsidRDefault="003E6CA8" w:rsidP="00D17061">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03D35AD" w14:textId="77777777" w:rsidR="003E6CA8" w:rsidRDefault="003E6CA8" w:rsidP="00D17061">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740F6FA" w14:textId="77777777" w:rsidR="003E6CA8" w:rsidRDefault="003E6CA8" w:rsidP="00D17061">
            <w:pPr>
              <w:widowControl w:val="0"/>
              <w:autoSpaceDE w:val="0"/>
              <w:autoSpaceDN w:val="0"/>
              <w:adjustRightInd w:val="0"/>
              <w:jc w:val="right"/>
              <w:rPr>
                <w:b/>
                <w:bCs/>
                <w:sz w:val="14"/>
                <w:szCs w:val="14"/>
              </w:rPr>
            </w:pPr>
            <w:r>
              <w:rPr>
                <w:b/>
                <w:bCs/>
                <w:sz w:val="14"/>
                <w:szCs w:val="14"/>
              </w:rPr>
              <w:t xml:space="preserve">0 </w:t>
            </w:r>
          </w:p>
        </w:tc>
      </w:tr>
      <w:tr w:rsidR="003E6CA8" w14:paraId="08FD7CFF" w14:textId="77777777" w:rsidTr="00D17061">
        <w:tc>
          <w:tcPr>
            <w:tcW w:w="2034" w:type="pct"/>
            <w:tcBorders>
              <w:top w:val="single" w:sz="2" w:space="0" w:color="auto"/>
              <w:left w:val="single" w:sz="2" w:space="0" w:color="auto"/>
              <w:bottom w:val="single" w:sz="2" w:space="0" w:color="auto"/>
              <w:right w:val="single" w:sz="2" w:space="0" w:color="auto"/>
            </w:tcBorders>
            <w:shd w:val="clear" w:color="auto" w:fill="DCDCDC"/>
          </w:tcPr>
          <w:p w14:paraId="078A4872" w14:textId="77777777" w:rsidR="003E6CA8" w:rsidRDefault="003E6CA8" w:rsidP="00D17061">
            <w:pPr>
              <w:widowControl w:val="0"/>
              <w:autoSpaceDE w:val="0"/>
              <w:autoSpaceDN w:val="0"/>
              <w:adjustRightInd w:val="0"/>
              <w:jc w:val="center"/>
              <w:rPr>
                <w:b/>
                <w:bCs/>
                <w:sz w:val="14"/>
                <w:szCs w:val="14"/>
              </w:rPr>
            </w:pPr>
            <w:r>
              <w:rPr>
                <w:b/>
                <w:bCs/>
                <w:sz w:val="14"/>
                <w:szCs w:val="14"/>
              </w:rPr>
              <w:t xml:space="preserve">TOTAL LOTES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14:paraId="5F0A04D2" w14:textId="77777777" w:rsidR="003E6CA8" w:rsidRDefault="003E6CA8" w:rsidP="00D17061">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E67CA1A" w14:textId="77777777" w:rsidR="003E6CA8" w:rsidRDefault="003E6CA8" w:rsidP="00D17061">
            <w:pPr>
              <w:widowControl w:val="0"/>
              <w:autoSpaceDE w:val="0"/>
              <w:autoSpaceDN w:val="0"/>
              <w:adjustRightInd w:val="0"/>
              <w:jc w:val="right"/>
              <w:rPr>
                <w:b/>
                <w:bCs/>
                <w:sz w:val="14"/>
                <w:szCs w:val="14"/>
              </w:rPr>
            </w:pPr>
            <w:r>
              <w:rPr>
                <w:b/>
                <w:bCs/>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EC10ACF" w14:textId="77777777" w:rsidR="003E6CA8" w:rsidRDefault="003E6CA8" w:rsidP="00D17061">
            <w:pPr>
              <w:widowControl w:val="0"/>
              <w:autoSpaceDE w:val="0"/>
              <w:autoSpaceDN w:val="0"/>
              <w:adjustRightInd w:val="0"/>
              <w:jc w:val="right"/>
              <w:rPr>
                <w:b/>
                <w:bCs/>
                <w:sz w:val="14"/>
                <w:szCs w:val="14"/>
              </w:rPr>
            </w:pPr>
            <w:r>
              <w:rPr>
                <w:b/>
                <w:bCs/>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EC865FE" w14:textId="77777777" w:rsidR="003E6CA8" w:rsidRDefault="003E6CA8" w:rsidP="00D17061">
            <w:pPr>
              <w:widowControl w:val="0"/>
              <w:autoSpaceDE w:val="0"/>
              <w:autoSpaceDN w:val="0"/>
              <w:adjustRightInd w:val="0"/>
              <w:jc w:val="right"/>
              <w:rPr>
                <w:b/>
                <w:bCs/>
                <w:sz w:val="14"/>
                <w:szCs w:val="14"/>
              </w:rPr>
            </w:pPr>
            <w:r>
              <w:rPr>
                <w:b/>
                <w:bCs/>
                <w:sz w:val="14"/>
                <w:szCs w:val="14"/>
              </w:rPr>
              <w:t xml:space="preserve">1152.73 </w:t>
            </w:r>
          </w:p>
        </w:tc>
      </w:tr>
    </w:tbl>
    <w:p w14:paraId="7DB8189F" w14:textId="77777777" w:rsidR="00972D35" w:rsidRDefault="00972D35" w:rsidP="00D17061">
      <w:pPr>
        <w:pStyle w:val="Textocomentario"/>
        <w:spacing w:after="0"/>
        <w:jc w:val="both"/>
        <w:rPr>
          <w:rFonts w:ascii="Museo Sans 300" w:eastAsia="Times New Roman" w:hAnsi="Museo Sans 300"/>
          <w:b/>
          <w:sz w:val="24"/>
          <w:szCs w:val="24"/>
          <w:u w:val="single"/>
          <w:lang w:eastAsia="es-ES"/>
        </w:rPr>
      </w:pPr>
    </w:p>
    <w:p w14:paraId="41887799" w14:textId="4B204E73" w:rsidR="003E6CA8" w:rsidRDefault="003E6CA8" w:rsidP="00D17061">
      <w:pPr>
        <w:pStyle w:val="Textocomentario"/>
        <w:spacing w:after="0"/>
        <w:jc w:val="both"/>
        <w:rPr>
          <w:rFonts w:ascii="Museo Sans 300" w:eastAsia="Times New Roman" w:hAnsi="Museo Sans 300"/>
          <w:b/>
          <w:sz w:val="24"/>
          <w:szCs w:val="24"/>
          <w:lang w:eastAsia="es-ES"/>
        </w:rPr>
      </w:pPr>
      <w:r w:rsidRPr="00D17061">
        <w:rPr>
          <w:rFonts w:ascii="Museo Sans 300" w:eastAsia="Times New Roman" w:hAnsi="Museo Sans 300"/>
          <w:b/>
          <w:sz w:val="24"/>
          <w:szCs w:val="24"/>
          <w:u w:val="single"/>
          <w:lang w:eastAsia="es-ES"/>
        </w:rPr>
        <w:t>SEGUNDO</w:t>
      </w:r>
      <w:r w:rsidRPr="00E234A3">
        <w:rPr>
          <w:rFonts w:ascii="Museo Sans 300" w:eastAsia="Times New Roman" w:hAnsi="Museo Sans 300"/>
          <w:b/>
          <w:sz w:val="24"/>
          <w:szCs w:val="24"/>
          <w:lang w:eastAsia="es-ES"/>
        </w:rPr>
        <w:t xml:space="preserve">: </w:t>
      </w:r>
      <w:r>
        <w:rPr>
          <w:rFonts w:ascii="Museo Sans 300" w:hAnsi="Museo Sans 300"/>
          <w:color w:val="000000" w:themeColor="text1"/>
          <w:sz w:val="24"/>
        </w:rPr>
        <w:t>Advertir al adjudicatario</w:t>
      </w:r>
      <w:r w:rsidRPr="00EA1424">
        <w:rPr>
          <w:rFonts w:ascii="Museo Sans 300" w:hAnsi="Museo Sans 300"/>
          <w:color w:val="000000" w:themeColor="text1"/>
          <w:sz w:val="24"/>
        </w:rPr>
        <w:t>, a través</w:t>
      </w:r>
      <w:r>
        <w:rPr>
          <w:rFonts w:ascii="Museo Sans 300" w:hAnsi="Museo Sans 300"/>
          <w:color w:val="000000" w:themeColor="text1"/>
          <w:sz w:val="24"/>
        </w:rPr>
        <w:t xml:space="preserve"> de una cláusula especial en la escritura correspondiente</w:t>
      </w:r>
      <w:r w:rsidRPr="00EA1424">
        <w:rPr>
          <w:rFonts w:ascii="Museo Sans 300" w:hAnsi="Museo Sans 300"/>
          <w:color w:val="000000" w:themeColor="text1"/>
          <w:sz w:val="24"/>
        </w:rPr>
        <w:t xml:space="preserve"> de compraventa de</w:t>
      </w:r>
      <w:r>
        <w:rPr>
          <w:rFonts w:ascii="Museo Sans 300" w:hAnsi="Museo Sans 300"/>
          <w:color w:val="000000" w:themeColor="text1"/>
          <w:sz w:val="24"/>
        </w:rPr>
        <w:t>l</w:t>
      </w:r>
      <w:r w:rsidRPr="00EA1424">
        <w:rPr>
          <w:rFonts w:ascii="Museo Sans 300" w:hAnsi="Museo Sans 300"/>
          <w:color w:val="000000" w:themeColor="text1"/>
          <w:sz w:val="24"/>
        </w:rPr>
        <w:t xml:space="preserve"> </w:t>
      </w:r>
      <w:r>
        <w:rPr>
          <w:rFonts w:ascii="Museo Sans 300" w:hAnsi="Museo Sans 300"/>
          <w:color w:val="000000" w:themeColor="text1"/>
          <w:sz w:val="24"/>
        </w:rPr>
        <w:t>inmueble, que deberá</w:t>
      </w:r>
      <w:r w:rsidRPr="00EA1424">
        <w:rPr>
          <w:rFonts w:ascii="Museo Sans 300" w:hAnsi="Museo Sans 300"/>
          <w:color w:val="000000" w:themeColor="text1"/>
          <w:sz w:val="24"/>
        </w:rPr>
        <w:t xml:space="preserve"> implementa</w:t>
      </w:r>
      <w:r>
        <w:rPr>
          <w:rFonts w:ascii="Museo Sans 300" w:hAnsi="Museo Sans 300"/>
          <w:color w:val="000000" w:themeColor="text1"/>
          <w:sz w:val="24"/>
        </w:rPr>
        <w:t>r</w:t>
      </w:r>
      <w:r w:rsidRPr="00EA1424">
        <w:rPr>
          <w:rFonts w:ascii="Museo Sans 300" w:hAnsi="Museo Sans 300"/>
          <w:color w:val="000000" w:themeColor="text1"/>
          <w:sz w:val="24"/>
        </w:rPr>
        <w:t xml:space="preserve"> las medidas emitidas por la Unidad Ambiental Institucion</w:t>
      </w:r>
      <w:r>
        <w:rPr>
          <w:rFonts w:ascii="Museo Sans 300" w:hAnsi="Museo Sans 300"/>
          <w:color w:val="000000" w:themeColor="text1"/>
          <w:sz w:val="24"/>
        </w:rPr>
        <w:t xml:space="preserve">al, relacionadas en el romano V </w:t>
      </w:r>
      <w:r w:rsidRPr="00EA1424">
        <w:rPr>
          <w:rFonts w:ascii="Museo Sans 300" w:hAnsi="Museo Sans 300"/>
          <w:color w:val="000000" w:themeColor="text1"/>
          <w:sz w:val="24"/>
        </w:rPr>
        <w:t>del presente</w:t>
      </w:r>
      <w:r w:rsidR="00D17061">
        <w:rPr>
          <w:rFonts w:ascii="Museo Sans 300" w:hAnsi="Museo Sans 300"/>
          <w:color w:val="000000" w:themeColor="text1"/>
          <w:sz w:val="24"/>
        </w:rPr>
        <w:t xml:space="preserve"> punto de acta</w:t>
      </w:r>
      <w:r w:rsidRPr="00EA1424">
        <w:rPr>
          <w:rFonts w:ascii="Museo Sans 300" w:hAnsi="Museo Sans 300"/>
          <w:color w:val="000000" w:themeColor="text1"/>
          <w:sz w:val="24"/>
        </w:rPr>
        <w:t xml:space="preserve">. </w:t>
      </w:r>
      <w:r>
        <w:rPr>
          <w:rFonts w:ascii="Museo Sans 300" w:hAnsi="Museo Sans 300"/>
          <w:color w:val="000000" w:themeColor="text1"/>
          <w:sz w:val="24"/>
        </w:rPr>
        <w:t xml:space="preserve"> </w:t>
      </w:r>
      <w:r w:rsidRPr="004E2AD1">
        <w:rPr>
          <w:rFonts w:ascii="Museo Sans 300" w:hAnsi="Museo Sans 300"/>
          <w:b/>
          <w:color w:val="000000" w:themeColor="text1"/>
          <w:sz w:val="24"/>
          <w:u w:val="single"/>
        </w:rPr>
        <w:t>TERCERO:</w:t>
      </w:r>
      <w:r>
        <w:rPr>
          <w:rFonts w:ascii="Museo Sans 300" w:hAnsi="Museo Sans 300"/>
          <w:color w:val="000000" w:themeColor="text1"/>
          <w:sz w:val="24"/>
        </w:rPr>
        <w:t xml:space="preserve"> </w:t>
      </w:r>
      <w:r w:rsidRPr="00E234A3">
        <w:rPr>
          <w:rFonts w:ascii="Museo Sans 300" w:hAnsi="Museo Sans 300"/>
          <w:sz w:val="24"/>
          <w:szCs w:val="24"/>
        </w:rPr>
        <w:t xml:space="preserve">Comisionar al Departamento de Créditos de este Instituto para que realice los cambios correspondientes en la Base de Datos. </w:t>
      </w:r>
      <w:r w:rsidRPr="00D17061">
        <w:rPr>
          <w:rFonts w:ascii="Museo Sans 300" w:hAnsi="Museo Sans 300"/>
          <w:b/>
          <w:bCs/>
          <w:sz w:val="24"/>
          <w:szCs w:val="24"/>
          <w:u w:val="single"/>
        </w:rPr>
        <w:t>CUARTO:</w:t>
      </w:r>
      <w:r w:rsidRPr="00E234A3">
        <w:rPr>
          <w:rFonts w:ascii="Museo Sans 300" w:hAnsi="Museo Sans 300"/>
          <w:b/>
          <w:bCs/>
          <w:sz w:val="24"/>
          <w:szCs w:val="24"/>
        </w:rPr>
        <w:t xml:space="preserve"> </w:t>
      </w:r>
      <w:r w:rsidRPr="00E234A3">
        <w:rPr>
          <w:rFonts w:ascii="Museo Sans 300" w:hAnsi="Museo Sans 300"/>
          <w:sz w:val="24"/>
          <w:szCs w:val="24"/>
        </w:rPr>
        <w:t xml:space="preserve">Instruir a la Gerencia de Desarrollo Rural para que, a través de la Sección de Cobros, realice las gestiones para el </w:t>
      </w:r>
      <w:r w:rsidRPr="009E68CD">
        <w:rPr>
          <w:rFonts w:ascii="Museo Sans 300" w:hAnsi="Museo Sans 300"/>
          <w:sz w:val="24"/>
          <w:szCs w:val="24"/>
        </w:rPr>
        <w:t>cobro</w:t>
      </w:r>
      <w:r w:rsidRPr="009E68CD">
        <w:rPr>
          <w:rFonts w:ascii="Museo Sans 300" w:hAnsi="Museo Sans 300"/>
          <w:sz w:val="24"/>
          <w:szCs w:val="24"/>
          <w:lang w:eastAsia="es-ES"/>
        </w:rPr>
        <w:t xml:space="preserve"> en concepto de gastos </w:t>
      </w:r>
      <w:r w:rsidRPr="00E234A3">
        <w:rPr>
          <w:rFonts w:ascii="Museo Sans 300" w:hAnsi="Museo Sans 300"/>
          <w:sz w:val="24"/>
          <w:szCs w:val="24"/>
          <w:lang w:eastAsia="es-ES"/>
        </w:rPr>
        <w:t xml:space="preserve">administrativos y legales. </w:t>
      </w:r>
      <w:r w:rsidRPr="00D17061">
        <w:rPr>
          <w:rFonts w:ascii="Museo Sans 300" w:hAnsi="Museo Sans 300"/>
          <w:b/>
          <w:sz w:val="24"/>
          <w:szCs w:val="24"/>
          <w:u w:val="single"/>
        </w:rPr>
        <w:t>QUINTO:</w:t>
      </w:r>
      <w:r w:rsidRPr="00E234A3">
        <w:rPr>
          <w:rFonts w:ascii="Museo Sans 300" w:hAnsi="Museo Sans 300"/>
          <w:b/>
          <w:sz w:val="24"/>
          <w:szCs w:val="24"/>
        </w:rPr>
        <w:t xml:space="preserve"> </w:t>
      </w:r>
      <w:r w:rsidRPr="00E234A3">
        <w:rPr>
          <w:rFonts w:ascii="Museo Sans 300" w:eastAsia="Times New Roman" w:hAnsi="Museo Sans 300"/>
          <w:sz w:val="24"/>
          <w:szCs w:val="24"/>
          <w:lang w:eastAsia="es-ES"/>
        </w:rPr>
        <w:t>Autorizar a la Gerencia Legal para que a través del Departamento de Escrituración elabore la</w:t>
      </w:r>
      <w:r>
        <w:rPr>
          <w:rFonts w:ascii="Museo Sans 300" w:eastAsia="Times New Roman" w:hAnsi="Museo Sans 300"/>
          <w:sz w:val="24"/>
          <w:szCs w:val="24"/>
          <w:lang w:eastAsia="es-ES"/>
        </w:rPr>
        <w:t xml:space="preserve"> respectiva escritura y al</w:t>
      </w:r>
      <w:r w:rsidRPr="00E234A3">
        <w:rPr>
          <w:rFonts w:ascii="Museo Sans 300" w:eastAsia="Times New Roman" w:hAnsi="Museo Sans 300"/>
          <w:sz w:val="24"/>
          <w:szCs w:val="24"/>
          <w:lang w:eastAsia="es-ES"/>
        </w:rPr>
        <w:t xml:space="preserve"> Departamento de Registro para que realice los trámites de inscripción de la misma. </w:t>
      </w:r>
      <w:r w:rsidRPr="00D17061">
        <w:rPr>
          <w:rFonts w:ascii="Museo Sans 300" w:eastAsia="Times New Roman" w:hAnsi="Museo Sans 300"/>
          <w:b/>
          <w:sz w:val="24"/>
          <w:szCs w:val="24"/>
          <w:u w:val="single"/>
          <w:lang w:eastAsia="es-ES"/>
        </w:rPr>
        <w:t>SEXTO:</w:t>
      </w:r>
      <w:r w:rsidRPr="00E234A3">
        <w:rPr>
          <w:rFonts w:ascii="Museo Sans 300" w:eastAsia="Times New Roman" w:hAnsi="Museo Sans 300"/>
          <w:b/>
          <w:sz w:val="24"/>
          <w:szCs w:val="24"/>
          <w:lang w:eastAsia="es-ES"/>
        </w:rPr>
        <w:t xml:space="preserve"> </w:t>
      </w:r>
      <w:r w:rsidRPr="00E234A3">
        <w:rPr>
          <w:rFonts w:ascii="Museo Sans 300" w:eastAsia="Times New Roman" w:hAnsi="Museo Sans 300"/>
          <w:sz w:val="24"/>
          <w:szCs w:val="24"/>
          <w:lang w:eastAsia="es-ES"/>
        </w:rPr>
        <w:t>Facultar</w:t>
      </w:r>
      <w:r w:rsidRPr="00E234A3">
        <w:rPr>
          <w:rFonts w:ascii="Museo Sans 300" w:eastAsia="Times New Roman" w:hAnsi="Museo Sans 300"/>
          <w:b/>
          <w:sz w:val="24"/>
          <w:szCs w:val="24"/>
          <w:lang w:eastAsia="es-ES"/>
        </w:rPr>
        <w:t xml:space="preserve"> </w:t>
      </w:r>
      <w:r w:rsidRPr="00E234A3">
        <w:rPr>
          <w:rFonts w:ascii="Museo Sans 300" w:eastAsia="Times New Roman" w:hAnsi="Museo Sans 300"/>
          <w:sz w:val="24"/>
          <w:szCs w:val="24"/>
          <w:lang w:eastAsia="es-ES"/>
        </w:rPr>
        <w:t xml:space="preserve">al </w:t>
      </w:r>
      <w:r>
        <w:rPr>
          <w:rFonts w:ascii="Museo Sans 300" w:eastAsia="Times New Roman" w:hAnsi="Museo Sans 300"/>
          <w:sz w:val="24"/>
          <w:szCs w:val="24"/>
          <w:lang w:eastAsia="es-ES"/>
        </w:rPr>
        <w:t xml:space="preserve">señor </w:t>
      </w:r>
      <w:r w:rsidRPr="00E234A3">
        <w:rPr>
          <w:rFonts w:ascii="Museo Sans 300" w:eastAsia="Times New Roman" w:hAnsi="Museo Sans 300"/>
          <w:sz w:val="24"/>
          <w:szCs w:val="24"/>
          <w:lang w:eastAsia="es-ES"/>
        </w:rPr>
        <w:t xml:space="preserve">Presidente para </w:t>
      </w:r>
      <w:r w:rsidR="00D17061">
        <w:rPr>
          <w:rFonts w:ascii="Museo Sans 300" w:eastAsia="Times New Roman" w:hAnsi="Museo Sans 300"/>
          <w:sz w:val="24"/>
          <w:szCs w:val="24"/>
          <w:lang w:eastAsia="es-ES"/>
        </w:rPr>
        <w:t>que</w:t>
      </w:r>
      <w:r w:rsidRPr="00E234A3">
        <w:rPr>
          <w:rFonts w:ascii="Museo Sans 300" w:eastAsia="Times New Roman" w:hAnsi="Museo Sans 300"/>
          <w:sz w:val="24"/>
          <w:szCs w:val="24"/>
          <w:lang w:eastAsia="es-ES"/>
        </w:rPr>
        <w:t xml:space="preserve"> por sí, o por medio de Apoderado Especial, comparezca al otorgamiento de la correspondiente escritura. </w:t>
      </w:r>
      <w:r w:rsidR="00D17061">
        <w:rPr>
          <w:rFonts w:ascii="Museo Sans 300" w:eastAsia="Times New Roman" w:hAnsi="Museo Sans 300"/>
          <w:sz w:val="24"/>
          <w:szCs w:val="24"/>
          <w:lang w:eastAsia="es-ES"/>
        </w:rPr>
        <w:t xml:space="preserve"> Este Acuerdo, queda aprobado y ratificado. </w:t>
      </w:r>
      <w:r w:rsidRPr="00D17061">
        <w:rPr>
          <w:rFonts w:ascii="Museo Sans 300" w:eastAsia="Times New Roman" w:hAnsi="Museo Sans 300"/>
          <w:sz w:val="24"/>
          <w:szCs w:val="24"/>
          <w:lang w:eastAsia="es-ES"/>
        </w:rPr>
        <w:t xml:space="preserve">NOTIFÍQUESE. </w:t>
      </w:r>
      <w:r w:rsidR="00D17061" w:rsidRPr="00D17061">
        <w:rPr>
          <w:rFonts w:ascii="Museo Sans 300" w:eastAsia="Times New Roman" w:hAnsi="Museo Sans 300"/>
          <w:sz w:val="24"/>
          <w:szCs w:val="24"/>
          <w:lang w:eastAsia="es-ES"/>
        </w:rPr>
        <w:t>“”””””</w:t>
      </w:r>
    </w:p>
    <w:p w14:paraId="5BBB08BA" w14:textId="3C507BC3" w:rsidR="0059460D" w:rsidRPr="00EE28A4" w:rsidRDefault="0059460D" w:rsidP="0059460D">
      <w:pPr>
        <w:tabs>
          <w:tab w:val="left" w:pos="0"/>
        </w:tabs>
        <w:jc w:val="both"/>
        <w:rPr>
          <w:rFonts w:ascii="Museo Sans 300" w:hAnsi="Museo Sans 300"/>
        </w:rPr>
      </w:pPr>
    </w:p>
    <w:p w14:paraId="61D77640" w14:textId="77777777" w:rsidR="00EE28A4" w:rsidRDefault="00EE28A4" w:rsidP="00D72EF5">
      <w:pPr>
        <w:rPr>
          <w:rFonts w:ascii="Museo Sans 300" w:hAnsi="Museo Sans 300"/>
        </w:rPr>
      </w:pPr>
    </w:p>
    <w:p w14:paraId="21E0522A" w14:textId="4C76B113" w:rsidR="00EE28A4" w:rsidRPr="00691D62" w:rsidRDefault="00EE28A4" w:rsidP="003D25B8">
      <w:pPr>
        <w:jc w:val="both"/>
        <w:rPr>
          <w:rFonts w:ascii="Museo Sans 300" w:eastAsia="Calibri" w:hAnsi="Museo Sans 300"/>
          <w:lang w:val="es-ES"/>
        </w:rPr>
      </w:pPr>
      <w:r w:rsidRPr="00691D62">
        <w:rPr>
          <w:rFonts w:ascii="Museo Sans 300" w:hAnsi="Museo Sans 300"/>
        </w:rPr>
        <w:lastRenderedPageBreak/>
        <w:t>“””””X</w:t>
      </w:r>
      <w:r w:rsidR="0034464A">
        <w:rPr>
          <w:rFonts w:ascii="Museo Sans 300" w:hAnsi="Museo Sans 300"/>
        </w:rPr>
        <w:t>VI</w:t>
      </w:r>
      <w:r w:rsidRPr="00691D62">
        <w:rPr>
          <w:rFonts w:ascii="Museo Sans 300" w:hAnsi="Museo Sans 300"/>
        </w:rPr>
        <w:t xml:space="preserve">) </w:t>
      </w:r>
      <w:ins w:id="237" w:author="Nery de Leiva" w:date="2021-02-26T08:06:00Z">
        <w:r w:rsidRPr="00691D62">
          <w:rPr>
            <w:rFonts w:ascii="Museo Sans 300" w:hAnsi="Museo Sans 300"/>
          </w:rPr>
          <w:t>A solicitud de los señores</w:t>
        </w:r>
      </w:ins>
      <w:r w:rsidRPr="00691D62">
        <w:rPr>
          <w:rFonts w:ascii="Museo Sans 300" w:hAnsi="Museo Sans 300"/>
        </w:rPr>
        <w:t>:</w:t>
      </w:r>
      <w:r w:rsidR="00350EC6" w:rsidRPr="00350EC6">
        <w:rPr>
          <w:rFonts w:ascii="Museo Sans 300" w:hAnsi="Museo Sans 300"/>
          <w:b/>
        </w:rPr>
        <w:t xml:space="preserve"> </w:t>
      </w:r>
      <w:r w:rsidR="00350EC6">
        <w:rPr>
          <w:rFonts w:ascii="Museo Sans 300" w:hAnsi="Museo Sans 300"/>
          <w:b/>
        </w:rPr>
        <w:t>1) FIDEL ANTONIO GOMEZ FERNANDEZ</w:t>
      </w:r>
      <w:r w:rsidR="00350EC6" w:rsidRPr="00764027">
        <w:rPr>
          <w:rFonts w:ascii="Museo Sans 300" w:hAnsi="Museo Sans 300"/>
        </w:rPr>
        <w:t>,</w:t>
      </w:r>
      <w:r w:rsidR="00350EC6">
        <w:rPr>
          <w:rFonts w:ascii="Museo Sans 300" w:hAnsi="Museo Sans 300"/>
          <w:b/>
        </w:rPr>
        <w:t xml:space="preserve"> </w:t>
      </w:r>
      <w:r w:rsidR="00350EC6">
        <w:rPr>
          <w:rFonts w:ascii="Museo Sans 300" w:hAnsi="Museo Sans 300"/>
        </w:rPr>
        <w:t xml:space="preserve">de </w:t>
      </w:r>
      <w:r w:rsidR="00D72EF5">
        <w:rPr>
          <w:rFonts w:ascii="Museo Sans 300" w:hAnsi="Museo Sans 300"/>
        </w:rPr>
        <w:t>---</w:t>
      </w:r>
      <w:r w:rsidR="00350EC6">
        <w:rPr>
          <w:rFonts w:ascii="Museo Sans 300" w:hAnsi="Museo Sans 300"/>
        </w:rPr>
        <w:t xml:space="preserve"> años de edad, </w:t>
      </w:r>
      <w:r w:rsidR="00D72EF5">
        <w:rPr>
          <w:rFonts w:ascii="Museo Sans 300" w:hAnsi="Museo Sans 300"/>
        </w:rPr>
        <w:t>---</w:t>
      </w:r>
      <w:r w:rsidR="00350EC6">
        <w:rPr>
          <w:rFonts w:ascii="Museo Sans 300" w:hAnsi="Museo Sans 300"/>
        </w:rPr>
        <w:t xml:space="preserve">, del domicilio </w:t>
      </w:r>
      <w:r w:rsidR="00350EC6" w:rsidRPr="00E57853">
        <w:rPr>
          <w:rFonts w:ascii="Museo Sans 300" w:hAnsi="Museo Sans 300"/>
        </w:rPr>
        <w:t>de la ciudad</w:t>
      </w:r>
      <w:r w:rsidR="00350EC6">
        <w:rPr>
          <w:rFonts w:ascii="Museo Sans 300" w:hAnsi="Museo Sans 300"/>
        </w:rPr>
        <w:t xml:space="preserve"> y departamento de </w:t>
      </w:r>
      <w:r w:rsidR="00D72EF5">
        <w:rPr>
          <w:rFonts w:ascii="Museo Sans 300" w:hAnsi="Museo Sans 300"/>
        </w:rPr>
        <w:t>---</w:t>
      </w:r>
      <w:r w:rsidR="00350EC6">
        <w:rPr>
          <w:rFonts w:ascii="Museo Sans 300" w:hAnsi="Museo Sans 300"/>
        </w:rPr>
        <w:t xml:space="preserve">, con Documento Único de Identidad número </w:t>
      </w:r>
      <w:r w:rsidR="00D72EF5">
        <w:rPr>
          <w:rFonts w:ascii="Museo Sans 300" w:hAnsi="Museo Sans 300"/>
        </w:rPr>
        <w:t>---</w:t>
      </w:r>
      <w:r w:rsidR="00350EC6">
        <w:rPr>
          <w:rFonts w:ascii="Museo Sans 300" w:hAnsi="Museo Sans 300"/>
        </w:rPr>
        <w:t xml:space="preserve">, </w:t>
      </w:r>
      <w:r w:rsidR="00D72EF5">
        <w:rPr>
          <w:rFonts w:ascii="Museo Sans 300" w:hAnsi="Museo Sans 300"/>
        </w:rPr>
        <w:t>---</w:t>
      </w:r>
      <w:r w:rsidR="00350EC6">
        <w:rPr>
          <w:rFonts w:ascii="Museo Sans 300" w:hAnsi="Museo Sans 300"/>
        </w:rPr>
        <w:t xml:space="preserve"> </w:t>
      </w:r>
      <w:r w:rsidR="00350EC6">
        <w:rPr>
          <w:rFonts w:ascii="Museo Sans 300" w:hAnsi="Museo Sans 300"/>
          <w:b/>
        </w:rPr>
        <w:t>EVELIN LISSETH SANCHEZ CRUZ</w:t>
      </w:r>
      <w:r w:rsidR="00350EC6">
        <w:rPr>
          <w:rFonts w:ascii="Museo Sans 300" w:hAnsi="Museo Sans 300"/>
        </w:rPr>
        <w:t xml:space="preserve">, de </w:t>
      </w:r>
      <w:r w:rsidR="00D72EF5">
        <w:rPr>
          <w:rFonts w:ascii="Museo Sans 300" w:hAnsi="Museo Sans 300"/>
        </w:rPr>
        <w:t>---</w:t>
      </w:r>
      <w:r w:rsidR="00350EC6">
        <w:rPr>
          <w:rFonts w:ascii="Museo Sans 300" w:hAnsi="Museo Sans 300"/>
        </w:rPr>
        <w:t xml:space="preserve"> años de edad, de </w:t>
      </w:r>
      <w:r w:rsidR="00D72EF5">
        <w:rPr>
          <w:rFonts w:ascii="Museo Sans 300" w:hAnsi="Museo Sans 300"/>
        </w:rPr>
        <w:t>---</w:t>
      </w:r>
      <w:r w:rsidR="00350EC6">
        <w:rPr>
          <w:rFonts w:ascii="Museo Sans 300" w:hAnsi="Museo Sans 300"/>
        </w:rPr>
        <w:t xml:space="preserve">, del domicilio </w:t>
      </w:r>
      <w:r w:rsidR="00350EC6" w:rsidRPr="00E57853">
        <w:rPr>
          <w:rFonts w:ascii="Museo Sans 300" w:hAnsi="Museo Sans 300"/>
        </w:rPr>
        <w:t>de la ciudad</w:t>
      </w:r>
      <w:r w:rsidR="00350EC6">
        <w:rPr>
          <w:rFonts w:ascii="Museo Sans 300" w:hAnsi="Museo Sans 300"/>
        </w:rPr>
        <w:t xml:space="preserve"> y departamento de </w:t>
      </w:r>
      <w:r w:rsidR="00D72EF5">
        <w:rPr>
          <w:rFonts w:ascii="Museo Sans 300" w:hAnsi="Museo Sans 300"/>
        </w:rPr>
        <w:t>---</w:t>
      </w:r>
      <w:r w:rsidR="00350EC6">
        <w:rPr>
          <w:rFonts w:ascii="Museo Sans 300" w:hAnsi="Museo Sans 300"/>
        </w:rPr>
        <w:t xml:space="preserve">, con Documento Único de Identidad número </w:t>
      </w:r>
      <w:r w:rsidR="00D72EF5">
        <w:rPr>
          <w:rFonts w:ascii="Museo Sans 300" w:hAnsi="Museo Sans 300"/>
        </w:rPr>
        <w:t>---</w:t>
      </w:r>
      <w:r w:rsidR="00350EC6">
        <w:rPr>
          <w:rFonts w:ascii="Museo Sans 300" w:hAnsi="Museo Sans 300"/>
        </w:rPr>
        <w:t xml:space="preserve">, y su menor hijo </w:t>
      </w:r>
      <w:r w:rsidR="00D72EF5">
        <w:rPr>
          <w:rFonts w:ascii="Museo Sans 300" w:hAnsi="Museo Sans 300"/>
          <w:b/>
        </w:rPr>
        <w:t>---</w:t>
      </w:r>
      <w:r w:rsidR="00350EC6">
        <w:rPr>
          <w:rFonts w:ascii="Museo Sans 300" w:hAnsi="Museo Sans 300"/>
        </w:rPr>
        <w:t xml:space="preserve">, y </w:t>
      </w:r>
      <w:r w:rsidR="00350EC6">
        <w:rPr>
          <w:rFonts w:ascii="Museo Sans 300" w:hAnsi="Museo Sans 300"/>
          <w:b/>
        </w:rPr>
        <w:t>2)</w:t>
      </w:r>
      <w:r w:rsidR="00350EC6">
        <w:rPr>
          <w:rFonts w:ascii="Museo Sans 300" w:hAnsi="Museo Sans 300"/>
        </w:rPr>
        <w:t xml:space="preserve"> </w:t>
      </w:r>
      <w:r w:rsidR="00350EC6">
        <w:rPr>
          <w:rFonts w:ascii="Museo Sans 300" w:hAnsi="Museo Sans 300"/>
          <w:b/>
        </w:rPr>
        <w:t>JUANA PEÑA ESCOBAR</w:t>
      </w:r>
      <w:r w:rsidR="00350EC6" w:rsidRPr="00764027">
        <w:rPr>
          <w:rFonts w:ascii="Museo Sans 300" w:hAnsi="Museo Sans 300"/>
        </w:rPr>
        <w:t>,</w:t>
      </w:r>
      <w:r w:rsidR="00350EC6">
        <w:rPr>
          <w:rFonts w:ascii="Museo Sans 300" w:hAnsi="Museo Sans 300"/>
          <w:b/>
        </w:rPr>
        <w:t xml:space="preserve"> </w:t>
      </w:r>
      <w:r w:rsidR="00350EC6">
        <w:rPr>
          <w:rFonts w:ascii="Museo Sans 300" w:hAnsi="Museo Sans 300"/>
        </w:rPr>
        <w:t xml:space="preserve">de </w:t>
      </w:r>
      <w:r w:rsidR="00D72EF5">
        <w:rPr>
          <w:rFonts w:ascii="Museo Sans 300" w:hAnsi="Museo Sans 300"/>
        </w:rPr>
        <w:t>---</w:t>
      </w:r>
      <w:r w:rsidR="00350EC6">
        <w:rPr>
          <w:rFonts w:ascii="Museo Sans 300" w:hAnsi="Museo Sans 300"/>
        </w:rPr>
        <w:t xml:space="preserve"> años de edad, </w:t>
      </w:r>
      <w:r w:rsidR="00D72EF5">
        <w:rPr>
          <w:rFonts w:ascii="Museo Sans 300" w:hAnsi="Museo Sans 300"/>
        </w:rPr>
        <w:t>---</w:t>
      </w:r>
      <w:r w:rsidR="00350EC6">
        <w:rPr>
          <w:rFonts w:ascii="Museo Sans 300" w:hAnsi="Museo Sans 300"/>
        </w:rPr>
        <w:t xml:space="preserve">, del domicilio </w:t>
      </w:r>
      <w:r w:rsidR="00350EC6" w:rsidRPr="00E57853">
        <w:rPr>
          <w:rFonts w:ascii="Museo Sans 300" w:hAnsi="Museo Sans 300"/>
        </w:rPr>
        <w:t>de la ciudad</w:t>
      </w:r>
      <w:r w:rsidR="00350EC6">
        <w:rPr>
          <w:rFonts w:ascii="Museo Sans 300" w:hAnsi="Museo Sans 300"/>
        </w:rPr>
        <w:t xml:space="preserve"> y departamento de </w:t>
      </w:r>
      <w:r w:rsidR="00D72EF5">
        <w:rPr>
          <w:rFonts w:ascii="Museo Sans 300" w:hAnsi="Museo Sans 300"/>
        </w:rPr>
        <w:t>---</w:t>
      </w:r>
      <w:r w:rsidR="00350EC6">
        <w:rPr>
          <w:rFonts w:ascii="Museo Sans 300" w:hAnsi="Museo Sans 300"/>
        </w:rPr>
        <w:t xml:space="preserve">, con Documento Único de Identidad número </w:t>
      </w:r>
      <w:r w:rsidR="00D72EF5">
        <w:rPr>
          <w:rFonts w:ascii="Museo Sans 300" w:hAnsi="Museo Sans 300"/>
        </w:rPr>
        <w:t>---</w:t>
      </w:r>
      <w:r w:rsidR="00350EC6">
        <w:rPr>
          <w:rFonts w:ascii="Museo Sans 300" w:hAnsi="Museo Sans 300"/>
        </w:rPr>
        <w:t xml:space="preserve">, y </w:t>
      </w:r>
      <w:r w:rsidR="00D72EF5">
        <w:rPr>
          <w:rFonts w:ascii="Museo Sans 300" w:hAnsi="Museo Sans 300"/>
        </w:rPr>
        <w:t>---</w:t>
      </w:r>
      <w:r w:rsidR="00350EC6">
        <w:rPr>
          <w:rFonts w:ascii="Museo Sans 300" w:hAnsi="Museo Sans 300"/>
        </w:rPr>
        <w:t xml:space="preserve"> </w:t>
      </w:r>
      <w:r w:rsidR="00350EC6">
        <w:rPr>
          <w:rFonts w:ascii="Museo Sans 300" w:hAnsi="Museo Sans 300"/>
          <w:b/>
        </w:rPr>
        <w:t>MANUEL DENIS SORTO PEÑA</w:t>
      </w:r>
      <w:r w:rsidR="00350EC6">
        <w:rPr>
          <w:rFonts w:ascii="Museo Sans 300" w:hAnsi="Museo Sans 300"/>
        </w:rPr>
        <w:t xml:space="preserve">, de </w:t>
      </w:r>
      <w:r w:rsidR="00D72EF5">
        <w:rPr>
          <w:rFonts w:ascii="Museo Sans 300" w:hAnsi="Museo Sans 300"/>
        </w:rPr>
        <w:t>---</w:t>
      </w:r>
      <w:r w:rsidR="00350EC6">
        <w:rPr>
          <w:rFonts w:ascii="Museo Sans 300" w:hAnsi="Museo Sans 300"/>
        </w:rPr>
        <w:t xml:space="preserve"> años de edad, </w:t>
      </w:r>
      <w:r w:rsidR="00D72EF5">
        <w:rPr>
          <w:rFonts w:ascii="Museo Sans 300" w:hAnsi="Museo Sans 300"/>
        </w:rPr>
        <w:t>---</w:t>
      </w:r>
      <w:r w:rsidR="00350EC6">
        <w:rPr>
          <w:rFonts w:ascii="Museo Sans 300" w:hAnsi="Museo Sans 300"/>
        </w:rPr>
        <w:t xml:space="preserve">, del domicilio </w:t>
      </w:r>
      <w:r w:rsidR="00350EC6" w:rsidRPr="00E57853">
        <w:rPr>
          <w:rFonts w:ascii="Museo Sans 300" w:hAnsi="Museo Sans 300"/>
        </w:rPr>
        <w:t>de la ciudad</w:t>
      </w:r>
      <w:r w:rsidR="00350EC6">
        <w:rPr>
          <w:rFonts w:ascii="Museo Sans 300" w:hAnsi="Museo Sans 300"/>
        </w:rPr>
        <w:t xml:space="preserve"> y departamento de </w:t>
      </w:r>
      <w:r w:rsidR="00D72EF5">
        <w:rPr>
          <w:rFonts w:ascii="Museo Sans 300" w:hAnsi="Museo Sans 300"/>
        </w:rPr>
        <w:t>---</w:t>
      </w:r>
      <w:r w:rsidR="00350EC6">
        <w:rPr>
          <w:rFonts w:ascii="Museo Sans 300" w:hAnsi="Museo Sans 300"/>
        </w:rPr>
        <w:t xml:space="preserve">, con Documento Único de Identidad número </w:t>
      </w:r>
      <w:r w:rsidR="00D72EF5">
        <w:rPr>
          <w:rFonts w:ascii="Museo Sans 300" w:hAnsi="Museo Sans 300"/>
        </w:rPr>
        <w:t>---</w:t>
      </w:r>
      <w:r w:rsidRPr="00691D62">
        <w:rPr>
          <w:rFonts w:ascii="Museo Sans 300" w:hAnsi="Museo Sans 300"/>
        </w:rPr>
        <w:t>; el señor Presidente somete a consideración de Junta Directiva dictamen técnico</w:t>
      </w:r>
      <w:r w:rsidRPr="00691D62">
        <w:rPr>
          <w:rFonts w:ascii="Museo Sans 300" w:hAnsi="Museo Sans 300"/>
          <w:b/>
          <w:color w:val="000000" w:themeColor="text1"/>
        </w:rPr>
        <w:t xml:space="preserve"> </w:t>
      </w:r>
      <w:r w:rsidR="0034464A">
        <w:rPr>
          <w:rFonts w:ascii="Museo Sans 300" w:hAnsi="Museo Sans 300"/>
          <w:b/>
          <w:color w:val="000000" w:themeColor="text1"/>
        </w:rPr>
        <w:t>103</w:t>
      </w:r>
      <w:r w:rsidRPr="00691D62">
        <w:rPr>
          <w:rFonts w:ascii="Museo Sans 300" w:hAnsi="Museo Sans 300"/>
        </w:rPr>
        <w:t>,</w:t>
      </w:r>
      <w:ins w:id="238" w:author="Nery de Leiva" w:date="2021-02-26T08:06:00Z">
        <w:r w:rsidRPr="00691D62">
          <w:rPr>
            <w:rFonts w:ascii="Museo Sans 300" w:hAnsi="Museo Sans 300"/>
          </w:rPr>
          <w:t xml:space="preserve"> relacionado con la adjudicación en venta de </w:t>
        </w:r>
      </w:ins>
      <w:r w:rsidRPr="00691D62">
        <w:rPr>
          <w:rFonts w:ascii="Museo Sans 300" w:hAnsi="Museo Sans 300"/>
        </w:rPr>
        <w:t>02</w:t>
      </w:r>
      <w:r w:rsidR="0034464A">
        <w:rPr>
          <w:rFonts w:ascii="Museo Sans 300" w:hAnsi="Museo Sans 300"/>
        </w:rPr>
        <w:t xml:space="preserve"> lotes agrícolas</w:t>
      </w:r>
      <w:r w:rsidRPr="00691D62">
        <w:rPr>
          <w:rFonts w:ascii="Museo Sans 300" w:hAnsi="Museo Sans 300"/>
        </w:rPr>
        <w:t xml:space="preserve">, </w:t>
      </w:r>
      <w:r w:rsidRPr="00691D62">
        <w:rPr>
          <w:rFonts w:ascii="Museo Sans 300" w:hAnsi="Museo Sans 300"/>
          <w:lang w:val="es-ES" w:eastAsia="es-ES"/>
        </w:rPr>
        <w:t>pertenecientes al</w:t>
      </w:r>
      <w:r w:rsidR="00350EC6">
        <w:rPr>
          <w:rFonts w:ascii="Museo Sans 300" w:hAnsi="Museo Sans 300"/>
          <w:lang w:val="es-ES" w:eastAsia="es-ES"/>
        </w:rPr>
        <w:t xml:space="preserve"> </w:t>
      </w:r>
      <w:r w:rsidR="00350EC6" w:rsidRPr="00A80F14">
        <w:rPr>
          <w:rFonts w:ascii="Museo Sans 300" w:hAnsi="Museo Sans 300"/>
        </w:rPr>
        <w:t>Proyecto de Asentamiento Comunitario y Lotificación Agrícola desarrollado en la</w:t>
      </w:r>
      <w:r w:rsidR="00350EC6" w:rsidRPr="00091D7D">
        <w:rPr>
          <w:rFonts w:ascii="Museo Sans 300" w:hAnsi="Museo Sans 300"/>
          <w:b/>
        </w:rPr>
        <w:t xml:space="preserve"> HACIENDA EL CHIQUIRÍN,</w:t>
      </w:r>
      <w:r w:rsidR="00350EC6">
        <w:rPr>
          <w:rFonts w:ascii="Museo Sans 300" w:hAnsi="Museo Sans 300"/>
        </w:rPr>
        <w:t xml:space="preserve"> ubicada</w:t>
      </w:r>
      <w:r w:rsidR="00350EC6" w:rsidRPr="00A80F14">
        <w:rPr>
          <w:rFonts w:ascii="Museo Sans 300" w:hAnsi="Museo Sans 300"/>
        </w:rPr>
        <w:t xml:space="preserve"> en </w:t>
      </w:r>
      <w:r w:rsidR="00350EC6">
        <w:rPr>
          <w:rFonts w:ascii="Museo Sans 300" w:hAnsi="Museo Sans 300"/>
        </w:rPr>
        <w:t xml:space="preserve">el </w:t>
      </w:r>
      <w:r w:rsidR="00350EC6" w:rsidRPr="004A2351">
        <w:rPr>
          <w:rFonts w:ascii="Museo Sans 300" w:hAnsi="Museo Sans 300"/>
        </w:rPr>
        <w:t>municipio</w:t>
      </w:r>
      <w:r w:rsidR="00350EC6" w:rsidRPr="00A80F14">
        <w:rPr>
          <w:rFonts w:ascii="Museo Sans 300" w:hAnsi="Museo Sans 300"/>
        </w:rPr>
        <w:t xml:space="preserve"> y departamento de La Unión, </w:t>
      </w:r>
      <w:r w:rsidR="00350EC6" w:rsidRPr="00EA079C">
        <w:rPr>
          <w:rFonts w:ascii="Museo Sans 300" w:hAnsi="Museo Sans 300"/>
          <w:b/>
        </w:rPr>
        <w:t>código de proyecto 140814, SSE 1243</w:t>
      </w:r>
      <w:r w:rsidR="00350EC6">
        <w:rPr>
          <w:rFonts w:ascii="Museo Sans 300" w:hAnsi="Museo Sans 300"/>
        </w:rPr>
        <w:t xml:space="preserve">; </w:t>
      </w:r>
      <w:r w:rsidR="00350EC6" w:rsidRPr="00EA079C">
        <w:rPr>
          <w:rFonts w:ascii="Museo Sans 300" w:hAnsi="Museo Sans 300"/>
          <w:b/>
        </w:rPr>
        <w:t xml:space="preserve">entrega </w:t>
      </w:r>
      <w:r w:rsidR="00350EC6">
        <w:rPr>
          <w:rFonts w:ascii="Museo Sans 300" w:hAnsi="Museo Sans 300"/>
          <w:b/>
        </w:rPr>
        <w:t>67</w:t>
      </w:r>
      <w:r w:rsidRPr="00691D62">
        <w:rPr>
          <w:rFonts w:ascii="Museo Sans 300" w:eastAsia="Calibri" w:hAnsi="Museo Sans 300"/>
          <w:lang w:val="es-ES"/>
        </w:rPr>
        <w:t>,</w:t>
      </w:r>
      <w:ins w:id="239" w:author="Nery de Leiva" w:date="2021-02-26T08:06:00Z">
        <w:r w:rsidRPr="00691D62">
          <w:rPr>
            <w:rFonts w:ascii="Museo Sans 300" w:hAnsi="Museo Sans 300"/>
          </w:rPr>
          <w:t xml:space="preserve"> </w:t>
        </w:r>
      </w:ins>
      <w:r w:rsidRPr="00691D62">
        <w:rPr>
          <w:rFonts w:ascii="Museo Sans 300" w:hAnsi="Museo Sans 300"/>
        </w:rPr>
        <w:t xml:space="preserve">en el cual el Departamento de Asignación Individual y Avalúos, </w:t>
      </w:r>
      <w:ins w:id="240" w:author="Nery de Leiva" w:date="2021-02-26T08:06:00Z">
        <w:r w:rsidRPr="00691D62">
          <w:rPr>
            <w:rFonts w:ascii="Museo Sans 300" w:hAnsi="Museo Sans 300"/>
          </w:rPr>
          <w:t>hace las siguientes</w:t>
        </w:r>
      </w:ins>
      <w:r w:rsidRPr="00691D62">
        <w:rPr>
          <w:rFonts w:ascii="Museo Sans 300" w:hAnsi="Museo Sans 300"/>
        </w:rPr>
        <w:t xml:space="preserve"> </w:t>
      </w:r>
      <w:ins w:id="241" w:author="Nery de Leiva" w:date="2021-02-26T08:06:00Z">
        <w:r w:rsidRPr="00691D62">
          <w:rPr>
            <w:rFonts w:ascii="Museo Sans 300" w:hAnsi="Museo Sans 300"/>
          </w:rPr>
          <w:t>consideraciones:</w:t>
        </w:r>
      </w:ins>
    </w:p>
    <w:p w14:paraId="68699E45" w14:textId="77777777" w:rsidR="003D25B8" w:rsidRDefault="003D25B8" w:rsidP="003D25B8">
      <w:pPr>
        <w:jc w:val="both"/>
        <w:rPr>
          <w:rFonts w:ascii="Museo Sans 300" w:hAnsi="Museo Sans 300"/>
        </w:rPr>
      </w:pPr>
    </w:p>
    <w:p w14:paraId="3C66AECD" w14:textId="44B54B55" w:rsidR="00350EC6" w:rsidRDefault="00350EC6" w:rsidP="006F2AA4">
      <w:pPr>
        <w:pStyle w:val="Prrafodelista"/>
        <w:numPr>
          <w:ilvl w:val="0"/>
          <w:numId w:val="24"/>
        </w:numPr>
        <w:spacing w:after="0" w:line="240" w:lineRule="auto"/>
        <w:ind w:left="1134" w:hanging="708"/>
        <w:jc w:val="both"/>
        <w:rPr>
          <w:rFonts w:ascii="Museo Sans 300" w:hAnsi="Museo Sans 300"/>
          <w:sz w:val="24"/>
        </w:rPr>
      </w:pPr>
      <w:r w:rsidRPr="006F6E49">
        <w:rPr>
          <w:rFonts w:ascii="Museo Sans 300" w:hAnsi="Museo Sans 300"/>
          <w:sz w:val="24"/>
        </w:rPr>
        <w:t>La HACIENDA EL CHIQUIRÍN, fue adquirida por medio de dona</w:t>
      </w:r>
      <w:r>
        <w:rPr>
          <w:rFonts w:ascii="Museo Sans 300" w:hAnsi="Museo Sans 300"/>
          <w:sz w:val="24"/>
        </w:rPr>
        <w:t>ción otorgada por el estado de El S</w:t>
      </w:r>
      <w:r w:rsidRPr="006F6E49">
        <w:rPr>
          <w:rFonts w:ascii="Museo Sans 300" w:hAnsi="Museo Sans 300"/>
          <w:sz w:val="24"/>
        </w:rPr>
        <w:t xml:space="preserve">alvador a favor del Instituto de Colonización Rural (ICR.),el día </w:t>
      </w:r>
      <w:r w:rsidR="00D72EF5">
        <w:rPr>
          <w:rFonts w:ascii="Museo Sans 300" w:hAnsi="Museo Sans 300"/>
          <w:sz w:val="24"/>
        </w:rPr>
        <w:t>--</w:t>
      </w:r>
      <w:r w:rsidRPr="006F6E49">
        <w:rPr>
          <w:rFonts w:ascii="Museo Sans 300" w:hAnsi="Museo Sans 300"/>
          <w:sz w:val="24"/>
        </w:rPr>
        <w:t xml:space="preserve"> de </w:t>
      </w:r>
      <w:r w:rsidR="00D72EF5">
        <w:rPr>
          <w:rFonts w:ascii="Museo Sans 300" w:hAnsi="Museo Sans 300"/>
          <w:sz w:val="24"/>
        </w:rPr>
        <w:t>---</w:t>
      </w:r>
      <w:r>
        <w:rPr>
          <w:rFonts w:ascii="Museo Sans 300" w:hAnsi="Museo Sans 300"/>
          <w:sz w:val="24"/>
        </w:rPr>
        <w:t xml:space="preserve"> de </w:t>
      </w:r>
      <w:r w:rsidR="00D72EF5">
        <w:rPr>
          <w:rFonts w:ascii="Museo Sans 300" w:hAnsi="Museo Sans 300"/>
          <w:sz w:val="24"/>
        </w:rPr>
        <w:t>---</w:t>
      </w:r>
      <w:r>
        <w:rPr>
          <w:rFonts w:ascii="Museo Sans 300" w:hAnsi="Museo Sans 300"/>
          <w:sz w:val="24"/>
        </w:rPr>
        <w:t xml:space="preserve"> materializándose en Escritura P</w:t>
      </w:r>
      <w:r w:rsidRPr="006F6E49">
        <w:rPr>
          <w:rFonts w:ascii="Museo Sans 300" w:hAnsi="Museo Sans 300"/>
          <w:sz w:val="24"/>
        </w:rPr>
        <w:t xml:space="preserve">ública número </w:t>
      </w:r>
      <w:r w:rsidR="00D72EF5">
        <w:rPr>
          <w:rFonts w:ascii="Museo Sans 300" w:hAnsi="Museo Sans 300"/>
          <w:sz w:val="24"/>
        </w:rPr>
        <w:t>---</w:t>
      </w:r>
      <w:r w:rsidRPr="006F6E49">
        <w:rPr>
          <w:rFonts w:ascii="Museo Sans 300" w:hAnsi="Museo Sans 300"/>
          <w:sz w:val="24"/>
        </w:rPr>
        <w:t xml:space="preserve"> del </w:t>
      </w:r>
      <w:r w:rsidR="00D72EF5">
        <w:rPr>
          <w:rFonts w:ascii="Museo Sans 300" w:hAnsi="Museo Sans 300"/>
          <w:sz w:val="24"/>
        </w:rPr>
        <w:t>---</w:t>
      </w:r>
      <w:r w:rsidRPr="006F6E49">
        <w:rPr>
          <w:rFonts w:ascii="Museo Sans 300" w:hAnsi="Museo Sans 300"/>
          <w:sz w:val="24"/>
        </w:rPr>
        <w:t xml:space="preserve"> octavo de protocolo, de la notario Marina Aguilar Guerrero, instrumento inscrito al número </w:t>
      </w:r>
      <w:r w:rsidR="00D72EF5">
        <w:rPr>
          <w:rFonts w:ascii="Museo Sans 300" w:hAnsi="Museo Sans 300"/>
          <w:sz w:val="24"/>
        </w:rPr>
        <w:t>---</w:t>
      </w:r>
      <w:r w:rsidRPr="006F6E49">
        <w:rPr>
          <w:rFonts w:ascii="Museo Sans 300" w:hAnsi="Museo Sans 300"/>
          <w:sz w:val="24"/>
        </w:rPr>
        <w:t xml:space="preserve"> del libro </w:t>
      </w:r>
      <w:r w:rsidR="00D72EF5">
        <w:rPr>
          <w:rFonts w:ascii="Museo Sans 300" w:hAnsi="Museo Sans 300"/>
          <w:sz w:val="24"/>
        </w:rPr>
        <w:t>---</w:t>
      </w:r>
      <w:r>
        <w:rPr>
          <w:rFonts w:ascii="Museo Sans 300" w:hAnsi="Museo Sans 300"/>
          <w:sz w:val="24"/>
        </w:rPr>
        <w:t>,</w:t>
      </w:r>
      <w:r w:rsidRPr="006F6E49">
        <w:rPr>
          <w:rFonts w:ascii="Museo Sans 300" w:hAnsi="Museo Sans 300"/>
          <w:sz w:val="24"/>
        </w:rPr>
        <w:t xml:space="preserve"> </w:t>
      </w:r>
      <w:r w:rsidRPr="00E41DEC">
        <w:rPr>
          <w:rFonts w:ascii="Museo Sans 300" w:hAnsi="Museo Sans 300"/>
          <w:sz w:val="24"/>
        </w:rPr>
        <w:t>de</w:t>
      </w:r>
      <w:r>
        <w:rPr>
          <w:rFonts w:ascii="Museo Sans 300" w:hAnsi="Museo Sans 300"/>
          <w:sz w:val="24"/>
        </w:rPr>
        <w:t>l Registro de la P</w:t>
      </w:r>
      <w:r w:rsidRPr="00E41DEC">
        <w:rPr>
          <w:rFonts w:ascii="Museo Sans 300" w:hAnsi="Museo Sans 300"/>
          <w:sz w:val="24"/>
        </w:rPr>
        <w:t xml:space="preserve">ropiedad </w:t>
      </w:r>
      <w:r>
        <w:rPr>
          <w:rFonts w:ascii="Museo Sans 300" w:hAnsi="Museo Sans 300"/>
          <w:sz w:val="24"/>
        </w:rPr>
        <w:t>San Miguel</w:t>
      </w:r>
      <w:r w:rsidRPr="00E41DEC">
        <w:rPr>
          <w:rFonts w:ascii="Museo Sans 300" w:hAnsi="Museo Sans 300"/>
          <w:sz w:val="24"/>
        </w:rPr>
        <w:t>,</w:t>
      </w:r>
      <w:r w:rsidRPr="006F6E49">
        <w:rPr>
          <w:rFonts w:ascii="Museo Sans 300" w:hAnsi="Museo Sans 300"/>
          <w:sz w:val="24"/>
        </w:rPr>
        <w:t xml:space="preserve"> y luego inscrito por traspaso a favor de Instituto Salvadoreño de Transformación Agraria (ISTA), al número </w:t>
      </w:r>
      <w:r w:rsidR="00D72EF5">
        <w:rPr>
          <w:rFonts w:ascii="Museo Sans 300" w:hAnsi="Museo Sans 300"/>
          <w:sz w:val="24"/>
        </w:rPr>
        <w:t>---</w:t>
      </w:r>
      <w:r w:rsidRPr="006F6E49">
        <w:rPr>
          <w:rFonts w:ascii="Museo Sans 300" w:hAnsi="Museo Sans 300"/>
          <w:sz w:val="24"/>
        </w:rPr>
        <w:t xml:space="preserve"> del Libro </w:t>
      </w:r>
      <w:r w:rsidR="00D72EF5">
        <w:rPr>
          <w:rFonts w:ascii="Museo Sans 300" w:hAnsi="Museo Sans 300"/>
          <w:sz w:val="24"/>
        </w:rPr>
        <w:t>---</w:t>
      </w:r>
      <w:r w:rsidRPr="006F6E49">
        <w:rPr>
          <w:rFonts w:ascii="Museo Sans 300" w:hAnsi="Museo Sans 300"/>
          <w:sz w:val="24"/>
        </w:rPr>
        <w:t>,</w:t>
      </w:r>
      <w:r>
        <w:rPr>
          <w:rFonts w:ascii="Museo Sans 300" w:hAnsi="Museo Sans 300"/>
          <w:sz w:val="24"/>
        </w:rPr>
        <w:t xml:space="preserve"> </w:t>
      </w:r>
      <w:r w:rsidRPr="006F6E49">
        <w:rPr>
          <w:rFonts w:ascii="Museo Sans 300" w:hAnsi="Museo Sans 300"/>
          <w:sz w:val="24"/>
        </w:rPr>
        <w:t xml:space="preserve">a su vez ,trasladada a la matrícula </w:t>
      </w:r>
      <w:r w:rsidR="00D72EF5">
        <w:rPr>
          <w:rFonts w:ascii="Museo Sans 300" w:hAnsi="Museo Sans 300"/>
          <w:sz w:val="24"/>
        </w:rPr>
        <w:t xml:space="preserve">--- </w:t>
      </w:r>
      <w:r w:rsidRPr="006F6E49">
        <w:rPr>
          <w:rFonts w:ascii="Museo Sans 300" w:hAnsi="Museo Sans 300"/>
          <w:sz w:val="24"/>
        </w:rPr>
        <w:t xml:space="preserve">-00000 del mismo </w:t>
      </w:r>
      <w:r>
        <w:rPr>
          <w:rFonts w:ascii="Museo Sans 300" w:hAnsi="Museo Sans 300"/>
          <w:sz w:val="24"/>
        </w:rPr>
        <w:t>Registro</w:t>
      </w:r>
      <w:r w:rsidRPr="006F6E49">
        <w:rPr>
          <w:rFonts w:ascii="Museo Sans 300" w:hAnsi="Museo Sans 300"/>
          <w:sz w:val="24"/>
        </w:rPr>
        <w:t>, con un área de 808 Has, 45 As, 25.00 Cas, por un precio de adquisición total de</w:t>
      </w:r>
      <w:r>
        <w:rPr>
          <w:rFonts w:ascii="Museo Sans 300" w:hAnsi="Museo Sans 300"/>
          <w:sz w:val="24"/>
        </w:rPr>
        <w:t xml:space="preserve"> $ 6,857.14 a razón de $8,481809 </w:t>
      </w:r>
      <w:r w:rsidRPr="006F6E49">
        <w:rPr>
          <w:rFonts w:ascii="Museo Sans 300" w:hAnsi="Museo Sans 300"/>
          <w:sz w:val="24"/>
        </w:rPr>
        <w:t>por Hectárea, y de $</w:t>
      </w:r>
      <w:r>
        <w:rPr>
          <w:rFonts w:ascii="Museo Sans 300" w:hAnsi="Museo Sans 300"/>
          <w:sz w:val="24"/>
        </w:rPr>
        <w:t xml:space="preserve">0.000848 por metro cuadrado </w:t>
      </w:r>
      <w:r w:rsidRPr="006F6E49">
        <w:rPr>
          <w:rFonts w:ascii="Museo Sans 300" w:hAnsi="Museo Sans 300"/>
          <w:sz w:val="24"/>
        </w:rPr>
        <w:t xml:space="preserve">y que por desmembraciones realizadas ha quedado reducida a un área de 787 Has,79 </w:t>
      </w:r>
      <w:r>
        <w:rPr>
          <w:rFonts w:ascii="Museo Sans 300" w:hAnsi="Museo Sans 300"/>
          <w:sz w:val="24"/>
        </w:rPr>
        <w:t>As, 23.18 Cas.</w:t>
      </w:r>
    </w:p>
    <w:p w14:paraId="4A4CCBD5" w14:textId="77777777" w:rsidR="00350EC6" w:rsidRDefault="00350EC6" w:rsidP="003D25B8">
      <w:pPr>
        <w:pStyle w:val="Prrafodelista"/>
        <w:spacing w:after="0" w:line="240" w:lineRule="auto"/>
        <w:ind w:left="142"/>
        <w:jc w:val="both"/>
        <w:rPr>
          <w:rFonts w:ascii="Museo Sans 300" w:hAnsi="Museo Sans 300"/>
          <w:sz w:val="24"/>
        </w:rPr>
      </w:pPr>
    </w:p>
    <w:p w14:paraId="7F3490A7" w14:textId="08D80C9E" w:rsidR="00350EC6" w:rsidRPr="00D72EF5" w:rsidRDefault="00350EC6" w:rsidP="00D72EF5">
      <w:pPr>
        <w:pStyle w:val="Prrafodelista"/>
        <w:numPr>
          <w:ilvl w:val="0"/>
          <w:numId w:val="24"/>
        </w:numPr>
        <w:spacing w:after="0" w:line="240" w:lineRule="auto"/>
        <w:ind w:left="1134" w:hanging="708"/>
        <w:jc w:val="both"/>
        <w:rPr>
          <w:rFonts w:ascii="Museo Sans 300" w:hAnsi="Museo Sans 300"/>
          <w:sz w:val="24"/>
          <w:szCs w:val="24"/>
        </w:rPr>
      </w:pPr>
      <w:r w:rsidRPr="0050045B">
        <w:rPr>
          <w:rFonts w:ascii="Museo Sans 300" w:eastAsiaTheme="minorHAnsi" w:hAnsi="Museo Sans 300"/>
          <w:sz w:val="24"/>
        </w:rPr>
        <w:t xml:space="preserve">Mediante el Punto </w:t>
      </w:r>
      <w:r w:rsidRPr="0050045B">
        <w:rPr>
          <w:rFonts w:ascii="Museo Sans 300" w:hAnsi="Museo Sans 300"/>
          <w:sz w:val="24"/>
        </w:rPr>
        <w:t>XVII</w:t>
      </w:r>
      <w:r w:rsidRPr="0050045B">
        <w:rPr>
          <w:rFonts w:ascii="Museo Sans 300" w:eastAsiaTheme="minorHAnsi" w:hAnsi="Museo Sans 300"/>
          <w:sz w:val="24"/>
        </w:rPr>
        <w:t xml:space="preserve"> del Acta de Sesión Ordinaria </w:t>
      </w:r>
      <w:r w:rsidRPr="0050045B">
        <w:rPr>
          <w:rFonts w:ascii="Museo Sans 300" w:hAnsi="Museo Sans 300"/>
          <w:sz w:val="24"/>
        </w:rPr>
        <w:t>43–2013</w:t>
      </w:r>
      <w:r w:rsidRPr="0050045B">
        <w:rPr>
          <w:rFonts w:ascii="Museo Sans 300" w:eastAsiaTheme="minorHAnsi" w:hAnsi="Museo Sans 300"/>
          <w:sz w:val="24"/>
        </w:rPr>
        <w:t xml:space="preserve">, de fecha </w:t>
      </w:r>
      <w:r>
        <w:rPr>
          <w:rFonts w:ascii="Museo Sans 300" w:hAnsi="Museo Sans 300"/>
          <w:sz w:val="24"/>
        </w:rPr>
        <w:t>11 de d</w:t>
      </w:r>
      <w:r w:rsidRPr="0050045B">
        <w:rPr>
          <w:rFonts w:ascii="Museo Sans 300" w:hAnsi="Museo Sans 300"/>
          <w:sz w:val="24"/>
        </w:rPr>
        <w:t>iciembre de 2013</w:t>
      </w:r>
      <w:r w:rsidRPr="0050045B">
        <w:rPr>
          <w:rFonts w:ascii="Museo Sans 300" w:eastAsiaTheme="minorHAnsi" w:hAnsi="Museo Sans 300"/>
          <w:sz w:val="24"/>
        </w:rPr>
        <w:t xml:space="preserve">, se aprobó el proyecto de </w:t>
      </w:r>
      <w:r w:rsidRPr="0050045B">
        <w:rPr>
          <w:rFonts w:ascii="Museo Sans 300" w:hAnsi="Museo Sans 300"/>
          <w:sz w:val="24"/>
        </w:rPr>
        <w:t>Asentamiento Comunitario y de Lotificación Agrícola,</w:t>
      </w:r>
      <w:r w:rsidRPr="0050045B">
        <w:rPr>
          <w:rFonts w:ascii="Museo Sans 300" w:eastAsiaTheme="minorHAnsi" w:hAnsi="Museo Sans 300"/>
          <w:sz w:val="24"/>
        </w:rPr>
        <w:t xml:space="preserve"> en el inmueble en mención, que incluye: </w:t>
      </w:r>
      <w:r w:rsidR="00D72EF5">
        <w:rPr>
          <w:rFonts w:ascii="Museo Sans 300" w:hAnsi="Museo Sans 300"/>
          <w:sz w:val="24"/>
        </w:rPr>
        <w:t>---</w:t>
      </w:r>
      <w:r w:rsidRPr="0050045B">
        <w:rPr>
          <w:rFonts w:ascii="Museo Sans 300" w:hAnsi="Museo Sans 300"/>
          <w:sz w:val="24"/>
        </w:rPr>
        <w:t xml:space="preserve"> Solares para Vivienda (polígonos A, B, C, D2, D3, D4, E1, E2, E3, E4, E5, E6, E7, F1, F2, F3, F4, G2, G3, G4, H, I, J, K, L, M1, M2, N) y </w:t>
      </w:r>
      <w:r w:rsidR="00D72EF5">
        <w:rPr>
          <w:rFonts w:ascii="Museo Sans 300" w:hAnsi="Museo Sans 300"/>
          <w:sz w:val="24"/>
        </w:rPr>
        <w:t>---</w:t>
      </w:r>
      <w:r w:rsidRPr="0050045B">
        <w:rPr>
          <w:rFonts w:ascii="Museo Sans 300" w:hAnsi="Museo Sans 300"/>
          <w:sz w:val="24"/>
        </w:rPr>
        <w:t xml:space="preserve"> </w:t>
      </w:r>
      <w:r w:rsidRPr="00D72EF5">
        <w:rPr>
          <w:rFonts w:ascii="Museo Sans 300" w:hAnsi="Museo Sans 300"/>
          <w:sz w:val="24"/>
        </w:rPr>
        <w:t xml:space="preserve">Lotes Agrícolas (polígonos 2, 3, 4, 5, 6, 7, 8, 9, 10, 11, 12, 14, 15, 16, 17, 20, 21, 24, 25, 26, 27, 28, 29, 30, 31), fuente, tanque de agua, iglesia, parque, bosque, 2 nacimientos, pozo, 3 canales, cancha, 4 zonas verdes, 23 zonas de protección (ZP-1 a la ZP-18 y ZP-22 a la ZP-27), 17 quebradas ( 1 al 11 y 13 al 18), y calles, en un área de 170 </w:t>
      </w:r>
      <w:proofErr w:type="spellStart"/>
      <w:r w:rsidRPr="00D72EF5">
        <w:rPr>
          <w:rFonts w:ascii="Museo Sans 300" w:hAnsi="Museo Sans 300"/>
          <w:sz w:val="24"/>
        </w:rPr>
        <w:t>Hás</w:t>
      </w:r>
      <w:proofErr w:type="spellEnd"/>
      <w:r w:rsidRPr="00D72EF5">
        <w:rPr>
          <w:rFonts w:ascii="Museo Sans 300" w:hAnsi="Museo Sans 300"/>
          <w:sz w:val="24"/>
        </w:rPr>
        <w:t xml:space="preserve">. 37 </w:t>
      </w:r>
      <w:proofErr w:type="spellStart"/>
      <w:r w:rsidRPr="00D72EF5">
        <w:rPr>
          <w:rFonts w:ascii="Museo Sans 300" w:hAnsi="Museo Sans 300"/>
          <w:sz w:val="24"/>
        </w:rPr>
        <w:t>Ás</w:t>
      </w:r>
      <w:proofErr w:type="spellEnd"/>
      <w:r w:rsidRPr="00D72EF5">
        <w:rPr>
          <w:rFonts w:ascii="Museo Sans 300" w:hAnsi="Museo Sans 300"/>
          <w:sz w:val="24"/>
        </w:rPr>
        <w:t xml:space="preserve">. 83.86 </w:t>
      </w:r>
      <w:proofErr w:type="spellStart"/>
      <w:r w:rsidRPr="00D72EF5">
        <w:rPr>
          <w:rFonts w:ascii="Museo Sans 300" w:hAnsi="Museo Sans 300"/>
          <w:sz w:val="24"/>
        </w:rPr>
        <w:t>Cás</w:t>
      </w:r>
      <w:proofErr w:type="spellEnd"/>
      <w:r w:rsidRPr="00D72EF5">
        <w:rPr>
          <w:rFonts w:ascii="Museo Sans 300" w:hAnsi="Museo Sans 300"/>
          <w:sz w:val="24"/>
          <w:szCs w:val="24"/>
        </w:rPr>
        <w:t xml:space="preserve">., inscrito a la matrícula </w:t>
      </w:r>
      <w:r w:rsidR="00D05746">
        <w:rPr>
          <w:rFonts w:ascii="Museo Sans 300" w:hAnsi="Museo Sans 300"/>
          <w:sz w:val="24"/>
          <w:szCs w:val="24"/>
        </w:rPr>
        <w:t xml:space="preserve">--- </w:t>
      </w:r>
      <w:r w:rsidRPr="00D72EF5">
        <w:rPr>
          <w:rFonts w:ascii="Museo Sans 300" w:hAnsi="Museo Sans 300"/>
          <w:sz w:val="24"/>
          <w:szCs w:val="24"/>
        </w:rPr>
        <w:t xml:space="preserve">-00000. </w:t>
      </w:r>
      <w:r w:rsidRPr="00D72EF5">
        <w:rPr>
          <w:rFonts w:ascii="Museo Sans 300" w:eastAsiaTheme="minorHAnsi" w:hAnsi="Museo Sans 300"/>
          <w:sz w:val="24"/>
          <w:szCs w:val="24"/>
        </w:rPr>
        <w:t xml:space="preserve">Posteriormente, el acuerdo antes mencionado fue modificado por el Punto </w:t>
      </w:r>
      <w:r w:rsidRPr="00D72EF5">
        <w:rPr>
          <w:rFonts w:ascii="Museo Sans 300" w:hAnsi="Museo Sans 300"/>
          <w:sz w:val="24"/>
        </w:rPr>
        <w:t>XII</w:t>
      </w:r>
      <w:r w:rsidRPr="00D72EF5">
        <w:rPr>
          <w:rFonts w:ascii="Museo Sans 300" w:eastAsiaTheme="minorHAnsi" w:hAnsi="Museo Sans 300"/>
          <w:sz w:val="24"/>
          <w:szCs w:val="24"/>
        </w:rPr>
        <w:t xml:space="preserve"> del Acta de Sesión Ordinaria  07-2014 de fecha 20 de febrero de 2014, en el sentido de dejar sin efecto </w:t>
      </w:r>
      <w:r w:rsidRPr="00D72EF5">
        <w:rPr>
          <w:rFonts w:ascii="Museo Sans 300" w:eastAsiaTheme="minorHAnsi" w:hAnsi="Museo Sans 300"/>
          <w:sz w:val="24"/>
          <w:szCs w:val="24"/>
        </w:rPr>
        <w:lastRenderedPageBreak/>
        <w:t xml:space="preserve">el Acuerdo Tercero, en el que se ordenó nombrar a la Comisión Especial para fijar el precio de venta de los inmuebles a adjudicarse, debido a que en el Punto </w:t>
      </w:r>
      <w:r w:rsidRPr="00D72EF5">
        <w:rPr>
          <w:rFonts w:ascii="Museo Sans 300" w:hAnsi="Museo Sans 300"/>
          <w:sz w:val="24"/>
        </w:rPr>
        <w:t>XIV</w:t>
      </w:r>
      <w:r w:rsidRPr="00D72EF5">
        <w:rPr>
          <w:rFonts w:ascii="Museo Sans 300" w:eastAsiaTheme="minorHAnsi" w:hAnsi="Museo Sans 300"/>
          <w:sz w:val="24"/>
          <w:szCs w:val="24"/>
        </w:rPr>
        <w:t xml:space="preserve"> del Acta de Sesión Ordinaria 06-2000, de fecha 15 de febrero de 2000, la Junta Directiva aprobó la “Propuesta de Sistema de Modificación de Valores Unitarios actualizados para ser aplicados en valúos de lotes y solares de las Haciendas del Sector Tradicional”, el cual es conforme con el Manual de Procedimientos para Valuación de Propiedades del Sector Tradicional que estaba vigente. </w:t>
      </w:r>
      <w:r w:rsidRPr="00D72EF5">
        <w:rPr>
          <w:rFonts w:ascii="Museo Sans 300" w:hAnsi="Museo Sans 300"/>
          <w:sz w:val="24"/>
          <w:szCs w:val="24"/>
        </w:rPr>
        <w:t xml:space="preserve">Por lo que se recomienda el precio de venta para los Lotes Agrícolas de $3,818.02 y $3,856.46 por hectárea, según reportes de valúo de fecha 22 de marzo de 2022. Inmuebles para beneficiar a solicitantes calificados en el </w:t>
      </w:r>
      <w:r w:rsidRPr="00D72EF5">
        <w:rPr>
          <w:rFonts w:ascii="Museo Sans 300" w:hAnsi="Museo Sans 300"/>
          <w:b/>
          <w:bCs/>
          <w:sz w:val="24"/>
          <w:szCs w:val="24"/>
        </w:rPr>
        <w:t>Programa del Sector Tradicional.</w:t>
      </w:r>
    </w:p>
    <w:p w14:paraId="5C540AD8" w14:textId="77777777" w:rsidR="003D25B8" w:rsidRPr="00D05746" w:rsidRDefault="003D25B8" w:rsidP="00D05746">
      <w:pPr>
        <w:jc w:val="both"/>
        <w:rPr>
          <w:rFonts w:ascii="Museo Sans 300" w:hAnsi="Museo Sans 300"/>
        </w:rPr>
      </w:pPr>
    </w:p>
    <w:p w14:paraId="3B1E5EB1" w14:textId="77777777" w:rsidR="00350EC6" w:rsidRDefault="00350EC6" w:rsidP="006F2AA4">
      <w:pPr>
        <w:pStyle w:val="Prrafodelista"/>
        <w:numPr>
          <w:ilvl w:val="0"/>
          <w:numId w:val="24"/>
        </w:numPr>
        <w:spacing w:after="0" w:line="240" w:lineRule="auto"/>
        <w:ind w:left="1134" w:hanging="708"/>
        <w:jc w:val="both"/>
        <w:rPr>
          <w:rFonts w:ascii="Museo Sans 300" w:hAnsi="Museo Sans 300"/>
          <w:sz w:val="24"/>
          <w:szCs w:val="24"/>
        </w:rPr>
      </w:pPr>
      <w:r w:rsidRPr="006F7F67">
        <w:rPr>
          <w:rFonts w:ascii="Museo Sans 300" w:hAnsi="Museo Sans 300"/>
          <w:sz w:val="24"/>
          <w:szCs w:val="24"/>
        </w:rPr>
        <w:t>Conforme</w:t>
      </w:r>
      <w:r>
        <w:rPr>
          <w:rFonts w:ascii="Museo Sans 300" w:hAnsi="Museo Sans 300"/>
          <w:sz w:val="24"/>
          <w:szCs w:val="24"/>
        </w:rPr>
        <w:t xml:space="preserve"> a </w:t>
      </w:r>
      <w:r w:rsidRPr="006F7F67">
        <w:rPr>
          <w:rFonts w:ascii="Museo Sans 300" w:hAnsi="Museo Sans 300"/>
          <w:sz w:val="24"/>
          <w:szCs w:val="24"/>
        </w:rPr>
        <w:t>Acta</w:t>
      </w:r>
      <w:r>
        <w:rPr>
          <w:rFonts w:ascii="Museo Sans 300" w:hAnsi="Museo Sans 300"/>
          <w:sz w:val="24"/>
          <w:szCs w:val="24"/>
        </w:rPr>
        <w:t>s</w:t>
      </w:r>
      <w:r w:rsidRPr="006F7F67">
        <w:rPr>
          <w:rFonts w:ascii="Museo Sans 300" w:hAnsi="Museo Sans 300"/>
          <w:sz w:val="24"/>
          <w:szCs w:val="24"/>
        </w:rPr>
        <w:t xml:space="preserve"> </w:t>
      </w:r>
      <w:r>
        <w:rPr>
          <w:rFonts w:ascii="Museo Sans 300" w:hAnsi="Museo Sans 300"/>
          <w:sz w:val="24"/>
          <w:szCs w:val="24"/>
        </w:rPr>
        <w:t xml:space="preserve">de Posesión Material de fechas 02 de febrero y 10 de marzo </w:t>
      </w:r>
      <w:r w:rsidRPr="006F7F67">
        <w:rPr>
          <w:rFonts w:ascii="Museo Sans 300" w:hAnsi="Museo Sans 300"/>
          <w:sz w:val="24"/>
          <w:szCs w:val="24"/>
        </w:rPr>
        <w:t>de 202</w:t>
      </w:r>
      <w:r>
        <w:rPr>
          <w:rFonts w:ascii="Museo Sans 300" w:hAnsi="Museo Sans 300"/>
          <w:sz w:val="24"/>
          <w:szCs w:val="24"/>
        </w:rPr>
        <w:t>2,</w:t>
      </w:r>
      <w:r w:rsidRPr="006F7F67">
        <w:rPr>
          <w:rFonts w:ascii="Museo Sans 300" w:hAnsi="Museo Sans 300"/>
          <w:sz w:val="24"/>
          <w:szCs w:val="24"/>
        </w:rPr>
        <w:t xml:space="preserve"> elaborada</w:t>
      </w:r>
      <w:r>
        <w:rPr>
          <w:rFonts w:ascii="Museo Sans 300" w:hAnsi="Museo Sans 300"/>
          <w:sz w:val="24"/>
          <w:szCs w:val="24"/>
        </w:rPr>
        <w:t>s</w:t>
      </w:r>
      <w:r w:rsidRPr="006F7F67">
        <w:rPr>
          <w:rFonts w:ascii="Museo Sans 300" w:hAnsi="Museo Sans 300"/>
          <w:sz w:val="24"/>
          <w:szCs w:val="24"/>
        </w:rPr>
        <w:t xml:space="preserve"> por el técnico del</w:t>
      </w:r>
      <w:r w:rsidRPr="006F7F67">
        <w:rPr>
          <w:rFonts w:ascii="Museo Sans 300" w:hAnsi="Museo Sans 300"/>
          <w:color w:val="000000" w:themeColor="text1"/>
          <w:sz w:val="24"/>
          <w:szCs w:val="24"/>
        </w:rPr>
        <w:t xml:space="preserve"> Centro Estratégico de Transformación e Innovación Agropecuaria, </w:t>
      </w:r>
      <w:r w:rsidRPr="006F7F67">
        <w:rPr>
          <w:rFonts w:ascii="Museo Sans 300" w:hAnsi="Museo Sans 300"/>
          <w:bCs/>
          <w:sz w:val="24"/>
          <w:szCs w:val="24"/>
        </w:rPr>
        <w:t xml:space="preserve">CETIA IV, </w:t>
      </w:r>
      <w:r w:rsidRPr="006F7F67">
        <w:rPr>
          <w:rFonts w:ascii="Museo Sans 300" w:hAnsi="Museo Sans 300"/>
          <w:color w:val="000000" w:themeColor="text1"/>
          <w:sz w:val="24"/>
          <w:szCs w:val="24"/>
        </w:rPr>
        <w:t xml:space="preserve">Sección de Transferencia de Tierras, </w:t>
      </w:r>
      <w:r>
        <w:rPr>
          <w:rFonts w:ascii="Museo Sans 300" w:hAnsi="Museo Sans 300"/>
          <w:bCs/>
          <w:sz w:val="24"/>
          <w:szCs w:val="24"/>
        </w:rPr>
        <w:t>señor</w:t>
      </w:r>
      <w:r w:rsidRPr="006F7F67">
        <w:rPr>
          <w:rFonts w:ascii="Museo Sans 300" w:hAnsi="Museo Sans 300"/>
          <w:bCs/>
          <w:sz w:val="24"/>
          <w:szCs w:val="24"/>
        </w:rPr>
        <w:t xml:space="preserve"> Juan Antonio Serpas Moreira</w:t>
      </w:r>
      <w:r w:rsidRPr="006F7F67">
        <w:rPr>
          <w:rFonts w:ascii="Museo Sans 300" w:hAnsi="Museo Sans 300"/>
          <w:sz w:val="24"/>
          <w:szCs w:val="24"/>
        </w:rPr>
        <w:t>, l</w:t>
      </w:r>
      <w:r>
        <w:rPr>
          <w:rFonts w:ascii="Museo Sans 300" w:hAnsi="Museo Sans 300"/>
          <w:sz w:val="24"/>
          <w:szCs w:val="24"/>
        </w:rPr>
        <w:t>os</w:t>
      </w:r>
      <w:r w:rsidRPr="006F7F67">
        <w:rPr>
          <w:rFonts w:ascii="Museo Sans 300" w:hAnsi="Museo Sans 300"/>
          <w:sz w:val="24"/>
          <w:szCs w:val="24"/>
        </w:rPr>
        <w:t xml:space="preserve"> solicitante</w:t>
      </w:r>
      <w:r>
        <w:rPr>
          <w:rFonts w:ascii="Museo Sans 300" w:hAnsi="Museo Sans 300"/>
          <w:sz w:val="24"/>
          <w:szCs w:val="24"/>
        </w:rPr>
        <w:t>s</w:t>
      </w:r>
      <w:r w:rsidRPr="006F7F67">
        <w:rPr>
          <w:rFonts w:ascii="Museo Sans 300" w:hAnsi="Museo Sans 300"/>
          <w:sz w:val="24"/>
          <w:szCs w:val="24"/>
        </w:rPr>
        <w:t xml:space="preserve"> se encuentra</w:t>
      </w:r>
      <w:r>
        <w:rPr>
          <w:rFonts w:ascii="Museo Sans 300" w:hAnsi="Museo Sans 300"/>
          <w:sz w:val="24"/>
          <w:szCs w:val="24"/>
        </w:rPr>
        <w:t>n</w:t>
      </w:r>
      <w:r w:rsidRPr="006F7F67">
        <w:rPr>
          <w:rFonts w:ascii="Museo Sans 300" w:hAnsi="Museo Sans 300"/>
          <w:sz w:val="24"/>
          <w:szCs w:val="24"/>
        </w:rPr>
        <w:t xml:space="preserve"> poseyendo l</w:t>
      </w:r>
      <w:r>
        <w:rPr>
          <w:rFonts w:ascii="Museo Sans 300" w:hAnsi="Museo Sans 300"/>
          <w:sz w:val="24"/>
          <w:szCs w:val="24"/>
        </w:rPr>
        <w:t>os</w:t>
      </w:r>
      <w:r w:rsidRPr="006F7F67">
        <w:rPr>
          <w:rFonts w:ascii="Museo Sans 300" w:hAnsi="Museo Sans 300"/>
          <w:sz w:val="24"/>
          <w:szCs w:val="24"/>
        </w:rPr>
        <w:t xml:space="preserve"> inmueble</w:t>
      </w:r>
      <w:r>
        <w:rPr>
          <w:rFonts w:ascii="Museo Sans 300" w:hAnsi="Museo Sans 300"/>
          <w:sz w:val="24"/>
          <w:szCs w:val="24"/>
        </w:rPr>
        <w:t>s</w:t>
      </w:r>
      <w:r w:rsidRPr="006F7F67">
        <w:rPr>
          <w:rFonts w:ascii="Museo Sans 300" w:hAnsi="Museo Sans 300"/>
          <w:sz w:val="24"/>
          <w:szCs w:val="24"/>
        </w:rPr>
        <w:t xml:space="preserve"> de forma quieta, pacífica y sin interrupción desde </w:t>
      </w:r>
      <w:r>
        <w:rPr>
          <w:rFonts w:ascii="Museo Sans 300" w:hAnsi="Museo Sans 300"/>
          <w:sz w:val="24"/>
          <w:szCs w:val="24"/>
        </w:rPr>
        <w:t>hace 7 y 15</w:t>
      </w:r>
      <w:r w:rsidRPr="006F7F67">
        <w:rPr>
          <w:rFonts w:ascii="Museo Sans 300" w:hAnsi="Museo Sans 300"/>
          <w:sz w:val="24"/>
          <w:szCs w:val="24"/>
        </w:rPr>
        <w:t xml:space="preserve"> años</w:t>
      </w:r>
      <w:r>
        <w:rPr>
          <w:rFonts w:ascii="Museo Sans 300" w:hAnsi="Museo Sans 300"/>
          <w:sz w:val="24"/>
          <w:szCs w:val="24"/>
        </w:rPr>
        <w:t xml:space="preserve"> respectivamente</w:t>
      </w:r>
      <w:r w:rsidRPr="006F7F67">
        <w:rPr>
          <w:rFonts w:ascii="Museo Sans 300" w:hAnsi="Museo Sans 300"/>
          <w:sz w:val="24"/>
          <w:szCs w:val="24"/>
        </w:rPr>
        <w:t>.</w:t>
      </w:r>
    </w:p>
    <w:p w14:paraId="1F30D97C" w14:textId="77777777" w:rsidR="003D25B8" w:rsidRPr="00D05746" w:rsidRDefault="003D25B8" w:rsidP="00D05746">
      <w:pPr>
        <w:rPr>
          <w:rFonts w:ascii="Museo Sans 300" w:hAnsi="Museo Sans 300"/>
        </w:rPr>
      </w:pPr>
    </w:p>
    <w:p w14:paraId="4AB26FAB" w14:textId="77777777" w:rsidR="00350EC6" w:rsidRPr="006F7F67" w:rsidRDefault="00350EC6" w:rsidP="006F2AA4">
      <w:pPr>
        <w:pStyle w:val="Prrafodelista"/>
        <w:numPr>
          <w:ilvl w:val="0"/>
          <w:numId w:val="24"/>
        </w:numPr>
        <w:spacing w:after="0" w:line="240" w:lineRule="auto"/>
        <w:ind w:left="1134" w:hanging="708"/>
        <w:jc w:val="both"/>
        <w:rPr>
          <w:rFonts w:ascii="Museo Sans 300" w:hAnsi="Museo Sans 300"/>
          <w:sz w:val="24"/>
          <w:szCs w:val="24"/>
        </w:rPr>
      </w:pPr>
      <w:r w:rsidRPr="006F7F67">
        <w:rPr>
          <w:rFonts w:ascii="Museo Sans 300" w:hAnsi="Museo Sans 300"/>
          <w:sz w:val="24"/>
        </w:rPr>
        <w:t>De acuerdo a declaración simple contenida</w:t>
      </w:r>
      <w:r>
        <w:rPr>
          <w:rFonts w:ascii="Museo Sans 300" w:hAnsi="Museo Sans 300"/>
          <w:sz w:val="24"/>
        </w:rPr>
        <w:t>s</w:t>
      </w:r>
      <w:r w:rsidRPr="006F7F67">
        <w:rPr>
          <w:rFonts w:ascii="Museo Sans 300" w:hAnsi="Museo Sans 300"/>
          <w:sz w:val="24"/>
        </w:rPr>
        <w:t xml:space="preserve"> en la</w:t>
      </w:r>
      <w:r>
        <w:rPr>
          <w:rFonts w:ascii="Museo Sans 300" w:hAnsi="Museo Sans 300"/>
          <w:sz w:val="24"/>
        </w:rPr>
        <w:t>s</w:t>
      </w:r>
      <w:r w:rsidRPr="006F7F67">
        <w:rPr>
          <w:rFonts w:ascii="Museo Sans 300" w:hAnsi="Museo Sans 300"/>
          <w:sz w:val="24"/>
        </w:rPr>
        <w:t xml:space="preserve"> solicitud</w:t>
      </w:r>
      <w:r>
        <w:rPr>
          <w:rFonts w:ascii="Museo Sans 300" w:hAnsi="Museo Sans 300"/>
          <w:sz w:val="24"/>
        </w:rPr>
        <w:t>es</w:t>
      </w:r>
      <w:r w:rsidRPr="006F7F67">
        <w:rPr>
          <w:rFonts w:ascii="Museo Sans 300" w:hAnsi="Museo Sans 300"/>
          <w:sz w:val="24"/>
        </w:rPr>
        <w:t xml:space="preserve"> de adj</w:t>
      </w:r>
      <w:r>
        <w:rPr>
          <w:rFonts w:ascii="Museo Sans 300" w:hAnsi="Museo Sans 300"/>
          <w:sz w:val="24"/>
        </w:rPr>
        <w:t xml:space="preserve">udicación de inmuebles de fechas </w:t>
      </w:r>
      <w:r>
        <w:rPr>
          <w:rFonts w:ascii="Museo Sans 300" w:hAnsi="Museo Sans 300"/>
          <w:sz w:val="24"/>
          <w:szCs w:val="24"/>
        </w:rPr>
        <w:t xml:space="preserve">02 de febrero y 10 de marzo </w:t>
      </w:r>
      <w:r w:rsidRPr="006F7F67">
        <w:rPr>
          <w:rFonts w:ascii="Museo Sans 300" w:hAnsi="Museo Sans 300"/>
          <w:sz w:val="24"/>
          <w:szCs w:val="24"/>
        </w:rPr>
        <w:t>de 202</w:t>
      </w:r>
      <w:r>
        <w:rPr>
          <w:rFonts w:ascii="Museo Sans 300" w:hAnsi="Museo Sans 300"/>
          <w:sz w:val="24"/>
          <w:szCs w:val="24"/>
        </w:rPr>
        <w:t>2</w:t>
      </w:r>
      <w:r w:rsidRPr="006F7F67">
        <w:rPr>
          <w:rFonts w:ascii="Museo Sans 300" w:hAnsi="Museo Sans 300"/>
          <w:sz w:val="24"/>
        </w:rPr>
        <w:t>, l</w:t>
      </w:r>
      <w:r>
        <w:rPr>
          <w:rFonts w:ascii="Museo Sans 300" w:hAnsi="Museo Sans 300"/>
          <w:sz w:val="24"/>
        </w:rPr>
        <w:t>os</w:t>
      </w:r>
      <w:r w:rsidRPr="006F7F67">
        <w:rPr>
          <w:rFonts w:ascii="Museo Sans 300" w:hAnsi="Museo Sans 300"/>
          <w:sz w:val="24"/>
        </w:rPr>
        <w:t xml:space="preserve"> solicitante</w:t>
      </w:r>
      <w:r>
        <w:rPr>
          <w:rFonts w:ascii="Museo Sans 300" w:hAnsi="Museo Sans 300"/>
          <w:sz w:val="24"/>
        </w:rPr>
        <w:t>s</w:t>
      </w:r>
      <w:r w:rsidRPr="006F7F67">
        <w:rPr>
          <w:rFonts w:ascii="Museo Sans 300" w:hAnsi="Museo Sans 300"/>
          <w:sz w:val="24"/>
        </w:rPr>
        <w:t xml:space="preserve"> manifiesta</w:t>
      </w:r>
      <w:r>
        <w:rPr>
          <w:rFonts w:ascii="Museo Sans 300" w:hAnsi="Museo Sans 300"/>
          <w:sz w:val="24"/>
        </w:rPr>
        <w:t>n</w:t>
      </w:r>
      <w:r w:rsidRPr="006F7F67">
        <w:rPr>
          <w:rFonts w:ascii="Museo Sans 300" w:hAnsi="Museo Sans 300"/>
          <w:sz w:val="24"/>
        </w:rPr>
        <w:t xml:space="preserve"> que ni el</w:t>
      </w:r>
      <w:r>
        <w:rPr>
          <w:rFonts w:ascii="Museo Sans 300" w:hAnsi="Museo Sans 300"/>
          <w:sz w:val="24"/>
        </w:rPr>
        <w:t>los ni los integrantes</w:t>
      </w:r>
      <w:r w:rsidRPr="006F7F67">
        <w:rPr>
          <w:rFonts w:ascii="Museo Sans 300" w:hAnsi="Museo Sans 300"/>
          <w:sz w:val="24"/>
        </w:rPr>
        <w:t xml:space="preserve"> de su grupo familiar son empleados del ISTA; situación verificada en el Sistema de Consulta de Solicitantes para Adjudicaciones que contiene la Base de Datos de Empleados de este Instituto.</w:t>
      </w:r>
    </w:p>
    <w:p w14:paraId="1B84C4EA" w14:textId="77777777" w:rsidR="003D25B8" w:rsidRDefault="003D25B8" w:rsidP="003D25B8">
      <w:pPr>
        <w:jc w:val="both"/>
        <w:rPr>
          <w:rFonts w:ascii="Museo Sans 300" w:hAnsi="Museo Sans 300"/>
          <w:lang w:val="es-ES"/>
        </w:rPr>
      </w:pPr>
    </w:p>
    <w:p w14:paraId="60820460" w14:textId="6C100E4B" w:rsidR="00EE28A4" w:rsidRPr="003D25B8" w:rsidRDefault="00EE28A4" w:rsidP="003D25B8">
      <w:pPr>
        <w:jc w:val="both"/>
        <w:rPr>
          <w:rFonts w:ascii="Museo Sans 300" w:hAnsi="Museo Sans 300"/>
          <w:color w:val="000000" w:themeColor="text1"/>
          <w:lang w:val="es-ES" w:eastAsia="es-ES"/>
        </w:rPr>
      </w:pPr>
      <w:r w:rsidRPr="00691D62">
        <w:rPr>
          <w:rFonts w:ascii="Museo Sans 300" w:hAnsi="Museo Sans 300"/>
        </w:rPr>
        <w:t xml:space="preserve">Se </w:t>
      </w:r>
      <w:ins w:id="242" w:author="Nery de Leiva" w:date="2021-02-26T08:06:00Z">
        <w:r w:rsidRPr="00691D62">
          <w:rPr>
            <w:rFonts w:ascii="Museo Sans 300" w:hAnsi="Museo Sans 300"/>
          </w:rPr>
          <w:t>ha tenido a la vista:</w:t>
        </w:r>
      </w:ins>
      <w:r w:rsidR="00350EC6" w:rsidRPr="00350EC6">
        <w:rPr>
          <w:rFonts w:ascii="Museo Sans 300" w:hAnsi="Museo Sans 300"/>
          <w:color w:val="000000" w:themeColor="text1"/>
          <w:lang w:val="es-ES" w:eastAsia="es-ES"/>
        </w:rPr>
        <w:t xml:space="preserve"> </w:t>
      </w:r>
      <w:r w:rsidR="00350EC6" w:rsidRPr="0049587A">
        <w:rPr>
          <w:rFonts w:ascii="Museo Sans 300" w:hAnsi="Museo Sans 300"/>
          <w:color w:val="000000" w:themeColor="text1"/>
          <w:lang w:val="es-ES" w:eastAsia="es-ES"/>
        </w:rPr>
        <w:t xml:space="preserve">Listado de Valores y Extensiones,  </w:t>
      </w:r>
      <w:r w:rsidR="00350EC6">
        <w:rPr>
          <w:rFonts w:ascii="Museo Sans 300" w:hAnsi="Museo Sans 300"/>
          <w:color w:val="000000" w:themeColor="text1"/>
          <w:lang w:val="es-ES" w:eastAsia="es-ES"/>
        </w:rPr>
        <w:t>reporte</w:t>
      </w:r>
      <w:r w:rsidR="00350EC6" w:rsidRPr="0049587A">
        <w:rPr>
          <w:rFonts w:ascii="Museo Sans 300" w:hAnsi="Museo Sans 300"/>
          <w:color w:val="000000" w:themeColor="text1"/>
          <w:lang w:val="es-ES" w:eastAsia="es-ES"/>
        </w:rPr>
        <w:t xml:space="preserve"> de valúo </w:t>
      </w:r>
      <w:r w:rsidR="00350EC6">
        <w:rPr>
          <w:rFonts w:ascii="Museo Sans 300" w:hAnsi="Museo Sans 300"/>
          <w:color w:val="000000" w:themeColor="text1"/>
          <w:lang w:val="es-ES" w:eastAsia="es-ES"/>
        </w:rPr>
        <w:t>de lotes agrícolas, solicitudes de adjudicación de inmuebles, actas</w:t>
      </w:r>
      <w:r w:rsidR="00350EC6" w:rsidRPr="0049587A">
        <w:rPr>
          <w:rFonts w:ascii="Museo Sans 300" w:hAnsi="Museo Sans 300"/>
          <w:color w:val="000000" w:themeColor="text1"/>
          <w:lang w:val="es-ES" w:eastAsia="es-ES"/>
        </w:rPr>
        <w:t xml:space="preserve"> d</w:t>
      </w:r>
      <w:r w:rsidR="00350EC6">
        <w:rPr>
          <w:rFonts w:ascii="Museo Sans 300" w:hAnsi="Museo Sans 300"/>
          <w:color w:val="000000" w:themeColor="text1"/>
          <w:lang w:val="es-ES" w:eastAsia="es-ES"/>
        </w:rPr>
        <w:t>e posesión material, copias de Documentos Únicos de I</w:t>
      </w:r>
      <w:r w:rsidR="00350EC6" w:rsidRPr="0049587A">
        <w:rPr>
          <w:rFonts w:ascii="Museo Sans 300" w:hAnsi="Museo Sans 300"/>
          <w:color w:val="000000" w:themeColor="text1"/>
          <w:lang w:val="es-ES" w:eastAsia="es-ES"/>
        </w:rPr>
        <w:t>dentidad</w:t>
      </w:r>
      <w:r w:rsidR="00350EC6">
        <w:rPr>
          <w:rFonts w:ascii="Museo Sans 300" w:hAnsi="Museo Sans 300"/>
          <w:color w:val="000000" w:themeColor="text1"/>
          <w:lang w:val="es-ES" w:eastAsia="es-ES"/>
        </w:rPr>
        <w:t xml:space="preserve"> y de Tarjetas de I</w:t>
      </w:r>
      <w:r w:rsidR="00350EC6" w:rsidRPr="002D5BCD">
        <w:rPr>
          <w:rFonts w:ascii="Museo Sans 300" w:hAnsi="Museo Sans 300"/>
          <w:color w:val="000000" w:themeColor="text1"/>
          <w:lang w:val="es-ES" w:eastAsia="es-ES"/>
        </w:rPr>
        <w:t>dentific</w:t>
      </w:r>
      <w:r w:rsidR="00350EC6">
        <w:rPr>
          <w:rFonts w:ascii="Museo Sans 300" w:hAnsi="Museo Sans 300"/>
          <w:color w:val="000000" w:themeColor="text1"/>
          <w:lang w:val="es-ES" w:eastAsia="es-ES"/>
        </w:rPr>
        <w:t xml:space="preserve">ación Tributaria, copia de Poder General con Clausula Especial, </w:t>
      </w:r>
      <w:r w:rsidR="00350EC6" w:rsidRPr="0073623B">
        <w:rPr>
          <w:rFonts w:ascii="Museo Sans 300" w:hAnsi="Museo Sans 300"/>
          <w:color w:val="000000" w:themeColor="text1"/>
          <w:lang w:val="es-ES" w:eastAsia="es-ES"/>
        </w:rPr>
        <w:t>copia de Razón y Constancias de Inscripción de Desmembración en Cabeza de su Dueño a favor del ISTA</w:t>
      </w:r>
      <w:r w:rsidR="00350EC6" w:rsidRPr="002D5BCD">
        <w:rPr>
          <w:rFonts w:ascii="Museo Sans 300" w:hAnsi="Museo Sans 300"/>
          <w:color w:val="000000" w:themeColor="text1"/>
          <w:lang w:val="es-ES" w:eastAsia="es-ES"/>
        </w:rPr>
        <w:t>,</w:t>
      </w:r>
      <w:r w:rsidR="00350EC6">
        <w:rPr>
          <w:rFonts w:ascii="Museo Sans 300" w:hAnsi="Museo Sans 300"/>
          <w:color w:val="000000" w:themeColor="text1"/>
          <w:lang w:val="es-ES" w:eastAsia="es-ES"/>
        </w:rPr>
        <w:t xml:space="preserve"> Listado de Solicitantes de Inmuebles,</w:t>
      </w:r>
      <w:r w:rsidR="00350EC6" w:rsidRPr="002D5BCD">
        <w:rPr>
          <w:rFonts w:ascii="Museo Sans 300" w:hAnsi="Museo Sans 300"/>
          <w:color w:val="000000" w:themeColor="text1"/>
          <w:lang w:val="es-ES" w:eastAsia="es-ES"/>
        </w:rPr>
        <w:t xml:space="preserve"> reportes de búsqueda de solicitantes para adjudicaciones generados por </w:t>
      </w:r>
      <w:r w:rsidR="00350EC6">
        <w:rPr>
          <w:rFonts w:ascii="Museo Sans 300" w:hAnsi="Museo Sans 300"/>
          <w:color w:val="000000" w:themeColor="text1"/>
          <w:lang w:val="es-ES" w:eastAsia="es-ES"/>
        </w:rPr>
        <w:t xml:space="preserve">el </w:t>
      </w:r>
      <w:r w:rsidR="00350EC6" w:rsidRPr="002D5BCD">
        <w:rPr>
          <w:rFonts w:ascii="Museo Sans 300" w:hAnsi="Museo Sans 300"/>
          <w:color w:val="000000" w:themeColor="text1"/>
          <w:lang w:val="es-ES" w:eastAsia="es-ES"/>
        </w:rPr>
        <w:t>Centro Estratégico de Trans</w:t>
      </w:r>
      <w:r w:rsidR="00350EC6">
        <w:rPr>
          <w:rFonts w:ascii="Museo Sans 300" w:hAnsi="Museo Sans 300"/>
          <w:color w:val="000000" w:themeColor="text1"/>
          <w:lang w:val="es-ES" w:eastAsia="es-ES"/>
        </w:rPr>
        <w:t xml:space="preserve">formación </w:t>
      </w:r>
      <w:r w:rsidR="00350EC6" w:rsidRPr="002D5BCD">
        <w:rPr>
          <w:rFonts w:ascii="Museo Sans 300" w:hAnsi="Museo Sans 300"/>
          <w:color w:val="000000" w:themeColor="text1"/>
          <w:lang w:val="es-ES" w:eastAsia="es-ES"/>
        </w:rPr>
        <w:t>e In</w:t>
      </w:r>
      <w:r w:rsidR="00350EC6">
        <w:rPr>
          <w:rFonts w:ascii="Museo Sans 300" w:hAnsi="Museo Sans 300"/>
          <w:color w:val="000000" w:themeColor="text1"/>
          <w:lang w:val="es-ES" w:eastAsia="es-ES"/>
        </w:rPr>
        <w:t>novación Agropecuaria CETIA IV,</w:t>
      </w:r>
      <w:r w:rsidR="00350EC6" w:rsidRPr="002D5BCD">
        <w:rPr>
          <w:rFonts w:ascii="Museo Sans 300" w:hAnsi="Museo Sans 300"/>
          <w:color w:val="000000" w:themeColor="text1"/>
          <w:lang w:val="es-ES" w:eastAsia="es-ES"/>
        </w:rPr>
        <w:t xml:space="preserve"> Sección de Transferencia de Tierras,</w:t>
      </w:r>
      <w:r w:rsidRPr="00691D62">
        <w:rPr>
          <w:rFonts w:ascii="Museo Sans 300" w:hAnsi="Museo Sans 300"/>
        </w:rPr>
        <w:t>,</w:t>
      </w:r>
      <w:r w:rsidRPr="00691D62">
        <w:rPr>
          <w:rFonts w:ascii="Museo Sans 300" w:hAnsi="Museo Sans 300"/>
          <w:color w:val="000000" w:themeColor="text1"/>
          <w:lang w:val="es-ES" w:eastAsia="es-ES"/>
        </w:rPr>
        <w:t xml:space="preserve"> </w:t>
      </w:r>
      <w:r w:rsidRPr="00691D62">
        <w:rPr>
          <w:rFonts w:ascii="Museo Sans 300" w:hAnsi="Museo Sans 300"/>
        </w:rPr>
        <w:t>y por el Departamento de Asignación Individual y Avalúos</w:t>
      </w:r>
      <w:ins w:id="243" w:author="Nery de Leiva" w:date="2021-02-26T08:06:00Z">
        <w:r w:rsidRPr="00691D62">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0B1AE82D" w14:textId="255C3F5F" w:rsidR="0052401E" w:rsidRDefault="00EE28A4" w:rsidP="003D25B8">
      <w:pPr>
        <w:jc w:val="both"/>
        <w:rPr>
          <w:rFonts w:ascii="Museo Sans 300" w:hAnsi="Museo Sans 300"/>
          <w:lang w:val="es-ES"/>
        </w:rPr>
      </w:pPr>
      <w:ins w:id="244" w:author="Nery de Leiva" w:date="2021-02-26T08:06:00Z">
        <w:r w:rsidRPr="00691D62">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691D62">
          <w:rPr>
            <w:rFonts w:ascii="Museo Sans 300" w:hAnsi="Museo Sans 300"/>
            <w:bCs/>
          </w:rPr>
          <w:t xml:space="preserve">Ley del Régimen Especial de la Tierra en Propiedad de Las </w:t>
        </w:r>
        <w:r w:rsidRPr="00691D62">
          <w:rPr>
            <w:rFonts w:ascii="Museo Sans 300" w:hAnsi="Museo Sans 300"/>
            <w:bCs/>
          </w:rPr>
          <w:lastRenderedPageBreak/>
          <w:t>Asociaciones Cooperativas, Comunales y Comunitarias Campesinas  Beneficiarios de la Reforma Agraria</w:t>
        </w:r>
        <w:r w:rsidRPr="00691D62">
          <w:rPr>
            <w:rFonts w:ascii="Museo Sans 300" w:hAnsi="Museo Sans 300"/>
          </w:rPr>
          <w:t xml:space="preserve">, la Junta Directiva, </w:t>
        </w:r>
        <w:r w:rsidRPr="00691D62">
          <w:rPr>
            <w:rFonts w:ascii="Museo Sans 300" w:hAnsi="Museo Sans 300"/>
            <w:b/>
            <w:u w:val="single"/>
          </w:rPr>
          <w:t>ACUERDA: PRIMERO:</w:t>
        </w:r>
        <w:r w:rsidRPr="00691D62">
          <w:rPr>
            <w:rFonts w:ascii="Museo Sans 300" w:hAnsi="Museo Sans 300"/>
            <w:b/>
          </w:rPr>
          <w:t xml:space="preserve"> </w:t>
        </w:r>
        <w:r w:rsidRPr="00691D62">
          <w:rPr>
            <w:rFonts w:ascii="Museo Sans 300" w:hAnsi="Museo Sans 300"/>
          </w:rPr>
          <w:t xml:space="preserve">Aprobar la adjudicación y transferencia por </w:t>
        </w:r>
        <w:r w:rsidRPr="00691D62">
          <w:rPr>
            <w:rFonts w:ascii="Museo Sans 300" w:hAnsi="Museo Sans 300"/>
            <w:b/>
          </w:rPr>
          <w:t xml:space="preserve">compraventa de </w:t>
        </w:r>
      </w:ins>
      <w:r w:rsidRPr="00691D62">
        <w:rPr>
          <w:rFonts w:ascii="Museo Sans 300" w:hAnsi="Museo Sans 300"/>
          <w:b/>
        </w:rPr>
        <w:t xml:space="preserve">02 </w:t>
      </w:r>
      <w:r w:rsidR="0034464A">
        <w:rPr>
          <w:rFonts w:ascii="Museo Sans 300" w:hAnsi="Museo Sans 300"/>
          <w:b/>
        </w:rPr>
        <w:t xml:space="preserve">lotes agrícola </w:t>
      </w:r>
      <w:r w:rsidRPr="00691D62">
        <w:rPr>
          <w:rFonts w:ascii="Museo Sans 300" w:hAnsi="Museo Sans 300"/>
          <w:color w:val="000000" w:themeColor="text1"/>
          <w:lang w:val="es-ES"/>
        </w:rPr>
        <w:t>a favor de los señores:</w:t>
      </w:r>
      <w:r w:rsidR="00350EC6" w:rsidRPr="00350EC6">
        <w:rPr>
          <w:rFonts w:ascii="Museo Sans 300" w:hAnsi="Museo Sans 300"/>
          <w:b/>
        </w:rPr>
        <w:t xml:space="preserve"> </w:t>
      </w:r>
      <w:r w:rsidR="00350EC6" w:rsidRPr="00D6272D">
        <w:rPr>
          <w:rFonts w:ascii="Museo Sans 300" w:hAnsi="Museo Sans 300"/>
          <w:b/>
        </w:rPr>
        <w:t>1) FIDEL ANTONIO GOMEZ FERNANDEZ</w:t>
      </w:r>
      <w:r w:rsidR="00350EC6">
        <w:rPr>
          <w:rFonts w:ascii="Museo Sans 300" w:hAnsi="Museo Sans 300"/>
          <w:b/>
        </w:rPr>
        <w:t>,</w:t>
      </w:r>
      <w:r w:rsidR="00350EC6" w:rsidRPr="00D6272D">
        <w:rPr>
          <w:rFonts w:ascii="Museo Sans 300" w:hAnsi="Museo Sans 300"/>
          <w:b/>
        </w:rPr>
        <w:t xml:space="preserve"> </w:t>
      </w:r>
      <w:r w:rsidR="00D05746">
        <w:rPr>
          <w:rFonts w:ascii="Museo Sans 300" w:hAnsi="Museo Sans 300"/>
        </w:rPr>
        <w:t>---</w:t>
      </w:r>
      <w:r w:rsidR="00350EC6" w:rsidRPr="00D6272D">
        <w:rPr>
          <w:rFonts w:ascii="Museo Sans 300" w:hAnsi="Museo Sans 300"/>
          <w:b/>
        </w:rPr>
        <w:t xml:space="preserve"> EVELIN LISSETH SANCHEZ CRUZ</w:t>
      </w:r>
      <w:r w:rsidR="00350EC6">
        <w:rPr>
          <w:rFonts w:ascii="Museo Sans 300" w:hAnsi="Museo Sans 300"/>
          <w:b/>
        </w:rPr>
        <w:t xml:space="preserve">, </w:t>
      </w:r>
      <w:r w:rsidR="00350EC6" w:rsidRPr="003D25B8">
        <w:rPr>
          <w:rFonts w:ascii="Museo Sans 300" w:hAnsi="Museo Sans 300"/>
        </w:rPr>
        <w:t>y su menor hijo</w:t>
      </w:r>
      <w:r w:rsidR="00350EC6" w:rsidRPr="00D6272D">
        <w:rPr>
          <w:rFonts w:ascii="Museo Sans 300" w:hAnsi="Museo Sans 300"/>
          <w:b/>
        </w:rPr>
        <w:t xml:space="preserve"> </w:t>
      </w:r>
      <w:r w:rsidR="00D05746">
        <w:rPr>
          <w:rFonts w:ascii="Museo Sans 300" w:hAnsi="Museo Sans 300"/>
          <w:b/>
        </w:rPr>
        <w:t>---</w:t>
      </w:r>
      <w:r w:rsidR="00350EC6" w:rsidRPr="00D6272D">
        <w:rPr>
          <w:rFonts w:ascii="Museo Sans 300" w:hAnsi="Museo Sans 300"/>
          <w:b/>
        </w:rPr>
        <w:t>, y 2) JUANA PEÑA ESCOBAR</w:t>
      </w:r>
      <w:r w:rsidR="00350EC6">
        <w:rPr>
          <w:rFonts w:ascii="Museo Sans 300" w:hAnsi="Museo Sans 300"/>
          <w:b/>
        </w:rPr>
        <w:t xml:space="preserve">, </w:t>
      </w:r>
      <w:r w:rsidR="00350EC6" w:rsidRPr="003D25B8">
        <w:rPr>
          <w:rFonts w:ascii="Museo Sans 300" w:hAnsi="Museo Sans 300"/>
        </w:rPr>
        <w:t>y su hijo</w:t>
      </w:r>
      <w:r w:rsidR="00350EC6" w:rsidRPr="00D6272D">
        <w:rPr>
          <w:rFonts w:ascii="Museo Sans 300" w:hAnsi="Museo Sans 300"/>
          <w:b/>
        </w:rPr>
        <w:t xml:space="preserve"> MANUEL DENIS SORTO PEÑA</w:t>
      </w:r>
      <w:r w:rsidR="00350EC6" w:rsidRPr="000E0855">
        <w:rPr>
          <w:rFonts w:ascii="Museo Sans 300" w:hAnsi="Museo Sans 300"/>
          <w:b/>
          <w:lang w:eastAsia="es-ES"/>
        </w:rPr>
        <w:t>,</w:t>
      </w:r>
      <w:r w:rsidR="00350EC6">
        <w:rPr>
          <w:rFonts w:ascii="Museo Sans 300" w:hAnsi="Museo Sans 300"/>
          <w:lang w:eastAsia="es-ES"/>
        </w:rPr>
        <w:t xml:space="preserve"> de </w:t>
      </w:r>
      <w:r w:rsidR="003D25B8">
        <w:rPr>
          <w:rFonts w:ascii="Museo Sans 300" w:hAnsi="Museo Sans 300"/>
          <w:lang w:eastAsia="es-ES"/>
        </w:rPr>
        <w:t xml:space="preserve">las </w:t>
      </w:r>
      <w:r w:rsidR="00350EC6">
        <w:rPr>
          <w:rFonts w:ascii="Museo Sans 300" w:hAnsi="Museo Sans 300"/>
          <w:lang w:eastAsia="es-ES"/>
        </w:rPr>
        <w:t xml:space="preserve">generales antes relacionadas; inmuebles ubicados en el </w:t>
      </w:r>
      <w:r w:rsidR="00350EC6" w:rsidRPr="00A80F14">
        <w:rPr>
          <w:rFonts w:ascii="Museo Sans 300" w:hAnsi="Museo Sans 300"/>
        </w:rPr>
        <w:t>Proyecto de Asentamiento Comunitario y Lotificación Agrícola desarrollado en la</w:t>
      </w:r>
      <w:r w:rsidR="00350EC6" w:rsidRPr="00091D7D">
        <w:rPr>
          <w:rFonts w:ascii="Museo Sans 300" w:hAnsi="Museo Sans 300"/>
          <w:b/>
        </w:rPr>
        <w:t xml:space="preserve"> HACIENDA EL CHIQUIRÍN,</w:t>
      </w:r>
      <w:r w:rsidR="00350EC6" w:rsidRPr="00A80F14">
        <w:rPr>
          <w:rFonts w:ascii="Museo Sans 300" w:hAnsi="Museo Sans 300"/>
        </w:rPr>
        <w:t xml:space="preserve"> </w:t>
      </w:r>
      <w:r w:rsidR="003D25B8">
        <w:rPr>
          <w:rFonts w:ascii="Museo Sans 300" w:hAnsi="Museo Sans 300"/>
        </w:rPr>
        <w:t>situada</w:t>
      </w:r>
      <w:r w:rsidR="00350EC6" w:rsidRPr="00A80F14">
        <w:rPr>
          <w:rFonts w:ascii="Museo Sans 300" w:hAnsi="Museo Sans 300"/>
        </w:rPr>
        <w:t xml:space="preserve"> en</w:t>
      </w:r>
      <w:r w:rsidR="00350EC6">
        <w:rPr>
          <w:rFonts w:ascii="Museo Sans 300" w:hAnsi="Museo Sans 300"/>
        </w:rPr>
        <w:t xml:space="preserve"> la</w:t>
      </w:r>
      <w:r w:rsidR="00350EC6" w:rsidRPr="00A80F14">
        <w:rPr>
          <w:rFonts w:ascii="Museo Sans 300" w:hAnsi="Museo Sans 300"/>
        </w:rPr>
        <w:t xml:space="preserve"> jurisdicción</w:t>
      </w:r>
      <w:r w:rsidR="00350EC6">
        <w:rPr>
          <w:rFonts w:ascii="Museo Sans 300" w:hAnsi="Museo Sans 300"/>
        </w:rPr>
        <w:t xml:space="preserve"> </w:t>
      </w:r>
      <w:r w:rsidR="00350EC6" w:rsidRPr="00E57853">
        <w:rPr>
          <w:rFonts w:ascii="Museo Sans 300" w:hAnsi="Museo Sans 300"/>
        </w:rPr>
        <w:t>de la ciudad</w:t>
      </w:r>
      <w:r w:rsidR="00350EC6">
        <w:rPr>
          <w:rFonts w:ascii="Museo Sans 300" w:hAnsi="Museo Sans 300"/>
        </w:rPr>
        <w:t xml:space="preserve"> </w:t>
      </w:r>
      <w:r w:rsidR="00350EC6" w:rsidRPr="00A80F14">
        <w:rPr>
          <w:rFonts w:ascii="Museo Sans 300" w:hAnsi="Museo Sans 300"/>
        </w:rPr>
        <w:t>y departamento de La Unión</w:t>
      </w:r>
      <w:r w:rsidRPr="00691D62">
        <w:rPr>
          <w:rFonts w:ascii="Museo Sans 300" w:hAnsi="Museo Sans 300"/>
          <w:color w:val="000000" w:themeColor="text1"/>
          <w:lang w:val="es-ES"/>
        </w:rPr>
        <w:t xml:space="preserve">, </w:t>
      </w:r>
      <w:r w:rsidRPr="00691D62">
        <w:rPr>
          <w:rFonts w:ascii="Museo Sans 300" w:hAnsi="Museo Sans 300"/>
          <w:lang w:val="es-ES"/>
        </w:rPr>
        <w:t xml:space="preserve">quedando las adjudicaciones conforme el cuadro de valores y extensiones  siguiente:   </w:t>
      </w:r>
    </w:p>
    <w:p w14:paraId="3E5FE9C1" w14:textId="2249AE36" w:rsidR="00EE28A4" w:rsidRPr="00691D62" w:rsidRDefault="00EE28A4" w:rsidP="003D25B8">
      <w:pPr>
        <w:jc w:val="both"/>
        <w:rPr>
          <w:rFonts w:ascii="Museo Sans 300" w:hAnsi="Museo Sans 300" w:cs="Arial"/>
          <w:b/>
          <w:lang w:val="es-ES" w:eastAsia="es-ES"/>
        </w:rPr>
      </w:pPr>
      <w:r w:rsidRPr="00691D62">
        <w:rPr>
          <w:rFonts w:ascii="Museo Sans 300" w:hAnsi="Museo Sans 300"/>
          <w:lang w:val="es-ES"/>
        </w:rPr>
        <w:t xml:space="preserve">     </w:t>
      </w:r>
    </w:p>
    <w:tbl>
      <w:tblPr>
        <w:tblW w:w="5000" w:type="pct"/>
        <w:tblCellMar>
          <w:left w:w="25" w:type="dxa"/>
          <w:right w:w="0" w:type="dxa"/>
        </w:tblCellMar>
        <w:tblLook w:val="0000" w:firstRow="0" w:lastRow="0" w:firstColumn="0" w:lastColumn="0" w:noHBand="0" w:noVBand="0"/>
      </w:tblPr>
      <w:tblGrid>
        <w:gridCol w:w="2612"/>
        <w:gridCol w:w="996"/>
        <w:gridCol w:w="2529"/>
        <w:gridCol w:w="580"/>
        <w:gridCol w:w="580"/>
        <w:gridCol w:w="621"/>
        <w:gridCol w:w="664"/>
        <w:gridCol w:w="660"/>
      </w:tblGrid>
      <w:tr w:rsidR="00350EC6" w14:paraId="05568570" w14:textId="77777777" w:rsidTr="004E2AD1">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E8B0A3C" w14:textId="77777777" w:rsidR="00350EC6" w:rsidRDefault="00350EC6" w:rsidP="00EA4F8C">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7146ACE" w14:textId="77777777" w:rsidR="00350EC6" w:rsidRDefault="00350EC6" w:rsidP="00EA4F8C">
            <w:pPr>
              <w:widowControl w:val="0"/>
              <w:autoSpaceDE w:val="0"/>
              <w:autoSpaceDN w:val="0"/>
              <w:adjustRightInd w:val="0"/>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5520D7F" w14:textId="77777777" w:rsidR="00350EC6" w:rsidRDefault="00350EC6" w:rsidP="00EA4F8C">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7DC7E81" w14:textId="77777777" w:rsidR="00350EC6" w:rsidRDefault="00350EC6" w:rsidP="00EA4F8C">
            <w:pPr>
              <w:widowControl w:val="0"/>
              <w:autoSpaceDE w:val="0"/>
              <w:autoSpaceDN w:val="0"/>
              <w:adjustRightInd w:val="0"/>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0EDEBA3" w14:textId="77777777" w:rsidR="00350EC6" w:rsidRDefault="00350EC6" w:rsidP="00EA4F8C">
            <w:pPr>
              <w:widowControl w:val="0"/>
              <w:autoSpaceDE w:val="0"/>
              <w:autoSpaceDN w:val="0"/>
              <w:adjustRightInd w:val="0"/>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52759EB6" w14:textId="77777777" w:rsidR="00350EC6" w:rsidRDefault="00350EC6" w:rsidP="00EA4F8C">
            <w:pPr>
              <w:widowControl w:val="0"/>
              <w:autoSpaceDE w:val="0"/>
              <w:autoSpaceDN w:val="0"/>
              <w:adjustRightInd w:val="0"/>
              <w:rPr>
                <w:b/>
                <w:bCs/>
                <w:sz w:val="14"/>
                <w:szCs w:val="14"/>
              </w:rPr>
            </w:pPr>
            <w:r>
              <w:rPr>
                <w:b/>
                <w:bCs/>
                <w:sz w:val="14"/>
                <w:szCs w:val="14"/>
              </w:rPr>
              <w:t xml:space="preserve">VALOR (¢) </w:t>
            </w:r>
          </w:p>
        </w:tc>
      </w:tr>
      <w:tr w:rsidR="00350EC6" w14:paraId="742E7DD8" w14:textId="77777777" w:rsidTr="004E2AD1">
        <w:tc>
          <w:tcPr>
            <w:tcW w:w="1413" w:type="pct"/>
            <w:tcBorders>
              <w:top w:val="single" w:sz="2" w:space="0" w:color="auto"/>
              <w:left w:val="single" w:sz="2" w:space="0" w:color="auto"/>
              <w:bottom w:val="single" w:sz="2" w:space="0" w:color="auto"/>
              <w:right w:val="single" w:sz="2" w:space="0" w:color="auto"/>
            </w:tcBorders>
            <w:shd w:val="clear" w:color="auto" w:fill="DCDCDC"/>
          </w:tcPr>
          <w:p w14:paraId="6349BA94" w14:textId="77777777" w:rsidR="00350EC6" w:rsidRDefault="00350EC6" w:rsidP="00EA4F8C">
            <w:pPr>
              <w:widowControl w:val="0"/>
              <w:autoSpaceDE w:val="0"/>
              <w:autoSpaceDN w:val="0"/>
              <w:adjustRightInd w:val="0"/>
              <w:rPr>
                <w:b/>
                <w:bCs/>
                <w:sz w:val="14"/>
                <w:szCs w:val="14"/>
              </w:rPr>
            </w:pPr>
            <w:r>
              <w:rPr>
                <w:b/>
                <w:bCs/>
                <w:sz w:val="14"/>
                <w:szCs w:val="14"/>
              </w:rPr>
              <w:t xml:space="preserve">BENEFICIARIO </w:t>
            </w:r>
          </w:p>
        </w:tc>
        <w:tc>
          <w:tcPr>
            <w:tcW w:w="539" w:type="pct"/>
            <w:tcBorders>
              <w:top w:val="single" w:sz="2" w:space="0" w:color="auto"/>
              <w:left w:val="single" w:sz="2" w:space="0" w:color="auto"/>
              <w:bottom w:val="single" w:sz="2" w:space="0" w:color="auto"/>
              <w:right w:val="single" w:sz="2" w:space="0" w:color="auto"/>
            </w:tcBorders>
            <w:shd w:val="clear" w:color="auto" w:fill="DCDCDC"/>
          </w:tcPr>
          <w:p w14:paraId="1E87B601" w14:textId="77777777" w:rsidR="00350EC6" w:rsidRDefault="00350EC6" w:rsidP="00EA4F8C">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75E0FF7" w14:textId="77777777" w:rsidR="00350EC6" w:rsidRDefault="00350EC6" w:rsidP="00EA4F8C">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E975B22" w14:textId="77777777" w:rsidR="00350EC6" w:rsidRDefault="00350EC6" w:rsidP="00EA4F8C">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F90107A" w14:textId="77777777" w:rsidR="00350EC6" w:rsidRDefault="00350EC6" w:rsidP="00EA4F8C">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4D4EC16" w14:textId="77777777" w:rsidR="00350EC6" w:rsidRDefault="00350EC6" w:rsidP="00EA4F8C">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7720B0B" w14:textId="77777777" w:rsidR="00350EC6" w:rsidRDefault="00350EC6" w:rsidP="00EA4F8C">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5D1E72FF" w14:textId="77777777" w:rsidR="00350EC6" w:rsidRDefault="00350EC6" w:rsidP="00EA4F8C">
            <w:pPr>
              <w:widowControl w:val="0"/>
              <w:autoSpaceDE w:val="0"/>
              <w:autoSpaceDN w:val="0"/>
              <w:adjustRightInd w:val="0"/>
              <w:rPr>
                <w:b/>
                <w:bCs/>
                <w:sz w:val="14"/>
                <w:szCs w:val="14"/>
              </w:rPr>
            </w:pPr>
          </w:p>
        </w:tc>
      </w:tr>
    </w:tbl>
    <w:p w14:paraId="369EC62C" w14:textId="77777777" w:rsidR="00350EC6" w:rsidRDefault="00350EC6" w:rsidP="00350EC6">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350EC6" w14:paraId="29BFE8FB" w14:textId="77777777" w:rsidTr="00EA4F8C">
        <w:tc>
          <w:tcPr>
            <w:tcW w:w="2600" w:type="dxa"/>
            <w:tcBorders>
              <w:top w:val="single" w:sz="2" w:space="0" w:color="auto"/>
              <w:left w:val="single" w:sz="2" w:space="0" w:color="auto"/>
              <w:bottom w:val="single" w:sz="2" w:space="0" w:color="auto"/>
              <w:right w:val="single" w:sz="2" w:space="0" w:color="auto"/>
            </w:tcBorders>
          </w:tcPr>
          <w:p w14:paraId="042565D2" w14:textId="77777777" w:rsidR="00350EC6" w:rsidRDefault="00350EC6" w:rsidP="00EA4F8C">
            <w:pPr>
              <w:widowControl w:val="0"/>
              <w:autoSpaceDE w:val="0"/>
              <w:autoSpaceDN w:val="0"/>
              <w:adjustRightInd w:val="0"/>
              <w:rPr>
                <w:b/>
                <w:bCs/>
                <w:sz w:val="14"/>
                <w:szCs w:val="14"/>
              </w:rPr>
            </w:pPr>
            <w:r>
              <w:rPr>
                <w:b/>
                <w:bCs/>
                <w:sz w:val="14"/>
                <w:szCs w:val="14"/>
              </w:rPr>
              <w:t xml:space="preserve">No DE ENTREGA: 67 </w:t>
            </w:r>
          </w:p>
        </w:tc>
      </w:tr>
    </w:tbl>
    <w:p w14:paraId="4259A7CC" w14:textId="4AD019E0" w:rsidR="00350EC6" w:rsidRDefault="00350EC6" w:rsidP="00350EC6">
      <w:pPr>
        <w:widowControl w:val="0"/>
        <w:autoSpaceDE w:val="0"/>
        <w:autoSpaceDN w:val="0"/>
        <w:adjustRightInd w:val="0"/>
        <w:jc w:val="center"/>
        <w:rPr>
          <w:b/>
          <w:bCs/>
          <w:sz w:val="14"/>
          <w:szCs w:val="14"/>
        </w:rPr>
      </w:pPr>
      <w:r>
        <w:rPr>
          <w:b/>
          <w:bCs/>
          <w:sz w:val="14"/>
          <w:szCs w:val="14"/>
        </w:rPr>
        <w:t xml:space="preserve">Tasa de </w:t>
      </w:r>
      <w:r w:rsidR="003D25B8">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350EC6" w14:paraId="1CBE1805" w14:textId="77777777" w:rsidTr="00EA4F8C">
        <w:tc>
          <w:tcPr>
            <w:tcW w:w="1413" w:type="pct"/>
            <w:vMerge w:val="restart"/>
            <w:tcBorders>
              <w:top w:val="single" w:sz="2" w:space="0" w:color="auto"/>
              <w:left w:val="single" w:sz="2" w:space="0" w:color="auto"/>
              <w:bottom w:val="single" w:sz="2" w:space="0" w:color="auto"/>
              <w:right w:val="single" w:sz="2" w:space="0" w:color="auto"/>
            </w:tcBorders>
          </w:tcPr>
          <w:p w14:paraId="62F930A3" w14:textId="28C0F527" w:rsidR="00350EC6" w:rsidRPr="000327B1" w:rsidRDefault="00D05746" w:rsidP="00EA4F8C">
            <w:pPr>
              <w:widowControl w:val="0"/>
              <w:autoSpaceDE w:val="0"/>
              <w:autoSpaceDN w:val="0"/>
              <w:adjustRightInd w:val="0"/>
              <w:rPr>
                <w:sz w:val="14"/>
                <w:szCs w:val="14"/>
                <w:lang w:val="en-US"/>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0CCBBFD3" w14:textId="77777777" w:rsidR="00350EC6" w:rsidRDefault="00350EC6" w:rsidP="00EA4F8C">
            <w:pPr>
              <w:widowControl w:val="0"/>
              <w:autoSpaceDE w:val="0"/>
              <w:autoSpaceDN w:val="0"/>
              <w:adjustRightInd w:val="0"/>
              <w:rPr>
                <w:sz w:val="14"/>
                <w:szCs w:val="14"/>
              </w:rPr>
            </w:pPr>
            <w:r>
              <w:rPr>
                <w:sz w:val="14"/>
                <w:szCs w:val="14"/>
              </w:rPr>
              <w:t xml:space="preserve">Lotes: </w:t>
            </w:r>
          </w:p>
          <w:p w14:paraId="7F8AB6A0" w14:textId="11B356CA" w:rsidR="00350EC6" w:rsidRDefault="00D05746" w:rsidP="00EA4F8C">
            <w:pPr>
              <w:widowControl w:val="0"/>
              <w:autoSpaceDE w:val="0"/>
              <w:autoSpaceDN w:val="0"/>
              <w:adjustRightInd w:val="0"/>
              <w:rPr>
                <w:sz w:val="14"/>
                <w:szCs w:val="14"/>
              </w:rPr>
            </w:pPr>
            <w:r>
              <w:rPr>
                <w:sz w:val="14"/>
                <w:szCs w:val="14"/>
              </w:rPr>
              <w:t xml:space="preserve">--- </w:t>
            </w:r>
            <w:r w:rsidR="00350EC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78D0214" w14:textId="77777777" w:rsidR="00350EC6" w:rsidRDefault="00350EC6" w:rsidP="00EA4F8C">
            <w:pPr>
              <w:widowControl w:val="0"/>
              <w:autoSpaceDE w:val="0"/>
              <w:autoSpaceDN w:val="0"/>
              <w:adjustRightInd w:val="0"/>
              <w:rPr>
                <w:sz w:val="14"/>
                <w:szCs w:val="14"/>
              </w:rPr>
            </w:pPr>
          </w:p>
          <w:p w14:paraId="479566BF" w14:textId="77777777" w:rsidR="00350EC6" w:rsidRDefault="00350EC6" w:rsidP="00EA4F8C">
            <w:pPr>
              <w:widowControl w:val="0"/>
              <w:autoSpaceDE w:val="0"/>
              <w:autoSpaceDN w:val="0"/>
              <w:adjustRightInd w:val="0"/>
              <w:rPr>
                <w:sz w:val="14"/>
                <w:szCs w:val="14"/>
              </w:rPr>
            </w:pPr>
            <w:r>
              <w:rPr>
                <w:sz w:val="14"/>
                <w:szCs w:val="14"/>
              </w:rPr>
              <w:t xml:space="preserve">INMUEBLE GENERAL </w:t>
            </w:r>
          </w:p>
        </w:tc>
        <w:tc>
          <w:tcPr>
            <w:tcW w:w="314" w:type="pct"/>
            <w:vMerge w:val="restart"/>
            <w:tcBorders>
              <w:top w:val="single" w:sz="2" w:space="0" w:color="auto"/>
              <w:left w:val="single" w:sz="2" w:space="0" w:color="auto"/>
              <w:bottom w:val="single" w:sz="2" w:space="0" w:color="auto"/>
              <w:right w:val="single" w:sz="2" w:space="0" w:color="auto"/>
            </w:tcBorders>
          </w:tcPr>
          <w:p w14:paraId="4993910B" w14:textId="77777777" w:rsidR="00350EC6" w:rsidRDefault="00350EC6" w:rsidP="00EA4F8C">
            <w:pPr>
              <w:widowControl w:val="0"/>
              <w:autoSpaceDE w:val="0"/>
              <w:autoSpaceDN w:val="0"/>
              <w:adjustRightInd w:val="0"/>
              <w:rPr>
                <w:sz w:val="14"/>
                <w:szCs w:val="14"/>
              </w:rPr>
            </w:pPr>
          </w:p>
          <w:p w14:paraId="3D301CCD" w14:textId="4B7AFA86" w:rsidR="00350EC6" w:rsidRDefault="00D05746" w:rsidP="00EA4F8C">
            <w:pPr>
              <w:widowControl w:val="0"/>
              <w:autoSpaceDE w:val="0"/>
              <w:autoSpaceDN w:val="0"/>
              <w:adjustRightInd w:val="0"/>
              <w:rPr>
                <w:sz w:val="14"/>
                <w:szCs w:val="14"/>
              </w:rPr>
            </w:pPr>
            <w:r>
              <w:rPr>
                <w:sz w:val="14"/>
                <w:szCs w:val="14"/>
              </w:rPr>
              <w:t>---</w:t>
            </w:r>
            <w:r w:rsidR="00350EC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9CDBB16" w14:textId="77777777" w:rsidR="00350EC6" w:rsidRDefault="00350EC6" w:rsidP="00EA4F8C">
            <w:pPr>
              <w:widowControl w:val="0"/>
              <w:autoSpaceDE w:val="0"/>
              <w:autoSpaceDN w:val="0"/>
              <w:adjustRightInd w:val="0"/>
              <w:rPr>
                <w:sz w:val="14"/>
                <w:szCs w:val="14"/>
              </w:rPr>
            </w:pPr>
          </w:p>
          <w:p w14:paraId="648F3A4B" w14:textId="706CEF9C" w:rsidR="00350EC6" w:rsidRDefault="00D05746" w:rsidP="00D05746">
            <w:pPr>
              <w:widowControl w:val="0"/>
              <w:autoSpaceDE w:val="0"/>
              <w:autoSpaceDN w:val="0"/>
              <w:adjustRightInd w:val="0"/>
              <w:rPr>
                <w:sz w:val="14"/>
                <w:szCs w:val="14"/>
              </w:rPr>
            </w:pPr>
            <w:r>
              <w:rPr>
                <w:sz w:val="14"/>
                <w:szCs w:val="14"/>
              </w:rPr>
              <w:t>---</w:t>
            </w:r>
            <w:r w:rsidR="00350EC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5BC4076" w14:textId="77777777" w:rsidR="00350EC6" w:rsidRDefault="00350EC6" w:rsidP="00EA4F8C">
            <w:pPr>
              <w:widowControl w:val="0"/>
              <w:autoSpaceDE w:val="0"/>
              <w:autoSpaceDN w:val="0"/>
              <w:adjustRightInd w:val="0"/>
              <w:jc w:val="right"/>
              <w:rPr>
                <w:sz w:val="14"/>
                <w:szCs w:val="14"/>
              </w:rPr>
            </w:pPr>
          </w:p>
          <w:p w14:paraId="0201DA52" w14:textId="77777777" w:rsidR="00350EC6" w:rsidRDefault="00350EC6" w:rsidP="00EA4F8C">
            <w:pPr>
              <w:widowControl w:val="0"/>
              <w:autoSpaceDE w:val="0"/>
              <w:autoSpaceDN w:val="0"/>
              <w:adjustRightInd w:val="0"/>
              <w:rPr>
                <w:sz w:val="14"/>
                <w:szCs w:val="14"/>
              </w:rPr>
            </w:pPr>
            <w:r>
              <w:rPr>
                <w:sz w:val="14"/>
                <w:szCs w:val="14"/>
              </w:rPr>
              <w:t xml:space="preserve">364.23 </w:t>
            </w:r>
          </w:p>
        </w:tc>
        <w:tc>
          <w:tcPr>
            <w:tcW w:w="359" w:type="pct"/>
            <w:tcBorders>
              <w:top w:val="single" w:sz="2" w:space="0" w:color="auto"/>
              <w:left w:val="single" w:sz="2" w:space="0" w:color="auto"/>
              <w:bottom w:val="single" w:sz="2" w:space="0" w:color="auto"/>
              <w:right w:val="single" w:sz="2" w:space="0" w:color="auto"/>
            </w:tcBorders>
          </w:tcPr>
          <w:p w14:paraId="1C211B09" w14:textId="77777777" w:rsidR="00350EC6" w:rsidRDefault="00350EC6" w:rsidP="00EA4F8C">
            <w:pPr>
              <w:widowControl w:val="0"/>
              <w:autoSpaceDE w:val="0"/>
              <w:autoSpaceDN w:val="0"/>
              <w:adjustRightInd w:val="0"/>
              <w:jc w:val="right"/>
              <w:rPr>
                <w:sz w:val="14"/>
                <w:szCs w:val="14"/>
              </w:rPr>
            </w:pPr>
          </w:p>
          <w:p w14:paraId="3D16F84C" w14:textId="77777777" w:rsidR="00350EC6" w:rsidRDefault="00350EC6" w:rsidP="00EA4F8C">
            <w:pPr>
              <w:widowControl w:val="0"/>
              <w:autoSpaceDE w:val="0"/>
              <w:autoSpaceDN w:val="0"/>
              <w:adjustRightInd w:val="0"/>
              <w:rPr>
                <w:sz w:val="14"/>
                <w:szCs w:val="14"/>
              </w:rPr>
            </w:pPr>
            <w:r>
              <w:rPr>
                <w:sz w:val="14"/>
                <w:szCs w:val="14"/>
              </w:rPr>
              <w:t xml:space="preserve">140.46 </w:t>
            </w:r>
          </w:p>
        </w:tc>
        <w:tc>
          <w:tcPr>
            <w:tcW w:w="359" w:type="pct"/>
            <w:tcBorders>
              <w:top w:val="single" w:sz="2" w:space="0" w:color="auto"/>
              <w:left w:val="single" w:sz="2" w:space="0" w:color="auto"/>
              <w:bottom w:val="single" w:sz="2" w:space="0" w:color="auto"/>
              <w:right w:val="single" w:sz="2" w:space="0" w:color="auto"/>
            </w:tcBorders>
          </w:tcPr>
          <w:p w14:paraId="354045CA" w14:textId="77777777" w:rsidR="00350EC6" w:rsidRDefault="00350EC6" w:rsidP="00EA4F8C">
            <w:pPr>
              <w:widowControl w:val="0"/>
              <w:autoSpaceDE w:val="0"/>
              <w:autoSpaceDN w:val="0"/>
              <w:adjustRightInd w:val="0"/>
              <w:jc w:val="right"/>
              <w:rPr>
                <w:sz w:val="14"/>
                <w:szCs w:val="14"/>
              </w:rPr>
            </w:pPr>
          </w:p>
          <w:p w14:paraId="7DC2297A" w14:textId="77777777" w:rsidR="00350EC6" w:rsidRDefault="00350EC6" w:rsidP="00EA4F8C">
            <w:pPr>
              <w:widowControl w:val="0"/>
              <w:autoSpaceDE w:val="0"/>
              <w:autoSpaceDN w:val="0"/>
              <w:adjustRightInd w:val="0"/>
              <w:rPr>
                <w:sz w:val="14"/>
                <w:szCs w:val="14"/>
              </w:rPr>
            </w:pPr>
            <w:r>
              <w:rPr>
                <w:sz w:val="14"/>
                <w:szCs w:val="14"/>
              </w:rPr>
              <w:t xml:space="preserve">1229.03 </w:t>
            </w:r>
          </w:p>
        </w:tc>
      </w:tr>
      <w:tr w:rsidR="00350EC6" w14:paraId="3A699664" w14:textId="77777777" w:rsidTr="00EA4F8C">
        <w:tc>
          <w:tcPr>
            <w:tcW w:w="1413" w:type="pct"/>
            <w:vMerge/>
            <w:tcBorders>
              <w:top w:val="single" w:sz="2" w:space="0" w:color="auto"/>
              <w:left w:val="single" w:sz="2" w:space="0" w:color="auto"/>
              <w:bottom w:val="single" w:sz="2" w:space="0" w:color="auto"/>
              <w:right w:val="single" w:sz="2" w:space="0" w:color="auto"/>
            </w:tcBorders>
          </w:tcPr>
          <w:p w14:paraId="43AC4478" w14:textId="77777777" w:rsidR="00350EC6" w:rsidRDefault="00350EC6" w:rsidP="00EA4F8C">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2CB8277" w14:textId="77777777" w:rsidR="00350EC6" w:rsidRDefault="00350EC6" w:rsidP="00EA4F8C">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458E507" w14:textId="77777777" w:rsidR="00350EC6" w:rsidRDefault="00350EC6" w:rsidP="00EA4F8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156F032" w14:textId="77777777" w:rsidR="00350EC6" w:rsidRDefault="00350EC6" w:rsidP="00EA4F8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F497FE9" w14:textId="77777777" w:rsidR="00350EC6" w:rsidRDefault="00350EC6" w:rsidP="00EA4F8C">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1BCEE00" w14:textId="77777777" w:rsidR="00350EC6" w:rsidRDefault="00350EC6" w:rsidP="00EA4F8C">
            <w:pPr>
              <w:widowControl w:val="0"/>
              <w:autoSpaceDE w:val="0"/>
              <w:autoSpaceDN w:val="0"/>
              <w:adjustRightInd w:val="0"/>
              <w:rPr>
                <w:sz w:val="14"/>
                <w:szCs w:val="14"/>
              </w:rPr>
            </w:pPr>
            <w:r>
              <w:rPr>
                <w:sz w:val="14"/>
                <w:szCs w:val="14"/>
              </w:rPr>
              <w:t xml:space="preserve">364.23 </w:t>
            </w:r>
          </w:p>
        </w:tc>
        <w:tc>
          <w:tcPr>
            <w:tcW w:w="359" w:type="pct"/>
            <w:tcBorders>
              <w:top w:val="single" w:sz="2" w:space="0" w:color="auto"/>
              <w:left w:val="single" w:sz="2" w:space="0" w:color="auto"/>
              <w:bottom w:val="single" w:sz="2" w:space="0" w:color="auto"/>
              <w:right w:val="single" w:sz="2" w:space="0" w:color="auto"/>
            </w:tcBorders>
          </w:tcPr>
          <w:p w14:paraId="7803669D" w14:textId="77777777" w:rsidR="00350EC6" w:rsidRDefault="00350EC6" w:rsidP="00EA4F8C">
            <w:pPr>
              <w:widowControl w:val="0"/>
              <w:autoSpaceDE w:val="0"/>
              <w:autoSpaceDN w:val="0"/>
              <w:adjustRightInd w:val="0"/>
              <w:rPr>
                <w:sz w:val="14"/>
                <w:szCs w:val="14"/>
              </w:rPr>
            </w:pPr>
            <w:r>
              <w:rPr>
                <w:sz w:val="14"/>
                <w:szCs w:val="14"/>
              </w:rPr>
              <w:t xml:space="preserve">140.46 </w:t>
            </w:r>
          </w:p>
        </w:tc>
        <w:tc>
          <w:tcPr>
            <w:tcW w:w="359" w:type="pct"/>
            <w:tcBorders>
              <w:top w:val="single" w:sz="2" w:space="0" w:color="auto"/>
              <w:left w:val="single" w:sz="2" w:space="0" w:color="auto"/>
              <w:bottom w:val="single" w:sz="2" w:space="0" w:color="auto"/>
              <w:right w:val="single" w:sz="2" w:space="0" w:color="auto"/>
            </w:tcBorders>
          </w:tcPr>
          <w:p w14:paraId="3584958A" w14:textId="77777777" w:rsidR="00350EC6" w:rsidRDefault="00350EC6" w:rsidP="00EA4F8C">
            <w:pPr>
              <w:widowControl w:val="0"/>
              <w:autoSpaceDE w:val="0"/>
              <w:autoSpaceDN w:val="0"/>
              <w:adjustRightInd w:val="0"/>
              <w:rPr>
                <w:sz w:val="14"/>
                <w:szCs w:val="14"/>
              </w:rPr>
            </w:pPr>
            <w:r>
              <w:rPr>
                <w:sz w:val="14"/>
                <w:szCs w:val="14"/>
              </w:rPr>
              <w:t xml:space="preserve">1229.03 </w:t>
            </w:r>
          </w:p>
        </w:tc>
      </w:tr>
      <w:tr w:rsidR="00350EC6" w14:paraId="66B7D89E" w14:textId="77777777" w:rsidTr="00EA4F8C">
        <w:tc>
          <w:tcPr>
            <w:tcW w:w="1413" w:type="pct"/>
            <w:vMerge/>
            <w:tcBorders>
              <w:top w:val="single" w:sz="2" w:space="0" w:color="auto"/>
              <w:left w:val="single" w:sz="2" w:space="0" w:color="auto"/>
              <w:bottom w:val="single" w:sz="2" w:space="0" w:color="auto"/>
              <w:right w:val="single" w:sz="2" w:space="0" w:color="auto"/>
            </w:tcBorders>
          </w:tcPr>
          <w:p w14:paraId="7FBB4A33" w14:textId="77777777" w:rsidR="00350EC6" w:rsidRDefault="00350EC6" w:rsidP="00EA4F8C">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F1A787E" w14:textId="67AF1880" w:rsidR="00350EC6" w:rsidRDefault="003D25B8" w:rsidP="00EA4F8C">
            <w:pPr>
              <w:widowControl w:val="0"/>
              <w:autoSpaceDE w:val="0"/>
              <w:autoSpaceDN w:val="0"/>
              <w:adjustRightInd w:val="0"/>
              <w:jc w:val="center"/>
              <w:rPr>
                <w:b/>
                <w:bCs/>
                <w:sz w:val="14"/>
                <w:szCs w:val="14"/>
              </w:rPr>
            </w:pPr>
            <w:r>
              <w:rPr>
                <w:b/>
                <w:bCs/>
                <w:sz w:val="14"/>
                <w:szCs w:val="14"/>
              </w:rPr>
              <w:t>Área</w:t>
            </w:r>
            <w:r w:rsidR="00350EC6">
              <w:rPr>
                <w:b/>
                <w:bCs/>
                <w:sz w:val="14"/>
                <w:szCs w:val="14"/>
              </w:rPr>
              <w:t xml:space="preserve"> Total: 364.23 </w:t>
            </w:r>
          </w:p>
          <w:p w14:paraId="458D5E41" w14:textId="77777777" w:rsidR="00350EC6" w:rsidRDefault="00350EC6" w:rsidP="00EA4F8C">
            <w:pPr>
              <w:widowControl w:val="0"/>
              <w:autoSpaceDE w:val="0"/>
              <w:autoSpaceDN w:val="0"/>
              <w:adjustRightInd w:val="0"/>
              <w:jc w:val="center"/>
              <w:rPr>
                <w:b/>
                <w:bCs/>
                <w:sz w:val="14"/>
                <w:szCs w:val="14"/>
              </w:rPr>
            </w:pPr>
            <w:r>
              <w:rPr>
                <w:b/>
                <w:bCs/>
                <w:sz w:val="14"/>
                <w:szCs w:val="14"/>
              </w:rPr>
              <w:t xml:space="preserve"> Valor Total ($): 140.46 </w:t>
            </w:r>
          </w:p>
          <w:p w14:paraId="5B65AD57" w14:textId="77777777" w:rsidR="00350EC6" w:rsidRDefault="00350EC6" w:rsidP="00EA4F8C">
            <w:pPr>
              <w:widowControl w:val="0"/>
              <w:autoSpaceDE w:val="0"/>
              <w:autoSpaceDN w:val="0"/>
              <w:adjustRightInd w:val="0"/>
              <w:jc w:val="center"/>
              <w:rPr>
                <w:b/>
                <w:bCs/>
                <w:sz w:val="14"/>
                <w:szCs w:val="14"/>
              </w:rPr>
            </w:pPr>
            <w:r>
              <w:rPr>
                <w:b/>
                <w:bCs/>
                <w:sz w:val="14"/>
                <w:szCs w:val="14"/>
              </w:rPr>
              <w:t xml:space="preserve"> Valor Total (¢): 1229.03 </w:t>
            </w:r>
          </w:p>
        </w:tc>
      </w:tr>
    </w:tbl>
    <w:p w14:paraId="35FE0276" w14:textId="77777777" w:rsidR="00350EC6" w:rsidRDefault="00350EC6" w:rsidP="00350EC6">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350EC6" w14:paraId="5509A1E8" w14:textId="77777777" w:rsidTr="00EA4F8C">
        <w:tc>
          <w:tcPr>
            <w:tcW w:w="1413" w:type="pct"/>
            <w:vMerge w:val="restart"/>
            <w:tcBorders>
              <w:top w:val="single" w:sz="2" w:space="0" w:color="auto"/>
              <w:left w:val="single" w:sz="2" w:space="0" w:color="auto"/>
              <w:bottom w:val="single" w:sz="2" w:space="0" w:color="auto"/>
              <w:right w:val="single" w:sz="2" w:space="0" w:color="auto"/>
            </w:tcBorders>
          </w:tcPr>
          <w:p w14:paraId="4187675E" w14:textId="766E87DA" w:rsidR="00350EC6" w:rsidRDefault="00D05746" w:rsidP="00EA4F8C">
            <w:pPr>
              <w:widowControl w:val="0"/>
              <w:autoSpaceDE w:val="0"/>
              <w:autoSpaceDN w:val="0"/>
              <w:adjustRightInd w:val="0"/>
              <w:rPr>
                <w:sz w:val="14"/>
                <w:szCs w:val="14"/>
              </w:rPr>
            </w:pPr>
            <w:r>
              <w:rPr>
                <w:sz w:val="14"/>
                <w:szCs w:val="14"/>
              </w:rPr>
              <w:t>---</w:t>
            </w:r>
            <w:r w:rsidR="00350EC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2954975" w14:textId="77777777" w:rsidR="00350EC6" w:rsidRDefault="00350EC6" w:rsidP="00EA4F8C">
            <w:pPr>
              <w:widowControl w:val="0"/>
              <w:autoSpaceDE w:val="0"/>
              <w:autoSpaceDN w:val="0"/>
              <w:adjustRightInd w:val="0"/>
              <w:rPr>
                <w:sz w:val="14"/>
                <w:szCs w:val="14"/>
              </w:rPr>
            </w:pPr>
            <w:r>
              <w:rPr>
                <w:sz w:val="14"/>
                <w:szCs w:val="14"/>
              </w:rPr>
              <w:t xml:space="preserve">Lotes: </w:t>
            </w:r>
          </w:p>
          <w:p w14:paraId="342FCBD8" w14:textId="5536E081" w:rsidR="00350EC6" w:rsidRDefault="00D05746" w:rsidP="00EA4F8C">
            <w:pPr>
              <w:widowControl w:val="0"/>
              <w:autoSpaceDE w:val="0"/>
              <w:autoSpaceDN w:val="0"/>
              <w:adjustRightInd w:val="0"/>
              <w:rPr>
                <w:sz w:val="14"/>
                <w:szCs w:val="14"/>
              </w:rPr>
            </w:pPr>
            <w:r>
              <w:rPr>
                <w:sz w:val="14"/>
                <w:szCs w:val="14"/>
              </w:rPr>
              <w:t xml:space="preserve">--- </w:t>
            </w:r>
            <w:r w:rsidR="00350EC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8ABFC1B" w14:textId="77777777" w:rsidR="00350EC6" w:rsidRDefault="00350EC6" w:rsidP="00EA4F8C">
            <w:pPr>
              <w:widowControl w:val="0"/>
              <w:autoSpaceDE w:val="0"/>
              <w:autoSpaceDN w:val="0"/>
              <w:adjustRightInd w:val="0"/>
              <w:rPr>
                <w:sz w:val="14"/>
                <w:szCs w:val="14"/>
              </w:rPr>
            </w:pPr>
          </w:p>
          <w:p w14:paraId="68F37218" w14:textId="77777777" w:rsidR="00350EC6" w:rsidRDefault="00350EC6" w:rsidP="00EA4F8C">
            <w:pPr>
              <w:widowControl w:val="0"/>
              <w:autoSpaceDE w:val="0"/>
              <w:autoSpaceDN w:val="0"/>
              <w:adjustRightInd w:val="0"/>
              <w:rPr>
                <w:sz w:val="14"/>
                <w:szCs w:val="14"/>
              </w:rPr>
            </w:pPr>
            <w:r>
              <w:rPr>
                <w:sz w:val="14"/>
                <w:szCs w:val="14"/>
              </w:rPr>
              <w:t xml:space="preserve">INMUEBLE GENERAL </w:t>
            </w:r>
          </w:p>
        </w:tc>
        <w:tc>
          <w:tcPr>
            <w:tcW w:w="314" w:type="pct"/>
            <w:vMerge w:val="restart"/>
            <w:tcBorders>
              <w:top w:val="single" w:sz="2" w:space="0" w:color="auto"/>
              <w:left w:val="single" w:sz="2" w:space="0" w:color="auto"/>
              <w:bottom w:val="single" w:sz="2" w:space="0" w:color="auto"/>
              <w:right w:val="single" w:sz="2" w:space="0" w:color="auto"/>
            </w:tcBorders>
          </w:tcPr>
          <w:p w14:paraId="5E6CFE33" w14:textId="77777777" w:rsidR="00350EC6" w:rsidRDefault="00350EC6" w:rsidP="00EA4F8C">
            <w:pPr>
              <w:widowControl w:val="0"/>
              <w:autoSpaceDE w:val="0"/>
              <w:autoSpaceDN w:val="0"/>
              <w:adjustRightInd w:val="0"/>
              <w:rPr>
                <w:sz w:val="14"/>
                <w:szCs w:val="14"/>
              </w:rPr>
            </w:pPr>
          </w:p>
          <w:p w14:paraId="1660D18E" w14:textId="5E38C5CC" w:rsidR="00350EC6" w:rsidRDefault="00D05746" w:rsidP="00EA4F8C">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B540510" w14:textId="77777777" w:rsidR="00350EC6" w:rsidRDefault="00350EC6" w:rsidP="00EA4F8C">
            <w:pPr>
              <w:widowControl w:val="0"/>
              <w:autoSpaceDE w:val="0"/>
              <w:autoSpaceDN w:val="0"/>
              <w:adjustRightInd w:val="0"/>
              <w:rPr>
                <w:sz w:val="14"/>
                <w:szCs w:val="14"/>
              </w:rPr>
            </w:pPr>
          </w:p>
          <w:p w14:paraId="0152ED70" w14:textId="4BC59D79" w:rsidR="00350EC6" w:rsidRDefault="00D05746" w:rsidP="00EA4F8C">
            <w:pPr>
              <w:widowControl w:val="0"/>
              <w:autoSpaceDE w:val="0"/>
              <w:autoSpaceDN w:val="0"/>
              <w:adjustRightInd w:val="0"/>
              <w:rPr>
                <w:sz w:val="14"/>
                <w:szCs w:val="14"/>
              </w:rPr>
            </w:pPr>
            <w:r>
              <w:rPr>
                <w:sz w:val="14"/>
                <w:szCs w:val="14"/>
              </w:rPr>
              <w:t>---</w:t>
            </w:r>
            <w:r w:rsidR="00350EC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56BA51F" w14:textId="77777777" w:rsidR="00350EC6" w:rsidRDefault="00350EC6" w:rsidP="00EA4F8C">
            <w:pPr>
              <w:widowControl w:val="0"/>
              <w:autoSpaceDE w:val="0"/>
              <w:autoSpaceDN w:val="0"/>
              <w:adjustRightInd w:val="0"/>
              <w:jc w:val="right"/>
              <w:rPr>
                <w:sz w:val="14"/>
                <w:szCs w:val="14"/>
              </w:rPr>
            </w:pPr>
          </w:p>
          <w:p w14:paraId="6DAA8262" w14:textId="77777777" w:rsidR="00350EC6" w:rsidRDefault="00350EC6" w:rsidP="00EA4F8C">
            <w:pPr>
              <w:widowControl w:val="0"/>
              <w:autoSpaceDE w:val="0"/>
              <w:autoSpaceDN w:val="0"/>
              <w:adjustRightInd w:val="0"/>
              <w:rPr>
                <w:sz w:val="14"/>
                <w:szCs w:val="14"/>
              </w:rPr>
            </w:pPr>
            <w:r>
              <w:rPr>
                <w:sz w:val="14"/>
                <w:szCs w:val="14"/>
              </w:rPr>
              <w:t xml:space="preserve">2006.89 </w:t>
            </w:r>
          </w:p>
        </w:tc>
        <w:tc>
          <w:tcPr>
            <w:tcW w:w="359" w:type="pct"/>
            <w:tcBorders>
              <w:top w:val="single" w:sz="2" w:space="0" w:color="auto"/>
              <w:left w:val="single" w:sz="2" w:space="0" w:color="auto"/>
              <w:bottom w:val="single" w:sz="2" w:space="0" w:color="auto"/>
              <w:right w:val="single" w:sz="2" w:space="0" w:color="auto"/>
            </w:tcBorders>
          </w:tcPr>
          <w:p w14:paraId="4158D307" w14:textId="77777777" w:rsidR="00350EC6" w:rsidRDefault="00350EC6" w:rsidP="00EA4F8C">
            <w:pPr>
              <w:widowControl w:val="0"/>
              <w:autoSpaceDE w:val="0"/>
              <w:autoSpaceDN w:val="0"/>
              <w:adjustRightInd w:val="0"/>
              <w:jc w:val="right"/>
              <w:rPr>
                <w:sz w:val="14"/>
                <w:szCs w:val="14"/>
              </w:rPr>
            </w:pPr>
          </w:p>
          <w:p w14:paraId="07A47CE7" w14:textId="77777777" w:rsidR="00350EC6" w:rsidRDefault="00350EC6" w:rsidP="00EA4F8C">
            <w:pPr>
              <w:widowControl w:val="0"/>
              <w:autoSpaceDE w:val="0"/>
              <w:autoSpaceDN w:val="0"/>
              <w:adjustRightInd w:val="0"/>
              <w:rPr>
                <w:sz w:val="14"/>
                <w:szCs w:val="14"/>
              </w:rPr>
            </w:pPr>
            <w:r>
              <w:rPr>
                <w:sz w:val="14"/>
                <w:szCs w:val="14"/>
              </w:rPr>
              <w:t xml:space="preserve">766.23 </w:t>
            </w:r>
          </w:p>
        </w:tc>
        <w:tc>
          <w:tcPr>
            <w:tcW w:w="359" w:type="pct"/>
            <w:tcBorders>
              <w:top w:val="single" w:sz="2" w:space="0" w:color="auto"/>
              <w:left w:val="single" w:sz="2" w:space="0" w:color="auto"/>
              <w:bottom w:val="single" w:sz="2" w:space="0" w:color="auto"/>
              <w:right w:val="single" w:sz="2" w:space="0" w:color="auto"/>
            </w:tcBorders>
          </w:tcPr>
          <w:p w14:paraId="4C5856BA" w14:textId="77777777" w:rsidR="00350EC6" w:rsidRDefault="00350EC6" w:rsidP="00EA4F8C">
            <w:pPr>
              <w:widowControl w:val="0"/>
              <w:autoSpaceDE w:val="0"/>
              <w:autoSpaceDN w:val="0"/>
              <w:adjustRightInd w:val="0"/>
              <w:jc w:val="right"/>
              <w:rPr>
                <w:sz w:val="14"/>
                <w:szCs w:val="14"/>
              </w:rPr>
            </w:pPr>
          </w:p>
          <w:p w14:paraId="7403E8DF" w14:textId="77777777" w:rsidR="00350EC6" w:rsidRDefault="00350EC6" w:rsidP="00EA4F8C">
            <w:pPr>
              <w:widowControl w:val="0"/>
              <w:autoSpaceDE w:val="0"/>
              <w:autoSpaceDN w:val="0"/>
              <w:adjustRightInd w:val="0"/>
              <w:rPr>
                <w:sz w:val="14"/>
                <w:szCs w:val="14"/>
              </w:rPr>
            </w:pPr>
            <w:r>
              <w:rPr>
                <w:sz w:val="14"/>
                <w:szCs w:val="14"/>
              </w:rPr>
              <w:t xml:space="preserve">6704.51 </w:t>
            </w:r>
          </w:p>
        </w:tc>
      </w:tr>
      <w:tr w:rsidR="00350EC6" w14:paraId="6CB47D05" w14:textId="77777777" w:rsidTr="00EA4F8C">
        <w:tc>
          <w:tcPr>
            <w:tcW w:w="1413" w:type="pct"/>
            <w:vMerge/>
            <w:tcBorders>
              <w:top w:val="single" w:sz="2" w:space="0" w:color="auto"/>
              <w:left w:val="single" w:sz="2" w:space="0" w:color="auto"/>
              <w:bottom w:val="single" w:sz="2" w:space="0" w:color="auto"/>
              <w:right w:val="single" w:sz="2" w:space="0" w:color="auto"/>
            </w:tcBorders>
          </w:tcPr>
          <w:p w14:paraId="6D951486" w14:textId="77777777" w:rsidR="00350EC6" w:rsidRDefault="00350EC6" w:rsidP="00EA4F8C">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B415151" w14:textId="77777777" w:rsidR="00350EC6" w:rsidRDefault="00350EC6" w:rsidP="00EA4F8C">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3D954FC" w14:textId="77777777" w:rsidR="00350EC6" w:rsidRDefault="00350EC6" w:rsidP="00EA4F8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39E291B" w14:textId="77777777" w:rsidR="00350EC6" w:rsidRDefault="00350EC6" w:rsidP="00EA4F8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59BB752" w14:textId="77777777" w:rsidR="00350EC6" w:rsidRDefault="00350EC6" w:rsidP="00EA4F8C">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1D47558" w14:textId="77777777" w:rsidR="00350EC6" w:rsidRDefault="00350EC6" w:rsidP="00EA4F8C">
            <w:pPr>
              <w:widowControl w:val="0"/>
              <w:autoSpaceDE w:val="0"/>
              <w:autoSpaceDN w:val="0"/>
              <w:adjustRightInd w:val="0"/>
              <w:rPr>
                <w:sz w:val="14"/>
                <w:szCs w:val="14"/>
              </w:rPr>
            </w:pPr>
            <w:r>
              <w:rPr>
                <w:sz w:val="14"/>
                <w:szCs w:val="14"/>
              </w:rPr>
              <w:t xml:space="preserve">2006.89 </w:t>
            </w:r>
          </w:p>
        </w:tc>
        <w:tc>
          <w:tcPr>
            <w:tcW w:w="359" w:type="pct"/>
            <w:tcBorders>
              <w:top w:val="single" w:sz="2" w:space="0" w:color="auto"/>
              <w:left w:val="single" w:sz="2" w:space="0" w:color="auto"/>
              <w:bottom w:val="single" w:sz="2" w:space="0" w:color="auto"/>
              <w:right w:val="single" w:sz="2" w:space="0" w:color="auto"/>
            </w:tcBorders>
          </w:tcPr>
          <w:p w14:paraId="0EA67F6C" w14:textId="77777777" w:rsidR="00350EC6" w:rsidRDefault="00350EC6" w:rsidP="00EA4F8C">
            <w:pPr>
              <w:widowControl w:val="0"/>
              <w:autoSpaceDE w:val="0"/>
              <w:autoSpaceDN w:val="0"/>
              <w:adjustRightInd w:val="0"/>
              <w:rPr>
                <w:sz w:val="14"/>
                <w:szCs w:val="14"/>
              </w:rPr>
            </w:pPr>
            <w:r>
              <w:rPr>
                <w:sz w:val="14"/>
                <w:szCs w:val="14"/>
              </w:rPr>
              <w:t xml:space="preserve">766.23 </w:t>
            </w:r>
          </w:p>
        </w:tc>
        <w:tc>
          <w:tcPr>
            <w:tcW w:w="359" w:type="pct"/>
            <w:tcBorders>
              <w:top w:val="single" w:sz="2" w:space="0" w:color="auto"/>
              <w:left w:val="single" w:sz="2" w:space="0" w:color="auto"/>
              <w:bottom w:val="single" w:sz="2" w:space="0" w:color="auto"/>
              <w:right w:val="single" w:sz="2" w:space="0" w:color="auto"/>
            </w:tcBorders>
          </w:tcPr>
          <w:p w14:paraId="24730C88" w14:textId="77777777" w:rsidR="00350EC6" w:rsidRDefault="00350EC6" w:rsidP="00EA4F8C">
            <w:pPr>
              <w:widowControl w:val="0"/>
              <w:autoSpaceDE w:val="0"/>
              <w:autoSpaceDN w:val="0"/>
              <w:adjustRightInd w:val="0"/>
              <w:rPr>
                <w:sz w:val="14"/>
                <w:szCs w:val="14"/>
              </w:rPr>
            </w:pPr>
            <w:r>
              <w:rPr>
                <w:sz w:val="14"/>
                <w:szCs w:val="14"/>
              </w:rPr>
              <w:t xml:space="preserve">6704.51 </w:t>
            </w:r>
          </w:p>
        </w:tc>
      </w:tr>
      <w:tr w:rsidR="00350EC6" w14:paraId="6FA0C512" w14:textId="77777777" w:rsidTr="00EA4F8C">
        <w:tc>
          <w:tcPr>
            <w:tcW w:w="1413" w:type="pct"/>
            <w:vMerge/>
            <w:tcBorders>
              <w:top w:val="single" w:sz="2" w:space="0" w:color="auto"/>
              <w:left w:val="single" w:sz="2" w:space="0" w:color="auto"/>
              <w:bottom w:val="single" w:sz="2" w:space="0" w:color="auto"/>
              <w:right w:val="single" w:sz="2" w:space="0" w:color="auto"/>
            </w:tcBorders>
          </w:tcPr>
          <w:p w14:paraId="632D0AD2" w14:textId="77777777" w:rsidR="00350EC6" w:rsidRDefault="00350EC6" w:rsidP="00EA4F8C">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2050A9B" w14:textId="507CC8F8" w:rsidR="00350EC6" w:rsidRDefault="003D25B8" w:rsidP="00EA4F8C">
            <w:pPr>
              <w:widowControl w:val="0"/>
              <w:autoSpaceDE w:val="0"/>
              <w:autoSpaceDN w:val="0"/>
              <w:adjustRightInd w:val="0"/>
              <w:jc w:val="center"/>
              <w:rPr>
                <w:b/>
                <w:bCs/>
                <w:sz w:val="14"/>
                <w:szCs w:val="14"/>
              </w:rPr>
            </w:pPr>
            <w:r>
              <w:rPr>
                <w:b/>
                <w:bCs/>
                <w:sz w:val="14"/>
                <w:szCs w:val="14"/>
              </w:rPr>
              <w:t>Área</w:t>
            </w:r>
            <w:r w:rsidR="00350EC6">
              <w:rPr>
                <w:b/>
                <w:bCs/>
                <w:sz w:val="14"/>
                <w:szCs w:val="14"/>
              </w:rPr>
              <w:t xml:space="preserve"> Total: 2006.89 </w:t>
            </w:r>
          </w:p>
          <w:p w14:paraId="2674C0DD" w14:textId="77777777" w:rsidR="00350EC6" w:rsidRDefault="00350EC6" w:rsidP="00EA4F8C">
            <w:pPr>
              <w:widowControl w:val="0"/>
              <w:autoSpaceDE w:val="0"/>
              <w:autoSpaceDN w:val="0"/>
              <w:adjustRightInd w:val="0"/>
              <w:jc w:val="center"/>
              <w:rPr>
                <w:b/>
                <w:bCs/>
                <w:sz w:val="14"/>
                <w:szCs w:val="14"/>
              </w:rPr>
            </w:pPr>
            <w:r>
              <w:rPr>
                <w:b/>
                <w:bCs/>
                <w:sz w:val="14"/>
                <w:szCs w:val="14"/>
              </w:rPr>
              <w:t xml:space="preserve"> Valor Total ($): 766.23 </w:t>
            </w:r>
          </w:p>
          <w:p w14:paraId="6817AEFB" w14:textId="77777777" w:rsidR="00350EC6" w:rsidRDefault="00350EC6" w:rsidP="00EA4F8C">
            <w:pPr>
              <w:widowControl w:val="0"/>
              <w:autoSpaceDE w:val="0"/>
              <w:autoSpaceDN w:val="0"/>
              <w:adjustRightInd w:val="0"/>
              <w:jc w:val="center"/>
              <w:rPr>
                <w:b/>
                <w:bCs/>
                <w:sz w:val="14"/>
                <w:szCs w:val="14"/>
              </w:rPr>
            </w:pPr>
            <w:r>
              <w:rPr>
                <w:b/>
                <w:bCs/>
                <w:sz w:val="14"/>
                <w:szCs w:val="14"/>
              </w:rPr>
              <w:t xml:space="preserve"> Valor Total (¢): 6704.51 </w:t>
            </w:r>
          </w:p>
        </w:tc>
      </w:tr>
    </w:tbl>
    <w:p w14:paraId="05B54758" w14:textId="77777777" w:rsidR="00350EC6" w:rsidRDefault="00350EC6" w:rsidP="00350EC6">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55"/>
        <w:gridCol w:w="2379"/>
        <w:gridCol w:w="1782"/>
        <w:gridCol w:w="664"/>
        <w:gridCol w:w="662"/>
      </w:tblGrid>
      <w:tr w:rsidR="00350EC6" w14:paraId="7791501E" w14:textId="77777777" w:rsidTr="00350EC6">
        <w:tc>
          <w:tcPr>
            <w:tcW w:w="2032" w:type="pct"/>
            <w:tcBorders>
              <w:top w:val="single" w:sz="2" w:space="0" w:color="auto"/>
              <w:left w:val="single" w:sz="2" w:space="0" w:color="auto"/>
              <w:bottom w:val="single" w:sz="2" w:space="0" w:color="auto"/>
              <w:right w:val="single" w:sz="2" w:space="0" w:color="auto"/>
            </w:tcBorders>
            <w:shd w:val="clear" w:color="auto" w:fill="DCDCDC"/>
          </w:tcPr>
          <w:p w14:paraId="167E9B91" w14:textId="77777777" w:rsidR="00350EC6" w:rsidRDefault="00350EC6" w:rsidP="00EA4F8C">
            <w:pPr>
              <w:widowControl w:val="0"/>
              <w:autoSpaceDE w:val="0"/>
              <w:autoSpaceDN w:val="0"/>
              <w:adjustRightInd w:val="0"/>
              <w:jc w:val="center"/>
              <w:rPr>
                <w:b/>
                <w:bCs/>
                <w:sz w:val="14"/>
                <w:szCs w:val="14"/>
              </w:rPr>
            </w:pPr>
            <w:r>
              <w:rPr>
                <w:b/>
                <w:bCs/>
                <w:sz w:val="14"/>
                <w:szCs w:val="14"/>
              </w:rPr>
              <w:t xml:space="preserve">TOTAL SOLARES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1222BDAE" w14:textId="77777777" w:rsidR="00350EC6" w:rsidRDefault="00350EC6" w:rsidP="00EA4F8C">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9D371EF" w14:textId="77777777" w:rsidR="00350EC6" w:rsidRDefault="00350EC6" w:rsidP="00EA4F8C">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FC6C0BB" w14:textId="77777777" w:rsidR="00350EC6" w:rsidRDefault="00350EC6" w:rsidP="00EA4F8C">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6DC96C8" w14:textId="77777777" w:rsidR="00350EC6" w:rsidRDefault="00350EC6" w:rsidP="00EA4F8C">
            <w:pPr>
              <w:widowControl w:val="0"/>
              <w:autoSpaceDE w:val="0"/>
              <w:autoSpaceDN w:val="0"/>
              <w:adjustRightInd w:val="0"/>
              <w:jc w:val="right"/>
              <w:rPr>
                <w:b/>
                <w:bCs/>
                <w:sz w:val="14"/>
                <w:szCs w:val="14"/>
              </w:rPr>
            </w:pPr>
            <w:r>
              <w:rPr>
                <w:b/>
                <w:bCs/>
                <w:sz w:val="14"/>
                <w:szCs w:val="14"/>
              </w:rPr>
              <w:t xml:space="preserve">0 </w:t>
            </w:r>
          </w:p>
        </w:tc>
      </w:tr>
      <w:tr w:rsidR="00350EC6" w14:paraId="0FA20B1E" w14:textId="77777777" w:rsidTr="00350EC6">
        <w:tc>
          <w:tcPr>
            <w:tcW w:w="2032" w:type="pct"/>
            <w:tcBorders>
              <w:top w:val="single" w:sz="2" w:space="0" w:color="auto"/>
              <w:left w:val="single" w:sz="2" w:space="0" w:color="auto"/>
              <w:bottom w:val="single" w:sz="2" w:space="0" w:color="auto"/>
              <w:right w:val="single" w:sz="2" w:space="0" w:color="auto"/>
            </w:tcBorders>
            <w:shd w:val="clear" w:color="auto" w:fill="DCDCDC"/>
          </w:tcPr>
          <w:p w14:paraId="1CBB8A75" w14:textId="77777777" w:rsidR="00350EC6" w:rsidRDefault="00350EC6" w:rsidP="00EA4F8C">
            <w:pPr>
              <w:widowControl w:val="0"/>
              <w:autoSpaceDE w:val="0"/>
              <w:autoSpaceDN w:val="0"/>
              <w:adjustRightInd w:val="0"/>
              <w:jc w:val="center"/>
              <w:rPr>
                <w:b/>
                <w:bCs/>
                <w:sz w:val="14"/>
                <w:szCs w:val="14"/>
              </w:rPr>
            </w:pPr>
            <w:r>
              <w:rPr>
                <w:b/>
                <w:bCs/>
                <w:sz w:val="14"/>
                <w:szCs w:val="14"/>
              </w:rPr>
              <w:t xml:space="preserve">TOTAL LOTES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61BB7235" w14:textId="77777777" w:rsidR="00350EC6" w:rsidRDefault="00350EC6" w:rsidP="00EA4F8C">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F1954EF" w14:textId="77777777" w:rsidR="00350EC6" w:rsidRDefault="00350EC6" w:rsidP="00EA4F8C">
            <w:pPr>
              <w:widowControl w:val="0"/>
              <w:autoSpaceDE w:val="0"/>
              <w:autoSpaceDN w:val="0"/>
              <w:adjustRightInd w:val="0"/>
              <w:jc w:val="right"/>
              <w:rPr>
                <w:b/>
                <w:bCs/>
                <w:sz w:val="14"/>
                <w:szCs w:val="14"/>
              </w:rPr>
            </w:pPr>
            <w:r>
              <w:rPr>
                <w:b/>
                <w:bCs/>
                <w:sz w:val="14"/>
                <w:szCs w:val="14"/>
              </w:rPr>
              <w:t xml:space="preserve">2371.12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9DC546E" w14:textId="77777777" w:rsidR="00350EC6" w:rsidRDefault="00350EC6" w:rsidP="00EA4F8C">
            <w:pPr>
              <w:widowControl w:val="0"/>
              <w:autoSpaceDE w:val="0"/>
              <w:autoSpaceDN w:val="0"/>
              <w:adjustRightInd w:val="0"/>
              <w:jc w:val="right"/>
              <w:rPr>
                <w:b/>
                <w:bCs/>
                <w:sz w:val="14"/>
                <w:szCs w:val="14"/>
              </w:rPr>
            </w:pPr>
            <w:r>
              <w:rPr>
                <w:b/>
                <w:bCs/>
                <w:sz w:val="14"/>
                <w:szCs w:val="14"/>
              </w:rPr>
              <w:t xml:space="preserve">906.69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49FC053" w14:textId="77777777" w:rsidR="00350EC6" w:rsidRDefault="00350EC6" w:rsidP="00EA4F8C">
            <w:pPr>
              <w:widowControl w:val="0"/>
              <w:autoSpaceDE w:val="0"/>
              <w:autoSpaceDN w:val="0"/>
              <w:adjustRightInd w:val="0"/>
              <w:jc w:val="right"/>
              <w:rPr>
                <w:b/>
                <w:bCs/>
                <w:sz w:val="14"/>
                <w:szCs w:val="14"/>
              </w:rPr>
            </w:pPr>
            <w:r>
              <w:rPr>
                <w:b/>
                <w:bCs/>
                <w:sz w:val="14"/>
                <w:szCs w:val="14"/>
              </w:rPr>
              <w:t xml:space="preserve">7933.54 </w:t>
            </w:r>
          </w:p>
        </w:tc>
      </w:tr>
    </w:tbl>
    <w:p w14:paraId="7FAD195E" w14:textId="77777777" w:rsidR="0052401E" w:rsidRDefault="0052401E" w:rsidP="003D25B8">
      <w:pPr>
        <w:pStyle w:val="Prrafodelista"/>
        <w:spacing w:after="0" w:line="240" w:lineRule="auto"/>
        <w:ind w:left="1134" w:hanging="1134"/>
        <w:jc w:val="both"/>
        <w:rPr>
          <w:rFonts w:ascii="Museo Sans 300" w:hAnsi="Museo Sans 300"/>
          <w:sz w:val="24"/>
        </w:rPr>
      </w:pPr>
    </w:p>
    <w:p w14:paraId="6592A66F" w14:textId="16ABB83B" w:rsidR="00EE28A4" w:rsidRPr="00B9557C" w:rsidRDefault="00EE28A4" w:rsidP="00EE28A4">
      <w:pPr>
        <w:jc w:val="both"/>
        <w:rPr>
          <w:rFonts w:ascii="Museo Sans 300" w:hAnsi="Museo Sans 300"/>
          <w:lang w:eastAsia="es-ES"/>
        </w:rPr>
      </w:pPr>
      <w:r w:rsidRPr="00F24F2E">
        <w:rPr>
          <w:rFonts w:ascii="Museo Sans 300" w:hAnsi="Museo Sans 300"/>
          <w:b/>
          <w:color w:val="000000" w:themeColor="text1"/>
          <w:u w:val="single"/>
          <w:lang w:eastAsia="es-ES"/>
        </w:rPr>
        <w:t>SEGUNDO:</w:t>
      </w:r>
      <w:r w:rsidRPr="00A809C8">
        <w:rPr>
          <w:rFonts w:ascii="Museo Sans 300" w:hAnsi="Museo Sans 300"/>
          <w:color w:val="000000" w:themeColor="text1"/>
          <w:lang w:eastAsia="es-ES"/>
        </w:rPr>
        <w:t xml:space="preserve"> </w:t>
      </w:r>
      <w:ins w:id="245"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sidR="004E2AD1">
        <w:rPr>
          <w:rFonts w:ascii="Museo Sans 300" w:hAnsi="Museo Sans 300"/>
          <w:b/>
          <w:color w:val="000000" w:themeColor="text1"/>
          <w:u w:val="single"/>
        </w:rPr>
        <w:t>TERCER</w:t>
      </w:r>
      <w:r w:rsidR="004E2AD1" w:rsidRPr="00F57FF4">
        <w:rPr>
          <w:rFonts w:ascii="Museo Sans 300" w:hAnsi="Museo Sans 300"/>
          <w:b/>
          <w:color w:val="000000" w:themeColor="text1"/>
          <w:u w:val="single"/>
        </w:rPr>
        <w:t>O:</w:t>
      </w:r>
      <w:r w:rsidRPr="00A6563D">
        <w:rPr>
          <w:rFonts w:ascii="Museo Sans 300" w:hAnsi="Museo Sans 300"/>
        </w:rPr>
        <w:t xml:space="preserve"> </w:t>
      </w:r>
      <w:ins w:id="246"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sidR="004E2AD1">
        <w:rPr>
          <w:rFonts w:ascii="Museo Sans 300" w:hAnsi="Museo Sans 300"/>
          <w:b/>
          <w:color w:val="000000" w:themeColor="text1"/>
          <w:u w:val="single"/>
          <w:lang w:eastAsia="es-ES"/>
        </w:rPr>
        <w:t>CUART</w:t>
      </w:r>
      <w:r w:rsidR="004E2AD1" w:rsidRPr="007A0DE8">
        <w:rPr>
          <w:rFonts w:ascii="Museo Sans 300" w:hAnsi="Museo Sans 300"/>
          <w:b/>
          <w:color w:val="000000" w:themeColor="text1"/>
          <w:u w:val="single"/>
          <w:lang w:eastAsia="es-ES"/>
        </w:rPr>
        <w:t>O:</w:t>
      </w:r>
      <w:r w:rsidR="004E2AD1" w:rsidRPr="00A6563D">
        <w:rPr>
          <w:rFonts w:ascii="Museo Sans 300" w:hAnsi="Museo Sans 300"/>
        </w:rPr>
        <w:t xml:space="preserve"> </w:t>
      </w:r>
      <w:r w:rsidRPr="00A6563D">
        <w:rPr>
          <w:rFonts w:ascii="Museo Sans 300" w:hAnsi="Museo Sans 300"/>
        </w:rPr>
        <w:t>Autorizar</w:t>
      </w:r>
      <w:ins w:id="247"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sidR="004E2AD1">
        <w:rPr>
          <w:rFonts w:ascii="Museo Sans 300" w:hAnsi="Museo Sans 300"/>
          <w:b/>
          <w:u w:val="single"/>
        </w:rPr>
        <w:t>QUINT</w:t>
      </w:r>
      <w:r w:rsidR="004E2AD1" w:rsidRPr="00A6563D">
        <w:rPr>
          <w:rFonts w:ascii="Museo Sans 300" w:hAnsi="Museo Sans 300"/>
          <w:b/>
          <w:u w:val="single"/>
        </w:rPr>
        <w:t>O:</w:t>
      </w:r>
      <w:r w:rsidR="004E2AD1" w:rsidRPr="00A6563D">
        <w:rPr>
          <w:rFonts w:ascii="Museo Sans 300" w:hAnsi="Museo Sans 300"/>
        </w:rPr>
        <w:t xml:space="preserve"> </w:t>
      </w:r>
      <w:ins w:id="248" w:author="Nery de Leiva" w:date="2021-02-26T08:06:00Z">
        <w:r w:rsidRPr="00A6563D">
          <w:rPr>
            <w:rFonts w:ascii="Museo Sans 300" w:hAnsi="Museo Sans 300"/>
          </w:rPr>
          <w:t>Facultar al señor Presidente para que por sí, o por medio de Apoderado Especial, comparezca al otorgamiento de las correspondientes escrituras. Este Acuerdo, queda aprobado y ratificado</w:t>
        </w:r>
        <w:r w:rsidRPr="00A6563D">
          <w:rPr>
            <w:rFonts w:ascii="Museo Sans 300" w:hAnsi="Museo Sans 300"/>
            <w:lang w:eastAsia="es-ES"/>
          </w:rPr>
          <w:t>. NOTIFÍQUESE. “””””</w:t>
        </w:r>
      </w:ins>
    </w:p>
    <w:p w14:paraId="4B0A3C42" w14:textId="77777777" w:rsidR="00EE28A4" w:rsidRDefault="00EE28A4" w:rsidP="00EE28A4">
      <w:pPr>
        <w:tabs>
          <w:tab w:val="left" w:pos="1440"/>
        </w:tabs>
        <w:ind w:left="1440" w:hanging="1440"/>
        <w:jc w:val="center"/>
        <w:rPr>
          <w:rFonts w:ascii="Bembo Std" w:hAnsi="Bembo Std"/>
        </w:rPr>
      </w:pPr>
    </w:p>
    <w:p w14:paraId="78A27AA0" w14:textId="77777777" w:rsidR="0034464A" w:rsidRDefault="0034464A" w:rsidP="00D05746">
      <w:pPr>
        <w:tabs>
          <w:tab w:val="left" w:pos="1080"/>
        </w:tabs>
        <w:rPr>
          <w:rFonts w:ascii="Museo Sans 300" w:hAnsi="Museo Sans 300"/>
        </w:rPr>
      </w:pPr>
    </w:p>
    <w:p w14:paraId="79324A85" w14:textId="513D69E7" w:rsidR="0034464A" w:rsidRPr="00EA4F8C" w:rsidRDefault="0034464A" w:rsidP="00EA4F8C">
      <w:pPr>
        <w:jc w:val="both"/>
        <w:rPr>
          <w:rFonts w:ascii="Museo Sans 300" w:hAnsi="Museo Sans 300"/>
        </w:rPr>
      </w:pPr>
      <w:r w:rsidRPr="00EA4F8C">
        <w:rPr>
          <w:rFonts w:ascii="Museo Sans 300" w:hAnsi="Museo Sans 300"/>
        </w:rPr>
        <w:t xml:space="preserve">“””””XVII) </w:t>
      </w:r>
      <w:ins w:id="249" w:author="Nery de Leiva" w:date="2021-02-26T08:06:00Z">
        <w:r w:rsidRPr="00EA4F8C">
          <w:rPr>
            <w:rFonts w:ascii="Museo Sans 300" w:hAnsi="Museo Sans 300"/>
          </w:rPr>
          <w:t>A solicitud de</w:t>
        </w:r>
      </w:ins>
      <w:r w:rsidRPr="00EA4F8C">
        <w:rPr>
          <w:rFonts w:ascii="Museo Sans 300" w:hAnsi="Museo Sans 300"/>
        </w:rPr>
        <w:t xml:space="preserve"> la </w:t>
      </w:r>
      <w:ins w:id="250" w:author="Nery de Leiva" w:date="2021-02-26T08:06:00Z">
        <w:r w:rsidRPr="00EA4F8C">
          <w:rPr>
            <w:rFonts w:ascii="Museo Sans 300" w:hAnsi="Museo Sans 300"/>
          </w:rPr>
          <w:t>señor</w:t>
        </w:r>
      </w:ins>
      <w:r w:rsidRPr="00EA4F8C">
        <w:rPr>
          <w:rFonts w:ascii="Museo Sans 300" w:hAnsi="Museo Sans 300"/>
        </w:rPr>
        <w:t>a</w:t>
      </w:r>
      <w:ins w:id="251" w:author="Nery de Leiva" w:date="2021-02-26T08:06:00Z">
        <w:r w:rsidRPr="00EA4F8C">
          <w:rPr>
            <w:rFonts w:ascii="Museo Sans 300" w:hAnsi="Museo Sans 300"/>
          </w:rPr>
          <w:t>:</w:t>
        </w:r>
      </w:ins>
      <w:r w:rsidR="003D25B8" w:rsidRPr="00EA4F8C">
        <w:rPr>
          <w:rFonts w:ascii="Museo Sans 300" w:hAnsi="Museo Sans 300"/>
          <w:b/>
        </w:rPr>
        <w:t xml:space="preserve"> BLANCA NUBIA VELASQUEZ,</w:t>
      </w:r>
      <w:r w:rsidR="003D25B8" w:rsidRPr="00EA4F8C">
        <w:rPr>
          <w:rFonts w:ascii="Museo Sans 300" w:hAnsi="Museo Sans 300"/>
        </w:rPr>
        <w:t xml:space="preserve"> de </w:t>
      </w:r>
      <w:r w:rsidR="00D05746">
        <w:rPr>
          <w:rFonts w:ascii="Museo Sans 300" w:hAnsi="Museo Sans 300"/>
        </w:rPr>
        <w:t>---</w:t>
      </w:r>
      <w:r w:rsidR="003D25B8" w:rsidRPr="00EA4F8C">
        <w:rPr>
          <w:rFonts w:ascii="Museo Sans 300" w:hAnsi="Museo Sans 300"/>
        </w:rPr>
        <w:t xml:space="preserve"> años de edad, de </w:t>
      </w:r>
      <w:r w:rsidR="00D05746">
        <w:rPr>
          <w:rFonts w:ascii="Museo Sans 300" w:hAnsi="Museo Sans 300"/>
        </w:rPr>
        <w:t>---</w:t>
      </w:r>
      <w:r w:rsidR="003D25B8" w:rsidRPr="00EA4F8C">
        <w:rPr>
          <w:rFonts w:ascii="Museo Sans 300" w:hAnsi="Museo Sans 300"/>
        </w:rPr>
        <w:t xml:space="preserve">, del domicilio y departamento de </w:t>
      </w:r>
      <w:r w:rsidR="00D05746">
        <w:rPr>
          <w:rFonts w:ascii="Museo Sans 300" w:hAnsi="Museo Sans 300"/>
        </w:rPr>
        <w:t>---</w:t>
      </w:r>
      <w:r w:rsidR="003D25B8" w:rsidRPr="00EA4F8C">
        <w:rPr>
          <w:rFonts w:ascii="Museo Sans 300" w:hAnsi="Museo Sans 300"/>
        </w:rPr>
        <w:t xml:space="preserve">, con Documento Único de Identidad número </w:t>
      </w:r>
      <w:r w:rsidR="00D05746">
        <w:rPr>
          <w:rFonts w:ascii="Museo Sans 300" w:hAnsi="Museo Sans 300"/>
        </w:rPr>
        <w:t>---</w:t>
      </w:r>
      <w:r w:rsidR="003D25B8" w:rsidRPr="00EA4F8C">
        <w:rPr>
          <w:rFonts w:ascii="Museo Sans 300" w:hAnsi="Museo Sans 300"/>
        </w:rPr>
        <w:t xml:space="preserve">, y </w:t>
      </w:r>
      <w:r w:rsidR="00D05746">
        <w:rPr>
          <w:rFonts w:ascii="Museo Sans 300" w:hAnsi="Museo Sans 300"/>
        </w:rPr>
        <w:t>---</w:t>
      </w:r>
      <w:r w:rsidR="003D25B8" w:rsidRPr="00EA4F8C">
        <w:rPr>
          <w:rFonts w:ascii="Museo Sans 300" w:hAnsi="Museo Sans 300"/>
        </w:rPr>
        <w:t xml:space="preserve"> </w:t>
      </w:r>
      <w:r w:rsidR="003D25B8" w:rsidRPr="00EA4F8C">
        <w:rPr>
          <w:rFonts w:ascii="Museo Sans 300" w:hAnsi="Museo Sans 300"/>
          <w:b/>
        </w:rPr>
        <w:t>LUIS ARISTIDES BOLAÑOS VELASQUEZ,</w:t>
      </w:r>
      <w:r w:rsidR="003D25B8" w:rsidRPr="00EA4F8C">
        <w:rPr>
          <w:rFonts w:ascii="Museo Sans 300" w:hAnsi="Museo Sans 300"/>
        </w:rPr>
        <w:t xml:space="preserve"> de </w:t>
      </w:r>
      <w:r w:rsidR="00D05746">
        <w:rPr>
          <w:rFonts w:ascii="Museo Sans 300" w:hAnsi="Museo Sans 300"/>
        </w:rPr>
        <w:t>---</w:t>
      </w:r>
      <w:r w:rsidR="003D25B8" w:rsidRPr="00EA4F8C">
        <w:rPr>
          <w:rFonts w:ascii="Museo Sans 300" w:hAnsi="Museo Sans 300"/>
        </w:rPr>
        <w:t xml:space="preserve"> años de edad, </w:t>
      </w:r>
      <w:r w:rsidR="00D05746">
        <w:rPr>
          <w:rFonts w:ascii="Museo Sans 300" w:hAnsi="Museo Sans 300"/>
        </w:rPr>
        <w:t>---</w:t>
      </w:r>
      <w:r w:rsidR="003D25B8" w:rsidRPr="00EA4F8C">
        <w:rPr>
          <w:rFonts w:ascii="Museo Sans 300" w:hAnsi="Museo Sans 300"/>
        </w:rPr>
        <w:t xml:space="preserve">, del domicilio y departamento de </w:t>
      </w:r>
      <w:r w:rsidR="00D05746">
        <w:rPr>
          <w:rFonts w:ascii="Museo Sans 300" w:hAnsi="Museo Sans 300"/>
        </w:rPr>
        <w:t>---</w:t>
      </w:r>
      <w:r w:rsidR="003D25B8" w:rsidRPr="00EA4F8C">
        <w:rPr>
          <w:rFonts w:ascii="Museo Sans 300" w:hAnsi="Museo Sans 300"/>
        </w:rPr>
        <w:t xml:space="preserve">, con Documento Único de Identidad número </w:t>
      </w:r>
      <w:r w:rsidR="00D05746">
        <w:rPr>
          <w:rFonts w:ascii="Museo Sans 300" w:hAnsi="Museo Sans 300"/>
        </w:rPr>
        <w:t>---</w:t>
      </w:r>
      <w:r w:rsidRPr="00EA4F8C">
        <w:rPr>
          <w:rFonts w:ascii="Museo Sans 300" w:hAnsi="Museo Sans 300"/>
          <w:color w:val="000000" w:themeColor="text1"/>
        </w:rPr>
        <w:t>;</w:t>
      </w:r>
      <w:r w:rsidRPr="00EA4F8C">
        <w:rPr>
          <w:rFonts w:ascii="Museo Sans 300" w:hAnsi="Museo Sans 300"/>
        </w:rPr>
        <w:t xml:space="preserve"> el señor Presidente somete a consideración de Junta </w:t>
      </w:r>
      <w:r w:rsidRPr="00EA4F8C">
        <w:rPr>
          <w:rFonts w:ascii="Museo Sans 300" w:hAnsi="Museo Sans 300"/>
        </w:rPr>
        <w:lastRenderedPageBreak/>
        <w:t>Directiva dictamen técnico</w:t>
      </w:r>
      <w:r w:rsidRPr="00EA4F8C">
        <w:rPr>
          <w:rFonts w:ascii="Museo Sans 300" w:hAnsi="Museo Sans 300"/>
          <w:b/>
          <w:color w:val="000000" w:themeColor="text1"/>
        </w:rPr>
        <w:t xml:space="preserve"> 104</w:t>
      </w:r>
      <w:ins w:id="252" w:author="Nery de Leiva" w:date="2021-02-26T08:06:00Z">
        <w:r w:rsidRPr="00EA4F8C">
          <w:rPr>
            <w:rFonts w:ascii="Museo Sans 300" w:hAnsi="Museo Sans 300"/>
          </w:rPr>
          <w:t xml:space="preserve">, relacionado con la adjudicación en venta de </w:t>
        </w:r>
      </w:ins>
      <w:r w:rsidRPr="00EA4F8C">
        <w:rPr>
          <w:rFonts w:ascii="Museo Sans 300" w:hAnsi="Museo Sans 300"/>
          <w:b/>
        </w:rPr>
        <w:t>01 solar para vivienda</w:t>
      </w:r>
      <w:r w:rsidRPr="00EA4F8C">
        <w:rPr>
          <w:rFonts w:ascii="Museo Sans 300" w:hAnsi="Museo Sans 300"/>
        </w:rPr>
        <w:t xml:space="preserve">, perteneciente </w:t>
      </w:r>
      <w:r w:rsidRPr="00EA4F8C">
        <w:rPr>
          <w:rFonts w:ascii="Museo Sans 300" w:hAnsi="Museo Sans 300"/>
          <w:lang w:val="es-ES" w:eastAsia="es-ES"/>
        </w:rPr>
        <w:t>al</w:t>
      </w:r>
      <w:r w:rsidR="003D25B8" w:rsidRPr="00EA4F8C">
        <w:rPr>
          <w:rFonts w:ascii="Museo Sans 300" w:hAnsi="Museo Sans 300"/>
          <w:lang w:val="es-ES" w:eastAsia="es-ES"/>
        </w:rPr>
        <w:t xml:space="preserve"> </w:t>
      </w:r>
      <w:r w:rsidR="003D25B8" w:rsidRPr="00EA4F8C">
        <w:rPr>
          <w:rFonts w:ascii="Museo Sans 300" w:hAnsi="Museo Sans 300"/>
        </w:rPr>
        <w:t>Proyecto de Asentamiento Comunitario denominado</w:t>
      </w:r>
      <w:r w:rsidR="003D25B8" w:rsidRPr="00EA4F8C">
        <w:rPr>
          <w:rFonts w:ascii="Museo Sans 300" w:eastAsia="Calibri" w:hAnsi="Museo Sans 300" w:cs="Arial"/>
        </w:rPr>
        <w:t xml:space="preserve"> </w:t>
      </w:r>
      <w:r w:rsidR="003D25B8" w:rsidRPr="00EA4F8C">
        <w:rPr>
          <w:rFonts w:ascii="Museo Sans 300" w:hAnsi="Museo Sans 300"/>
          <w:b/>
        </w:rPr>
        <w:t>HACIENDA SIRAMA, PORCION 2 CAPITAN GENERAL GERARDO BARRIOS,</w:t>
      </w:r>
      <w:r w:rsidR="003D25B8" w:rsidRPr="00EA4F8C">
        <w:rPr>
          <w:rFonts w:ascii="Museo Sans 300" w:hAnsi="Museo Sans 300" w:cs="Arial"/>
        </w:rPr>
        <w:t xml:space="preserve"> </w:t>
      </w:r>
      <w:r w:rsidR="003D25B8" w:rsidRPr="00EA4F8C">
        <w:rPr>
          <w:rFonts w:ascii="Museo Sans 300" w:hAnsi="Museo Sans 300"/>
        </w:rPr>
        <w:t xml:space="preserve">desarrollado en </w:t>
      </w:r>
      <w:r w:rsidR="00EA4F8C" w:rsidRPr="00EA4F8C">
        <w:rPr>
          <w:rFonts w:ascii="Museo Sans 300" w:hAnsi="Museo Sans 300"/>
        </w:rPr>
        <w:t xml:space="preserve">la </w:t>
      </w:r>
      <w:r w:rsidR="003D25B8" w:rsidRPr="00EA4F8C">
        <w:rPr>
          <w:rFonts w:ascii="Museo Sans 300" w:hAnsi="Museo Sans 300"/>
          <w:b/>
        </w:rPr>
        <w:t>HACIENDA SIRAMA</w:t>
      </w:r>
      <w:r w:rsidR="003D25B8" w:rsidRPr="00EA4F8C">
        <w:rPr>
          <w:rFonts w:ascii="Museo Sans 300" w:hAnsi="Museo Sans 300"/>
          <w:lang w:val="es-ES" w:eastAsia="es-ES"/>
        </w:rPr>
        <w:t>,</w:t>
      </w:r>
      <w:r w:rsidR="003D25B8" w:rsidRPr="00EA4F8C">
        <w:rPr>
          <w:rFonts w:ascii="Museo Sans 300" w:hAnsi="Museo Sans 300"/>
          <w:b/>
          <w:lang w:val="es-ES" w:eastAsia="es-ES"/>
        </w:rPr>
        <w:t xml:space="preserve"> </w:t>
      </w:r>
      <w:r w:rsidR="003D25B8" w:rsidRPr="00EA4F8C">
        <w:rPr>
          <w:rFonts w:ascii="Museo Sans 300" w:hAnsi="Museo Sans 300"/>
          <w:lang w:val="es-ES" w:eastAsia="es-ES"/>
        </w:rPr>
        <w:t>ubicad</w:t>
      </w:r>
      <w:r w:rsidR="00EA4F8C" w:rsidRPr="00EA4F8C">
        <w:rPr>
          <w:rFonts w:ascii="Museo Sans 300" w:hAnsi="Museo Sans 300"/>
          <w:lang w:val="es-ES" w:eastAsia="es-ES"/>
        </w:rPr>
        <w:t>a</w:t>
      </w:r>
      <w:r w:rsidR="003D25B8" w:rsidRPr="00EA4F8C">
        <w:rPr>
          <w:rFonts w:ascii="Museo Sans 300" w:hAnsi="Museo Sans 300"/>
          <w:lang w:val="es-ES" w:eastAsia="es-ES"/>
        </w:rPr>
        <w:t xml:space="preserve"> en </w:t>
      </w:r>
      <w:r w:rsidR="003D25B8" w:rsidRPr="00EA4F8C">
        <w:rPr>
          <w:rFonts w:ascii="Museo Sans 300" w:hAnsi="Museo Sans 300"/>
        </w:rPr>
        <w:t xml:space="preserve">el cantón </w:t>
      </w:r>
      <w:proofErr w:type="spellStart"/>
      <w:r w:rsidR="003D25B8" w:rsidRPr="00EA4F8C">
        <w:rPr>
          <w:rFonts w:ascii="Museo Sans 300" w:hAnsi="Museo Sans 300"/>
        </w:rPr>
        <w:t>Sirama</w:t>
      </w:r>
      <w:proofErr w:type="spellEnd"/>
      <w:r w:rsidR="003D25B8" w:rsidRPr="00EA4F8C">
        <w:rPr>
          <w:rFonts w:ascii="Museo Sans 300" w:hAnsi="Museo Sans 300"/>
        </w:rPr>
        <w:t>, jurisdicción y departamento de La Unión</w:t>
      </w:r>
      <w:r w:rsidR="003D25B8" w:rsidRPr="00EA4F8C">
        <w:rPr>
          <w:rFonts w:ascii="Museo Sans 300" w:hAnsi="Museo Sans 300"/>
          <w:lang w:val="es-ES" w:eastAsia="es-ES"/>
        </w:rPr>
        <w:t xml:space="preserve">, </w:t>
      </w:r>
      <w:r w:rsidR="00EA4F8C" w:rsidRPr="00EA4F8C">
        <w:rPr>
          <w:rFonts w:ascii="Museo Sans 300" w:hAnsi="Museo Sans 300"/>
          <w:b/>
        </w:rPr>
        <w:t>c</w:t>
      </w:r>
      <w:r w:rsidR="003D25B8" w:rsidRPr="00EA4F8C">
        <w:rPr>
          <w:rFonts w:ascii="Museo Sans 300" w:hAnsi="Museo Sans 300"/>
          <w:b/>
        </w:rPr>
        <w:t>ódigo de SIIE 140825, SSE 1784</w:t>
      </w:r>
      <w:r w:rsidR="003D25B8" w:rsidRPr="00EA4F8C">
        <w:rPr>
          <w:rFonts w:ascii="Museo Sans 300" w:hAnsi="Museo Sans 300"/>
          <w:b/>
          <w:lang w:val="es-ES" w:eastAsia="es-ES"/>
        </w:rPr>
        <w:t xml:space="preserve">, </w:t>
      </w:r>
      <w:r w:rsidR="00EA4F8C" w:rsidRPr="00EA4F8C">
        <w:rPr>
          <w:rFonts w:ascii="Museo Sans 300" w:hAnsi="Museo Sans 300"/>
          <w:b/>
          <w:lang w:val="es-ES" w:eastAsia="es-ES"/>
        </w:rPr>
        <w:t>e</w:t>
      </w:r>
      <w:r w:rsidR="003D25B8" w:rsidRPr="00EA4F8C">
        <w:rPr>
          <w:rFonts w:ascii="Museo Sans 300" w:hAnsi="Museo Sans 300"/>
          <w:b/>
          <w:lang w:val="es-ES" w:eastAsia="es-ES"/>
        </w:rPr>
        <w:t>ntrega 15</w:t>
      </w:r>
      <w:r w:rsidRPr="00EA4F8C">
        <w:rPr>
          <w:rFonts w:ascii="Museo Sans 300" w:eastAsia="Calibri" w:hAnsi="Museo Sans 300" w:cs="Arial"/>
          <w:b/>
        </w:rPr>
        <w:t>;</w:t>
      </w:r>
      <w:r w:rsidRPr="00EA4F8C">
        <w:rPr>
          <w:rFonts w:ascii="Museo Sans 300" w:hAnsi="Museo Sans 300"/>
        </w:rPr>
        <w:t xml:space="preserve"> en</w:t>
      </w:r>
      <w:ins w:id="253" w:author="Nery de Leiva" w:date="2021-02-26T08:06:00Z">
        <w:r w:rsidRPr="00EA4F8C">
          <w:rPr>
            <w:rFonts w:ascii="Museo Sans 300" w:hAnsi="Museo Sans 300"/>
          </w:rPr>
          <w:t xml:space="preserve"> el </w:t>
        </w:r>
      </w:ins>
      <w:r w:rsidRPr="00EA4F8C">
        <w:rPr>
          <w:rFonts w:ascii="Museo Sans 300" w:hAnsi="Museo Sans 300"/>
        </w:rPr>
        <w:t>cual el Departamento de Asignación Individual y Avalúos</w:t>
      </w:r>
      <w:ins w:id="254" w:author="Nery de Leiva" w:date="2021-02-26T08:06:00Z">
        <w:r w:rsidRPr="00EA4F8C">
          <w:rPr>
            <w:rFonts w:ascii="Museo Sans 300" w:hAnsi="Museo Sans 300"/>
          </w:rPr>
          <w:t>, hace las siguientes</w:t>
        </w:r>
      </w:ins>
      <w:r w:rsidRPr="00EA4F8C">
        <w:rPr>
          <w:rFonts w:ascii="Museo Sans 300" w:hAnsi="Museo Sans 300"/>
        </w:rPr>
        <w:t xml:space="preserve"> </w:t>
      </w:r>
      <w:ins w:id="255" w:author="Nery de Leiva" w:date="2021-02-26T08:06:00Z">
        <w:r w:rsidRPr="00EA4F8C">
          <w:rPr>
            <w:rFonts w:ascii="Museo Sans 300" w:hAnsi="Museo Sans 300"/>
          </w:rPr>
          <w:t>consideraciones:</w:t>
        </w:r>
      </w:ins>
    </w:p>
    <w:p w14:paraId="2D500D50" w14:textId="77777777" w:rsidR="0034464A" w:rsidRDefault="0034464A" w:rsidP="00EA4F8C">
      <w:pPr>
        <w:jc w:val="both"/>
        <w:rPr>
          <w:rFonts w:ascii="Museo Sans 300" w:hAnsi="Museo Sans 300"/>
        </w:rPr>
      </w:pPr>
    </w:p>
    <w:p w14:paraId="6A9BD917" w14:textId="77777777" w:rsidR="002B7135" w:rsidRPr="00EA4F8C" w:rsidRDefault="002B7135" w:rsidP="00EA4F8C">
      <w:pPr>
        <w:jc w:val="both"/>
        <w:rPr>
          <w:rFonts w:ascii="Museo Sans 300" w:hAnsi="Museo Sans 300"/>
        </w:rPr>
      </w:pPr>
    </w:p>
    <w:p w14:paraId="24A4841A" w14:textId="10A9092B" w:rsidR="003D25B8" w:rsidRPr="00EA4F8C" w:rsidRDefault="003D25B8" w:rsidP="006F2AA4">
      <w:pPr>
        <w:pStyle w:val="Prrafodelista"/>
        <w:numPr>
          <w:ilvl w:val="0"/>
          <w:numId w:val="25"/>
        </w:numPr>
        <w:spacing w:after="0" w:line="240" w:lineRule="auto"/>
        <w:ind w:left="1134" w:hanging="708"/>
        <w:contextualSpacing w:val="0"/>
        <w:jc w:val="both"/>
        <w:rPr>
          <w:rFonts w:ascii="Museo Sans 300" w:hAnsi="Museo Sans 300" w:cs="Arial"/>
          <w:sz w:val="24"/>
          <w:szCs w:val="24"/>
        </w:rPr>
      </w:pPr>
      <w:r w:rsidRPr="00EA4F8C">
        <w:rPr>
          <w:rFonts w:ascii="Museo Sans 300" w:hAnsi="Museo Sans 300" w:cs="Arial"/>
          <w:sz w:val="24"/>
          <w:szCs w:val="24"/>
        </w:rPr>
        <w:t xml:space="preserve">La Hacienda </w:t>
      </w:r>
      <w:proofErr w:type="spellStart"/>
      <w:r w:rsidRPr="00EA4F8C">
        <w:rPr>
          <w:rFonts w:ascii="Museo Sans 300" w:hAnsi="Museo Sans 300" w:cs="Arial"/>
          <w:sz w:val="24"/>
          <w:szCs w:val="24"/>
        </w:rPr>
        <w:t>Sirama</w:t>
      </w:r>
      <w:proofErr w:type="spellEnd"/>
      <w:r w:rsidRPr="00EA4F8C">
        <w:rPr>
          <w:rFonts w:ascii="Museo Sans 300" w:hAnsi="Museo Sans 300" w:cs="Arial"/>
          <w:sz w:val="24"/>
          <w:szCs w:val="24"/>
        </w:rPr>
        <w:t xml:space="preserve"> fue adquirida por el extinto Instituto de Colonización Rural el día </w:t>
      </w:r>
      <w:r w:rsidR="00D05746">
        <w:rPr>
          <w:rFonts w:ascii="Museo Sans 300" w:hAnsi="Museo Sans 300" w:cs="Arial"/>
          <w:sz w:val="24"/>
          <w:szCs w:val="24"/>
        </w:rPr>
        <w:t>---</w:t>
      </w:r>
      <w:r w:rsidRPr="00EA4F8C">
        <w:rPr>
          <w:rFonts w:ascii="Museo Sans 300" w:hAnsi="Museo Sans 300" w:cs="Arial"/>
          <w:sz w:val="24"/>
          <w:szCs w:val="24"/>
        </w:rPr>
        <w:t xml:space="preserve"> de </w:t>
      </w:r>
      <w:r w:rsidR="00D05746">
        <w:rPr>
          <w:rFonts w:ascii="Museo Sans 300" w:hAnsi="Museo Sans 300" w:cs="Arial"/>
          <w:sz w:val="24"/>
          <w:szCs w:val="24"/>
        </w:rPr>
        <w:t>---</w:t>
      </w:r>
      <w:r w:rsidRPr="00EA4F8C">
        <w:rPr>
          <w:rFonts w:ascii="Museo Sans 300" w:hAnsi="Museo Sans 300" w:cs="Arial"/>
          <w:sz w:val="24"/>
          <w:szCs w:val="24"/>
        </w:rPr>
        <w:t xml:space="preserve"> de </w:t>
      </w:r>
      <w:r w:rsidR="00D05746">
        <w:rPr>
          <w:rFonts w:ascii="Museo Sans 300" w:hAnsi="Museo Sans 300" w:cs="Arial"/>
          <w:sz w:val="24"/>
          <w:szCs w:val="24"/>
        </w:rPr>
        <w:t>---</w:t>
      </w:r>
      <w:r w:rsidRPr="00EA4F8C">
        <w:rPr>
          <w:rFonts w:ascii="Museo Sans 300" w:hAnsi="Museo Sans 300" w:cs="Arial"/>
          <w:sz w:val="24"/>
          <w:szCs w:val="24"/>
        </w:rPr>
        <w:t>, según Testimonio de Escritura de Compraventa N°</w:t>
      </w:r>
      <w:r w:rsidR="00D05746">
        <w:rPr>
          <w:rFonts w:ascii="Museo Sans 300" w:hAnsi="Museo Sans 300" w:cs="Arial"/>
          <w:sz w:val="24"/>
          <w:szCs w:val="24"/>
        </w:rPr>
        <w:t>---</w:t>
      </w:r>
      <w:r w:rsidRPr="00EA4F8C">
        <w:rPr>
          <w:rFonts w:ascii="Museo Sans 300" w:hAnsi="Museo Sans 300" w:cs="Arial"/>
          <w:sz w:val="24"/>
          <w:szCs w:val="24"/>
        </w:rPr>
        <w:t xml:space="preserve">  del Libro </w:t>
      </w:r>
      <w:r w:rsidR="00D05746">
        <w:rPr>
          <w:rFonts w:ascii="Museo Sans 300" w:hAnsi="Museo Sans 300" w:cs="Arial"/>
          <w:sz w:val="24"/>
          <w:szCs w:val="24"/>
        </w:rPr>
        <w:t>---</w:t>
      </w:r>
      <w:r w:rsidRPr="00EA4F8C">
        <w:rPr>
          <w:rFonts w:ascii="Museo Sans 300" w:hAnsi="Museo Sans 300" w:cs="Arial"/>
          <w:sz w:val="24"/>
          <w:szCs w:val="24"/>
        </w:rPr>
        <w:t xml:space="preserve"> de Protocolo otorgada por doña Maria Ester Romero de Castro. Ante los oficios del Notario Carlos </w:t>
      </w:r>
      <w:proofErr w:type="spellStart"/>
      <w:r w:rsidRPr="00EA4F8C">
        <w:rPr>
          <w:rFonts w:ascii="Museo Sans 300" w:hAnsi="Museo Sans 300" w:cs="Arial"/>
          <w:sz w:val="24"/>
          <w:szCs w:val="24"/>
        </w:rPr>
        <w:t>Kafie</w:t>
      </w:r>
      <w:proofErr w:type="spellEnd"/>
      <w:r w:rsidRPr="00EA4F8C">
        <w:rPr>
          <w:rFonts w:ascii="Museo Sans 300" w:hAnsi="Museo Sans 300" w:cs="Arial"/>
          <w:sz w:val="24"/>
          <w:szCs w:val="24"/>
        </w:rPr>
        <w:t xml:space="preserve"> Parada, con un área de 1577 </w:t>
      </w:r>
      <w:proofErr w:type="spellStart"/>
      <w:r w:rsidRPr="00EA4F8C">
        <w:rPr>
          <w:rFonts w:ascii="Museo Sans 300" w:hAnsi="Museo Sans 300" w:cs="Arial"/>
          <w:sz w:val="24"/>
          <w:szCs w:val="24"/>
        </w:rPr>
        <w:t>Hás</w:t>
      </w:r>
      <w:proofErr w:type="spellEnd"/>
      <w:r w:rsidRPr="00EA4F8C">
        <w:rPr>
          <w:rFonts w:ascii="Museo Sans 300" w:hAnsi="Museo Sans 300" w:cs="Arial"/>
          <w:sz w:val="24"/>
          <w:szCs w:val="24"/>
        </w:rPr>
        <w:t xml:space="preserve">. 51Ás. 30.84 </w:t>
      </w:r>
      <w:proofErr w:type="spellStart"/>
      <w:r w:rsidRPr="00EA4F8C">
        <w:rPr>
          <w:rFonts w:ascii="Museo Sans 300" w:hAnsi="Museo Sans 300" w:cs="Arial"/>
          <w:sz w:val="24"/>
          <w:szCs w:val="24"/>
        </w:rPr>
        <w:t>Cás</w:t>
      </w:r>
      <w:proofErr w:type="spellEnd"/>
      <w:r w:rsidRPr="00EA4F8C">
        <w:rPr>
          <w:rFonts w:ascii="Museo Sans 300" w:hAnsi="Museo Sans 300" w:cs="Arial"/>
          <w:sz w:val="24"/>
          <w:szCs w:val="24"/>
        </w:rPr>
        <w:t xml:space="preserve">. Por un precio de </w:t>
      </w:r>
      <w:r w:rsidRPr="00EA4F8C">
        <w:rPr>
          <w:rFonts w:ascii="Courier New" w:hAnsi="Courier New" w:cs="Courier New"/>
          <w:sz w:val="24"/>
          <w:szCs w:val="24"/>
        </w:rPr>
        <w:t>₡</w:t>
      </w:r>
      <w:r w:rsidRPr="00EA4F8C">
        <w:rPr>
          <w:rFonts w:ascii="Museo Sans 300" w:hAnsi="Museo Sans 300" w:cs="Arial"/>
          <w:sz w:val="24"/>
          <w:szCs w:val="24"/>
        </w:rPr>
        <w:t>225,000.00 equivalente a $25,714.29, el cual fue contemplado en el Acuerdo contenido en el Punto Decimo  del Acta N° 28 de fecha 2 de septiembre de 1968.</w:t>
      </w:r>
    </w:p>
    <w:p w14:paraId="77E42BFB" w14:textId="77777777" w:rsidR="002B7135" w:rsidRPr="00EA4F8C" w:rsidRDefault="002B7135" w:rsidP="00EA4F8C">
      <w:pPr>
        <w:pStyle w:val="Prrafodelista"/>
        <w:spacing w:after="0" w:line="240" w:lineRule="auto"/>
        <w:ind w:left="360"/>
        <w:jc w:val="both"/>
        <w:rPr>
          <w:rFonts w:ascii="Museo Sans 300" w:hAnsi="Museo Sans 300" w:cs="Arial"/>
          <w:sz w:val="24"/>
          <w:szCs w:val="24"/>
        </w:rPr>
      </w:pPr>
    </w:p>
    <w:p w14:paraId="226351FD" w14:textId="08A71282" w:rsidR="003D25B8" w:rsidRPr="00EA4F8C" w:rsidRDefault="003D25B8" w:rsidP="00EA4F8C">
      <w:pPr>
        <w:pStyle w:val="Prrafodelista"/>
        <w:spacing w:after="0" w:line="240" w:lineRule="auto"/>
        <w:ind w:left="1134"/>
        <w:jc w:val="both"/>
        <w:rPr>
          <w:rFonts w:ascii="Museo Sans 300" w:hAnsi="Museo Sans 300" w:cs="Arial"/>
          <w:sz w:val="24"/>
          <w:szCs w:val="24"/>
        </w:rPr>
      </w:pPr>
      <w:r w:rsidRPr="00EA4F8C">
        <w:rPr>
          <w:rFonts w:ascii="Museo Sans 300" w:hAnsi="Museo Sans 300" w:cs="Arial"/>
          <w:sz w:val="24"/>
          <w:szCs w:val="24"/>
        </w:rPr>
        <w:t xml:space="preserve">Dicha compraventa fue inscrita al número </w:t>
      </w:r>
      <w:r w:rsidR="00D05746">
        <w:rPr>
          <w:rFonts w:ascii="Museo Sans 300" w:hAnsi="Museo Sans 300" w:cs="Arial"/>
          <w:sz w:val="24"/>
          <w:szCs w:val="24"/>
        </w:rPr>
        <w:t>---</w:t>
      </w:r>
      <w:r w:rsidRPr="00EA4F8C">
        <w:rPr>
          <w:rFonts w:ascii="Museo Sans 300" w:hAnsi="Museo Sans 300" w:cs="Arial"/>
          <w:sz w:val="24"/>
          <w:szCs w:val="24"/>
        </w:rPr>
        <w:t xml:space="preserve"> del Libro </w:t>
      </w:r>
      <w:r w:rsidR="00D05746">
        <w:rPr>
          <w:rFonts w:ascii="Museo Sans 300" w:hAnsi="Museo Sans 300" w:cs="Arial"/>
          <w:sz w:val="24"/>
          <w:szCs w:val="24"/>
        </w:rPr>
        <w:t>---</w:t>
      </w:r>
      <w:r w:rsidRPr="00EA4F8C">
        <w:rPr>
          <w:rFonts w:ascii="Museo Sans 300" w:hAnsi="Museo Sans 300" w:cs="Arial"/>
          <w:sz w:val="24"/>
          <w:szCs w:val="24"/>
        </w:rPr>
        <w:t xml:space="preserve"> del Registro de la Propiedad Raíz e Hipotecas, Propiedad de La Unión a favor del Instituto de Colonización Rural, el cual fue absorbido por ISTA por Ministerio de Ley.</w:t>
      </w:r>
    </w:p>
    <w:p w14:paraId="07783A37" w14:textId="77777777" w:rsidR="002B7135" w:rsidRPr="00D05746" w:rsidRDefault="002B7135" w:rsidP="00D05746">
      <w:pPr>
        <w:jc w:val="both"/>
        <w:rPr>
          <w:rFonts w:ascii="Museo Sans 300" w:hAnsi="Museo Sans 300" w:cs="Arial"/>
        </w:rPr>
      </w:pPr>
    </w:p>
    <w:p w14:paraId="574D15A0" w14:textId="768C6CD4" w:rsidR="003D25B8" w:rsidRPr="00D05746" w:rsidRDefault="003D25B8" w:rsidP="00D05746">
      <w:pPr>
        <w:pStyle w:val="Prrafodelista"/>
        <w:numPr>
          <w:ilvl w:val="0"/>
          <w:numId w:val="25"/>
        </w:numPr>
        <w:spacing w:after="0" w:line="240" w:lineRule="auto"/>
        <w:ind w:left="1134" w:hanging="708"/>
        <w:contextualSpacing w:val="0"/>
        <w:jc w:val="both"/>
        <w:rPr>
          <w:rFonts w:ascii="Museo Sans 300" w:hAnsi="Museo Sans 300" w:cs="Arial"/>
          <w:sz w:val="24"/>
          <w:szCs w:val="24"/>
        </w:rPr>
      </w:pPr>
      <w:r w:rsidRPr="00EA4F8C">
        <w:rPr>
          <w:rFonts w:ascii="Museo Sans 300" w:eastAsiaTheme="minorHAnsi" w:hAnsi="Museo Sans 300" w:cstheme="minorBidi"/>
          <w:sz w:val="24"/>
          <w:szCs w:val="24"/>
          <w:lang w:val="es-SV"/>
        </w:rPr>
        <w:t xml:space="preserve">Mediante acuerdo contenido en el Punto XIX del Acta de Sesión Ordinaria N° 19-2018, de fecha 24 de septiembre de 2018, se aprobó entre otros, el Proyecto de Asentamiento Comunitario denominado </w:t>
      </w:r>
      <w:r w:rsidRPr="00EA4F8C">
        <w:rPr>
          <w:rFonts w:ascii="Museo Sans 300" w:hAnsi="Museo Sans 300" w:cs="Arial"/>
          <w:b/>
          <w:sz w:val="24"/>
          <w:szCs w:val="24"/>
        </w:rPr>
        <w:t>HACIENDA SIRAMA, PORCION 2 CAPITAN GENERAL GERARDO BARRIOS</w:t>
      </w:r>
      <w:r w:rsidRPr="00EA4F8C">
        <w:rPr>
          <w:rFonts w:ascii="Museo Sans 300" w:eastAsiaTheme="minorHAnsi" w:hAnsi="Museo Sans 300" w:cstheme="minorBidi"/>
          <w:sz w:val="24"/>
          <w:szCs w:val="24"/>
          <w:lang w:val="es-SV"/>
        </w:rPr>
        <w:t xml:space="preserve">, que incluye </w:t>
      </w:r>
      <w:r w:rsidR="00D05746">
        <w:rPr>
          <w:rFonts w:ascii="Museo Sans 300" w:eastAsiaTheme="minorHAnsi" w:hAnsi="Museo Sans 300" w:cstheme="minorBidi"/>
          <w:sz w:val="24"/>
          <w:szCs w:val="24"/>
          <w:lang w:val="es-SV"/>
        </w:rPr>
        <w:t>---</w:t>
      </w:r>
      <w:r w:rsidRPr="00EA4F8C">
        <w:rPr>
          <w:rFonts w:ascii="Museo Sans 300" w:eastAsiaTheme="minorHAnsi" w:hAnsi="Museo Sans 300" w:cstheme="minorBidi"/>
          <w:sz w:val="24"/>
          <w:szCs w:val="24"/>
          <w:lang w:val="es-SV"/>
        </w:rPr>
        <w:t xml:space="preserve"> solares para vivienda (Polígono A, B, D, G y H) y calles, en un área de 04 </w:t>
      </w:r>
      <w:proofErr w:type="spellStart"/>
      <w:r w:rsidRPr="00EA4F8C">
        <w:rPr>
          <w:rFonts w:ascii="Museo Sans 300" w:eastAsiaTheme="minorHAnsi" w:hAnsi="Museo Sans 300" w:cstheme="minorBidi"/>
          <w:sz w:val="24"/>
          <w:szCs w:val="24"/>
          <w:lang w:val="es-SV"/>
        </w:rPr>
        <w:t>Hás</w:t>
      </w:r>
      <w:proofErr w:type="spellEnd"/>
      <w:r w:rsidRPr="00EA4F8C">
        <w:rPr>
          <w:rFonts w:ascii="Museo Sans 300" w:eastAsiaTheme="minorHAnsi" w:hAnsi="Museo Sans 300" w:cstheme="minorBidi"/>
          <w:sz w:val="24"/>
          <w:szCs w:val="24"/>
          <w:lang w:val="es-SV"/>
        </w:rPr>
        <w:t xml:space="preserve">., 87 </w:t>
      </w:r>
      <w:proofErr w:type="spellStart"/>
      <w:r w:rsidRPr="00EA4F8C">
        <w:rPr>
          <w:rFonts w:ascii="Museo Sans 300" w:eastAsiaTheme="minorHAnsi" w:hAnsi="Museo Sans 300" w:cstheme="minorBidi"/>
          <w:sz w:val="24"/>
          <w:szCs w:val="24"/>
          <w:lang w:val="es-SV"/>
        </w:rPr>
        <w:t>Ás</w:t>
      </w:r>
      <w:proofErr w:type="spellEnd"/>
      <w:r w:rsidRPr="00EA4F8C">
        <w:rPr>
          <w:rFonts w:ascii="Museo Sans 300" w:eastAsiaTheme="minorHAnsi" w:hAnsi="Museo Sans 300" w:cstheme="minorBidi"/>
          <w:sz w:val="24"/>
          <w:szCs w:val="24"/>
          <w:lang w:val="es-SV"/>
        </w:rPr>
        <w:t xml:space="preserve">., 56.12 </w:t>
      </w:r>
      <w:proofErr w:type="spellStart"/>
      <w:r w:rsidRPr="00EA4F8C">
        <w:rPr>
          <w:rFonts w:ascii="Museo Sans 300" w:eastAsiaTheme="minorHAnsi" w:hAnsi="Museo Sans 300" w:cstheme="minorBidi"/>
          <w:sz w:val="24"/>
          <w:szCs w:val="24"/>
          <w:lang w:val="es-SV"/>
        </w:rPr>
        <w:t>Cás</w:t>
      </w:r>
      <w:proofErr w:type="spellEnd"/>
      <w:r w:rsidRPr="00EA4F8C">
        <w:rPr>
          <w:rFonts w:ascii="Museo Sans 300" w:eastAsiaTheme="minorHAnsi" w:hAnsi="Museo Sans 300" w:cstheme="minorBidi"/>
          <w:sz w:val="24"/>
          <w:szCs w:val="24"/>
          <w:lang w:val="es-SV"/>
        </w:rPr>
        <w:t xml:space="preserve">., inscrito a la matrícula </w:t>
      </w:r>
      <w:r w:rsidR="00D05746">
        <w:rPr>
          <w:rFonts w:ascii="Museo Sans 300" w:eastAsiaTheme="minorHAnsi" w:hAnsi="Museo Sans 300" w:cstheme="minorBidi"/>
          <w:sz w:val="24"/>
          <w:szCs w:val="24"/>
          <w:lang w:val="es-SV"/>
        </w:rPr>
        <w:t xml:space="preserve">--- </w:t>
      </w:r>
      <w:r w:rsidRPr="00EA4F8C">
        <w:rPr>
          <w:rFonts w:ascii="Museo Sans 300" w:eastAsiaTheme="minorHAnsi" w:hAnsi="Museo Sans 300" w:cstheme="minorBidi"/>
          <w:sz w:val="24"/>
          <w:szCs w:val="24"/>
          <w:lang w:val="es-SV"/>
        </w:rPr>
        <w:t xml:space="preserve">-00000. </w:t>
      </w:r>
      <w:r w:rsidRPr="00EA4F8C">
        <w:rPr>
          <w:rFonts w:ascii="Museo Sans 300" w:hAnsi="Museo Sans 300" w:cs="Arial"/>
          <w:sz w:val="24"/>
          <w:szCs w:val="24"/>
        </w:rPr>
        <w:t>Aprobándose el valor promedio de referencia de la zona</w:t>
      </w:r>
      <w:r w:rsidRPr="00EA4F8C">
        <w:rPr>
          <w:rFonts w:ascii="Museo Sans 300" w:hAnsi="Museo Sans 300"/>
          <w:sz w:val="24"/>
          <w:szCs w:val="24"/>
        </w:rPr>
        <w:t xml:space="preserve"> p</w:t>
      </w:r>
      <w:r w:rsidRPr="00EA4F8C">
        <w:rPr>
          <w:rFonts w:ascii="Museo Sans 300" w:hAnsi="Museo Sans 300" w:cs="Arial"/>
          <w:sz w:val="24"/>
          <w:szCs w:val="24"/>
        </w:rPr>
        <w:t xml:space="preserve">ara los solares de vivienda de $4.45 por metro cuadrado, por lo que se </w:t>
      </w:r>
      <w:r w:rsidR="00D05746">
        <w:rPr>
          <w:rFonts w:ascii="Museo Sans 300" w:hAnsi="Museo Sans 300" w:cs="Arial"/>
          <w:sz w:val="24"/>
          <w:szCs w:val="24"/>
        </w:rPr>
        <w:t xml:space="preserve"> </w:t>
      </w:r>
      <w:r w:rsidRPr="00D05746">
        <w:rPr>
          <w:rFonts w:ascii="Museo Sans 300" w:hAnsi="Museo Sans 300" w:cs="Arial"/>
          <w:sz w:val="24"/>
          <w:szCs w:val="24"/>
        </w:rPr>
        <w:t xml:space="preserve">recomienda el precio de venta para este de $3.92. Lo anterior de conformidad al procedimiento establecido en el instructivo “Criterios de avalúos para la transferencia de inmuebles propiedad de ISTA”,  aprobado en el punto XV de Acta de Sesión Ordinaria N° 03-2015 de fecha 21 de enero de 2015, y según reporte de valúo de fecha 23 de marzo de 2022, inmueble para beneficiar a peticionaria calificada dentro del programa del </w:t>
      </w:r>
      <w:r w:rsidRPr="00D05746">
        <w:rPr>
          <w:rFonts w:ascii="Museo Sans 300" w:hAnsi="Museo Sans 300" w:cs="Arial"/>
          <w:b/>
          <w:bCs/>
          <w:sz w:val="24"/>
          <w:szCs w:val="24"/>
        </w:rPr>
        <w:t>Sector Tradicional</w:t>
      </w:r>
      <w:r w:rsidRPr="00D05746">
        <w:rPr>
          <w:rFonts w:ascii="Museo Sans 300" w:hAnsi="Museo Sans 300"/>
          <w:b/>
          <w:sz w:val="24"/>
          <w:szCs w:val="24"/>
        </w:rPr>
        <w:t>.</w:t>
      </w:r>
    </w:p>
    <w:p w14:paraId="01386173" w14:textId="77777777" w:rsidR="002B7135" w:rsidRPr="00D05746" w:rsidRDefault="002B7135" w:rsidP="00D05746">
      <w:pPr>
        <w:jc w:val="both"/>
        <w:rPr>
          <w:rFonts w:ascii="Museo Sans 300" w:eastAsiaTheme="minorHAnsi" w:hAnsi="Museo Sans 300" w:cstheme="minorBidi"/>
          <w:lang w:val="es-SV"/>
        </w:rPr>
      </w:pPr>
    </w:p>
    <w:p w14:paraId="0E1BD735" w14:textId="77777777" w:rsidR="003D25B8" w:rsidRDefault="003D25B8" w:rsidP="006F2AA4">
      <w:pPr>
        <w:pStyle w:val="Prrafodelista"/>
        <w:numPr>
          <w:ilvl w:val="0"/>
          <w:numId w:val="25"/>
        </w:numPr>
        <w:spacing w:after="0" w:line="240" w:lineRule="auto"/>
        <w:ind w:left="1134" w:hanging="708"/>
        <w:jc w:val="both"/>
        <w:rPr>
          <w:rFonts w:ascii="Museo Sans 300" w:eastAsiaTheme="minorHAnsi" w:hAnsi="Museo Sans 300" w:cstheme="minorBidi"/>
          <w:sz w:val="24"/>
          <w:szCs w:val="24"/>
          <w:lang w:val="es-SV"/>
        </w:rPr>
      </w:pPr>
      <w:r w:rsidRPr="00EA4F8C">
        <w:rPr>
          <w:rFonts w:ascii="Museo Sans 300" w:eastAsiaTheme="minorHAnsi" w:hAnsi="Museo Sans 300" w:cstheme="minorBidi"/>
          <w:sz w:val="24"/>
          <w:szCs w:val="24"/>
          <w:lang w:val="es-SV"/>
        </w:rPr>
        <w:t>Es necesario advertir a la solicitante, a través de una cláusula especial en la escritura correspondiente de compraventa del inmueble que deberá cumplir las medidas ambientales emitidas por la Unidad Ambiental Institucional, referentes a:</w:t>
      </w:r>
    </w:p>
    <w:p w14:paraId="5CE27273" w14:textId="77777777" w:rsidR="00EA4F8C" w:rsidRPr="00EA4F8C" w:rsidRDefault="00EA4F8C" w:rsidP="00EA4F8C">
      <w:pPr>
        <w:pStyle w:val="Prrafodelista"/>
        <w:spacing w:after="0" w:line="240" w:lineRule="auto"/>
        <w:ind w:left="1134"/>
        <w:jc w:val="both"/>
        <w:rPr>
          <w:rFonts w:ascii="Museo Sans 300" w:eastAsiaTheme="minorHAnsi" w:hAnsi="Museo Sans 300" w:cstheme="minorBidi"/>
          <w:sz w:val="24"/>
          <w:szCs w:val="24"/>
          <w:lang w:val="es-SV"/>
        </w:rPr>
      </w:pPr>
    </w:p>
    <w:p w14:paraId="0D85CFE0" w14:textId="77777777" w:rsidR="003D25B8" w:rsidRPr="00EA4F8C" w:rsidRDefault="003D25B8" w:rsidP="006F2AA4">
      <w:pPr>
        <w:numPr>
          <w:ilvl w:val="0"/>
          <w:numId w:val="26"/>
        </w:numPr>
        <w:tabs>
          <w:tab w:val="left" w:pos="4802"/>
        </w:tabs>
        <w:ind w:left="1418" w:hanging="284"/>
        <w:contextualSpacing/>
        <w:jc w:val="both"/>
        <w:rPr>
          <w:rFonts w:ascii="Museo Sans 300" w:hAnsi="Museo Sans 300"/>
          <w:sz w:val="20"/>
          <w:szCs w:val="20"/>
        </w:rPr>
      </w:pPr>
      <w:r w:rsidRPr="00EA4F8C">
        <w:rPr>
          <w:rFonts w:ascii="Museo Sans 300" w:hAnsi="Museo Sans 300"/>
          <w:sz w:val="20"/>
          <w:szCs w:val="20"/>
        </w:rPr>
        <w:t xml:space="preserve">Evitar la tala de árboles existentes; </w:t>
      </w:r>
    </w:p>
    <w:p w14:paraId="61847A9F" w14:textId="77777777" w:rsidR="003D25B8" w:rsidRPr="00EA4F8C" w:rsidRDefault="003D25B8" w:rsidP="006F2AA4">
      <w:pPr>
        <w:numPr>
          <w:ilvl w:val="0"/>
          <w:numId w:val="26"/>
        </w:numPr>
        <w:tabs>
          <w:tab w:val="left" w:pos="4802"/>
        </w:tabs>
        <w:ind w:left="1418" w:hanging="284"/>
        <w:contextualSpacing/>
        <w:jc w:val="both"/>
        <w:rPr>
          <w:rFonts w:ascii="Museo Sans 300" w:hAnsi="Museo Sans 300"/>
          <w:sz w:val="20"/>
          <w:szCs w:val="20"/>
        </w:rPr>
      </w:pPr>
      <w:r w:rsidRPr="00EA4F8C">
        <w:rPr>
          <w:rFonts w:ascii="Museo Sans 300" w:hAnsi="Museo Sans 300"/>
          <w:sz w:val="20"/>
          <w:szCs w:val="20"/>
        </w:rPr>
        <w:t>Reforestar con árboles nativos la ribera del río que haya sido deforestada;</w:t>
      </w:r>
    </w:p>
    <w:p w14:paraId="32611315" w14:textId="77777777" w:rsidR="003D25B8" w:rsidRPr="00EA4F8C" w:rsidRDefault="003D25B8" w:rsidP="006F2AA4">
      <w:pPr>
        <w:numPr>
          <w:ilvl w:val="0"/>
          <w:numId w:val="26"/>
        </w:numPr>
        <w:tabs>
          <w:tab w:val="left" w:pos="4802"/>
        </w:tabs>
        <w:ind w:left="1418" w:hanging="284"/>
        <w:contextualSpacing/>
        <w:jc w:val="both"/>
        <w:rPr>
          <w:rFonts w:ascii="Museo Sans 300" w:hAnsi="Museo Sans 300"/>
          <w:sz w:val="20"/>
          <w:szCs w:val="20"/>
        </w:rPr>
      </w:pPr>
      <w:r w:rsidRPr="00EA4F8C">
        <w:rPr>
          <w:rFonts w:ascii="Museo Sans 300" w:hAnsi="Museo Sans 300"/>
          <w:sz w:val="20"/>
          <w:szCs w:val="20"/>
        </w:rPr>
        <w:t>Reforestar áreas aledañas a las viviendas;</w:t>
      </w:r>
    </w:p>
    <w:p w14:paraId="5125E6FE" w14:textId="77777777" w:rsidR="003D25B8" w:rsidRPr="00EA4F8C" w:rsidRDefault="003D25B8" w:rsidP="006F2AA4">
      <w:pPr>
        <w:numPr>
          <w:ilvl w:val="0"/>
          <w:numId w:val="26"/>
        </w:numPr>
        <w:tabs>
          <w:tab w:val="left" w:pos="4802"/>
        </w:tabs>
        <w:ind w:left="1418" w:hanging="284"/>
        <w:contextualSpacing/>
        <w:jc w:val="both"/>
        <w:rPr>
          <w:rFonts w:ascii="Museo Sans 300" w:hAnsi="Museo Sans 300"/>
          <w:sz w:val="20"/>
          <w:szCs w:val="20"/>
        </w:rPr>
      </w:pPr>
      <w:r w:rsidRPr="00EA4F8C">
        <w:rPr>
          <w:rFonts w:ascii="Museo Sans 300" w:hAnsi="Museo Sans 300"/>
          <w:sz w:val="20"/>
          <w:szCs w:val="20"/>
        </w:rPr>
        <w:t>Buen manejo y disposición de los desechos sólidos;</w:t>
      </w:r>
    </w:p>
    <w:p w14:paraId="361B7A5C" w14:textId="77777777" w:rsidR="003D25B8" w:rsidRPr="00EA4F8C" w:rsidRDefault="003D25B8" w:rsidP="006F2AA4">
      <w:pPr>
        <w:numPr>
          <w:ilvl w:val="0"/>
          <w:numId w:val="26"/>
        </w:numPr>
        <w:tabs>
          <w:tab w:val="left" w:pos="4802"/>
        </w:tabs>
        <w:ind w:left="1418" w:hanging="284"/>
        <w:contextualSpacing/>
        <w:jc w:val="both"/>
        <w:rPr>
          <w:rFonts w:ascii="Museo Sans 300" w:hAnsi="Museo Sans 300"/>
          <w:sz w:val="20"/>
          <w:szCs w:val="20"/>
        </w:rPr>
      </w:pPr>
      <w:r w:rsidRPr="00EA4F8C">
        <w:rPr>
          <w:rFonts w:ascii="Museo Sans 300" w:hAnsi="Museo Sans 300"/>
          <w:sz w:val="20"/>
          <w:szCs w:val="20"/>
        </w:rPr>
        <w:t xml:space="preserve">Búsqueda de mecanismo de </w:t>
      </w:r>
      <w:proofErr w:type="spellStart"/>
      <w:r w:rsidRPr="00EA4F8C">
        <w:rPr>
          <w:rFonts w:ascii="Museo Sans 300" w:hAnsi="Museo Sans 300"/>
          <w:sz w:val="20"/>
          <w:szCs w:val="20"/>
        </w:rPr>
        <w:t>asociatividad</w:t>
      </w:r>
      <w:proofErr w:type="spellEnd"/>
      <w:r w:rsidRPr="00EA4F8C">
        <w:rPr>
          <w:rFonts w:ascii="Museo Sans 300" w:hAnsi="Museo Sans 300"/>
          <w:sz w:val="20"/>
          <w:szCs w:val="20"/>
        </w:rPr>
        <w:t xml:space="preserve"> para gestionar ante organismos cooperantes, recursos financieros y asistencia técnica para implementar proyectos de letrinas aboneras y sistemas de conducción de aguas negras.</w:t>
      </w:r>
    </w:p>
    <w:p w14:paraId="33F6AD5D" w14:textId="0F60A778" w:rsidR="003D25B8" w:rsidRPr="00EA4F8C" w:rsidRDefault="003D25B8" w:rsidP="00EA4F8C">
      <w:pPr>
        <w:tabs>
          <w:tab w:val="left" w:pos="4802"/>
        </w:tabs>
        <w:ind w:left="1134"/>
        <w:jc w:val="both"/>
        <w:rPr>
          <w:rFonts w:ascii="Museo Sans 300" w:hAnsi="Museo Sans 300"/>
        </w:rPr>
      </w:pPr>
      <w:r w:rsidRPr="00EA4F8C">
        <w:rPr>
          <w:rFonts w:ascii="Museo Sans 300" w:hAnsi="Museo Sans 300"/>
        </w:rPr>
        <w:t>Lo anterior, de conformidad a lo establecido en el Acuerdo Segundo del Punto XIX del Acta de Sesión Ordinaria 19-2018 de fecha 24 de septiembre de 2018.</w:t>
      </w:r>
    </w:p>
    <w:p w14:paraId="1965A241" w14:textId="77777777" w:rsidR="003D25B8" w:rsidRDefault="003D25B8" w:rsidP="00EA4F8C">
      <w:pPr>
        <w:tabs>
          <w:tab w:val="left" w:pos="4802"/>
        </w:tabs>
        <w:ind w:left="425"/>
        <w:jc w:val="both"/>
        <w:rPr>
          <w:rFonts w:ascii="Museo Sans 300" w:hAnsi="Museo Sans 300"/>
        </w:rPr>
      </w:pPr>
    </w:p>
    <w:p w14:paraId="6AFF2B0D" w14:textId="77777777" w:rsidR="002B7135" w:rsidRPr="00EA4F8C" w:rsidRDefault="002B7135" w:rsidP="00EA4F8C">
      <w:pPr>
        <w:tabs>
          <w:tab w:val="left" w:pos="4802"/>
        </w:tabs>
        <w:ind w:left="425"/>
        <w:jc w:val="both"/>
        <w:rPr>
          <w:rFonts w:ascii="Museo Sans 300" w:hAnsi="Museo Sans 300"/>
        </w:rPr>
      </w:pPr>
    </w:p>
    <w:p w14:paraId="6B0E4671" w14:textId="77777777" w:rsidR="003D25B8" w:rsidRPr="00EA4F8C" w:rsidRDefault="003D25B8" w:rsidP="006F2AA4">
      <w:pPr>
        <w:pStyle w:val="Prrafodelista"/>
        <w:numPr>
          <w:ilvl w:val="0"/>
          <w:numId w:val="25"/>
        </w:numPr>
        <w:spacing w:after="0" w:line="240" w:lineRule="auto"/>
        <w:ind w:left="1134" w:hanging="708"/>
        <w:contextualSpacing w:val="0"/>
        <w:jc w:val="both"/>
        <w:rPr>
          <w:rFonts w:ascii="Museo Sans 300" w:eastAsiaTheme="minorHAnsi" w:hAnsi="Museo Sans 300"/>
          <w:color w:val="000000" w:themeColor="text1"/>
          <w:sz w:val="24"/>
          <w:szCs w:val="24"/>
          <w:lang w:val="es-SV"/>
        </w:rPr>
      </w:pPr>
      <w:r w:rsidRPr="00EA4F8C">
        <w:rPr>
          <w:rFonts w:ascii="Museo Sans 300" w:hAnsi="Museo Sans 300"/>
          <w:sz w:val="24"/>
          <w:szCs w:val="24"/>
        </w:rPr>
        <w:t>Conforme a acta de posesión material de fecha 25 de febrero de 2022, elaborada por el técnico del Centro Estratégico de Transformación e Innovación Agropecuaria, CETIA IV, Sección de Transferencia de Tierras, señor Juan Antonio Serpas Moreira, la solicitante se encuentra poseyendo el inmueble de forma quieta, pacífica y sin interrupción desde hace 20 años.</w:t>
      </w:r>
    </w:p>
    <w:p w14:paraId="5A238D5B" w14:textId="77777777" w:rsidR="002B7135" w:rsidRPr="00D05746" w:rsidRDefault="002B7135" w:rsidP="00D05746">
      <w:pPr>
        <w:jc w:val="both"/>
        <w:rPr>
          <w:rFonts w:ascii="Museo Sans 300" w:eastAsiaTheme="minorHAnsi" w:hAnsi="Museo Sans 300"/>
          <w:color w:val="000000" w:themeColor="text1"/>
          <w:lang w:val="es-SV"/>
        </w:rPr>
      </w:pPr>
    </w:p>
    <w:p w14:paraId="7B71F937" w14:textId="20BD71C1" w:rsidR="003D25B8" w:rsidRPr="00D05746" w:rsidRDefault="003D25B8" w:rsidP="00EA4F8C">
      <w:pPr>
        <w:pStyle w:val="Prrafodelista"/>
        <w:numPr>
          <w:ilvl w:val="0"/>
          <w:numId w:val="25"/>
        </w:numPr>
        <w:spacing w:after="0" w:line="240" w:lineRule="auto"/>
        <w:ind w:left="1134" w:hanging="708"/>
        <w:contextualSpacing w:val="0"/>
        <w:jc w:val="both"/>
        <w:rPr>
          <w:rFonts w:ascii="Museo Sans 300" w:eastAsiaTheme="minorHAnsi" w:hAnsi="Museo Sans 300"/>
          <w:color w:val="000000" w:themeColor="text1"/>
          <w:sz w:val="24"/>
          <w:szCs w:val="24"/>
          <w:lang w:val="es-SV"/>
        </w:rPr>
      </w:pPr>
      <w:r w:rsidRPr="00EA4F8C">
        <w:rPr>
          <w:rFonts w:ascii="Museo Sans 300" w:hAnsi="Museo Sans 300"/>
          <w:sz w:val="24"/>
          <w:szCs w:val="24"/>
        </w:rPr>
        <w:t xml:space="preserve">De acuerdo a declaración simple contenida en la Solicitud de Adjudicación de Inmueble de fecha 25 de febrero de 2022, la solicitante manifiesta que ni ella ni el integrante de su grupo familiar son empleados del ISTA; </w:t>
      </w:r>
      <w:r w:rsidRPr="00EA4F8C">
        <w:rPr>
          <w:rFonts w:ascii="Museo Sans 300" w:hAnsi="Museo Sans 300"/>
          <w:color w:val="000000" w:themeColor="text1"/>
          <w:sz w:val="24"/>
          <w:szCs w:val="24"/>
        </w:rPr>
        <w:t xml:space="preserve">situación verificada </w:t>
      </w:r>
      <w:r w:rsidRPr="00EA4F8C">
        <w:rPr>
          <w:rFonts w:ascii="Museo Sans 300" w:hAnsi="Museo Sans 300"/>
          <w:sz w:val="24"/>
          <w:szCs w:val="24"/>
        </w:rPr>
        <w:t xml:space="preserve">en el Sistema de Consulta de Solicitantes para Adjudicaciones que contiene </w:t>
      </w:r>
      <w:r w:rsidRPr="00EA4F8C">
        <w:rPr>
          <w:rFonts w:ascii="Museo Sans 300" w:hAnsi="Museo Sans 300"/>
          <w:color w:val="000000" w:themeColor="text1"/>
          <w:sz w:val="24"/>
          <w:szCs w:val="24"/>
        </w:rPr>
        <w:t>en la Base de Datos de Empleados de este Instituto.</w:t>
      </w:r>
    </w:p>
    <w:p w14:paraId="45904E8F" w14:textId="77777777" w:rsidR="002B7135" w:rsidRDefault="002B7135" w:rsidP="00EA4F8C">
      <w:pPr>
        <w:jc w:val="both"/>
        <w:rPr>
          <w:rFonts w:ascii="Museo Sans 300" w:hAnsi="Museo Sans 300"/>
          <w:lang w:val="es-SV"/>
        </w:rPr>
      </w:pPr>
    </w:p>
    <w:p w14:paraId="731B772C" w14:textId="07EDB6F3" w:rsidR="0034464A" w:rsidRPr="002B7135" w:rsidRDefault="0034464A" w:rsidP="00EA4F8C">
      <w:pPr>
        <w:jc w:val="both"/>
        <w:rPr>
          <w:rFonts w:ascii="Museo Sans 300" w:hAnsi="Museo Sans 300"/>
          <w:color w:val="000000" w:themeColor="text1"/>
        </w:rPr>
      </w:pPr>
      <w:ins w:id="256" w:author="Nery de Leiva" w:date="2021-02-26T08:06:00Z">
        <w:r w:rsidRPr="00EA4F8C">
          <w:rPr>
            <w:rFonts w:ascii="Museo Sans 300" w:hAnsi="Museo Sans 300"/>
          </w:rPr>
          <w:t>Se ha tenido a la vista:</w:t>
        </w:r>
      </w:ins>
      <w:r w:rsidR="003D25B8" w:rsidRPr="00EA4F8C">
        <w:rPr>
          <w:rFonts w:ascii="Museo Sans 300" w:hAnsi="Museo Sans 300"/>
        </w:rPr>
        <w:t xml:space="preserve"> listado de valores y extensiones, reporte de valúo por solar, solicitud de adjudicación de inmueble, </w:t>
      </w:r>
      <w:r w:rsidR="003D25B8" w:rsidRPr="00EA4F8C">
        <w:rPr>
          <w:rFonts w:ascii="Museo Sans 300" w:hAnsi="Museo Sans 300"/>
          <w:color w:val="000000" w:themeColor="text1"/>
        </w:rPr>
        <w:t>acta de posesión material, copias de Documentos Únicos de Identidad y de Tarjetas de Identificación Tributaria, Listado de Solicitantes de Inmuebles, Razón e Inscripción de Desmembración en Cabeza de su Dueño a favor de ISTA, reporte de búsqueda de solicitantes para adjudicaciones generados por el Centro Estratégico de Transformación e Innovación Agropecuaria CETIA IV, Sección de Transferencia de Tierras,</w:t>
      </w:r>
      <w:r w:rsidRPr="00EA4F8C">
        <w:rPr>
          <w:rFonts w:ascii="Museo Sans 300" w:hAnsi="Museo Sans 300"/>
          <w:color w:val="000000" w:themeColor="text1"/>
          <w:lang w:val="es-ES" w:eastAsia="es-ES"/>
        </w:rPr>
        <w:t xml:space="preserve"> </w:t>
      </w:r>
      <w:r w:rsidRPr="00EA4F8C">
        <w:rPr>
          <w:rFonts w:ascii="Museo Sans 300" w:hAnsi="Museo Sans 300"/>
        </w:rPr>
        <w:t>y por el Departamento de Asignación Individual y Avalúos</w:t>
      </w:r>
      <w:ins w:id="257" w:author="Nery de Leiva" w:date="2021-02-26T08:06:00Z">
        <w:r w:rsidRPr="00EA4F8C">
          <w:rPr>
            <w:rFonts w:ascii="Museo Sans 300" w:hAnsi="Museo Sans 300"/>
          </w:rPr>
          <w:t>;</w:t>
        </w:r>
      </w:ins>
      <w:r w:rsidRPr="00EA4F8C">
        <w:rPr>
          <w:rFonts w:ascii="Museo Sans 300" w:hAnsi="Museo Sans 300"/>
        </w:rPr>
        <w:t xml:space="preserve"> </w:t>
      </w:r>
      <w:ins w:id="258" w:author="Nery de Leiva" w:date="2021-02-26T08:06:00Z">
        <w:r w:rsidRPr="00EA4F8C">
          <w:rPr>
            <w:rFonts w:ascii="Museo Sans 300" w:hAnsi="Museo Sans 300"/>
          </w:rPr>
          <w:t xml:space="preserve">con lo que se justifican las circunstancias legales para sustentar dicha petición y que además </w:t>
        </w:r>
      </w:ins>
      <w:r w:rsidRPr="00EA4F8C">
        <w:rPr>
          <w:rFonts w:ascii="Museo Sans 300" w:hAnsi="Museo Sans 300"/>
        </w:rPr>
        <w:t>la</w:t>
      </w:r>
      <w:ins w:id="259" w:author="Nery de Leiva" w:date="2021-02-26T08:06:00Z">
        <w:r w:rsidRPr="00EA4F8C">
          <w:rPr>
            <w:rFonts w:ascii="Museo Sans 300" w:hAnsi="Museo Sans 300"/>
          </w:rPr>
          <w:t xml:space="preserve"> beneficiari</w:t>
        </w:r>
      </w:ins>
      <w:r w:rsidRPr="00EA4F8C">
        <w:rPr>
          <w:rFonts w:ascii="Museo Sans 300" w:hAnsi="Museo Sans 300"/>
        </w:rPr>
        <w:t>a</w:t>
      </w:r>
      <w:ins w:id="260" w:author="Nery de Leiva" w:date="2021-02-26T08:06:00Z">
        <w:r w:rsidRPr="00EA4F8C">
          <w:rPr>
            <w:rFonts w:ascii="Museo Sans 300" w:hAnsi="Museo Sans 300"/>
          </w:rPr>
          <w:t xml:space="preserve"> cumple con los requisitos necesarios para la adjudicaci</w:t>
        </w:r>
      </w:ins>
      <w:r w:rsidRPr="00EA4F8C">
        <w:rPr>
          <w:rFonts w:ascii="Museo Sans 300" w:hAnsi="Museo Sans 300"/>
        </w:rPr>
        <w:t>ón</w:t>
      </w:r>
      <w:ins w:id="261" w:author="Nery de Leiva" w:date="2021-02-26T08:06:00Z">
        <w:r w:rsidRPr="00EA4F8C">
          <w:rPr>
            <w:rFonts w:ascii="Museo Sans 300" w:hAnsi="Museo Sans 300"/>
          </w:rPr>
          <w:t xml:space="preserve">, por lo que </w:t>
        </w:r>
      </w:ins>
      <w:r w:rsidRPr="00EA4F8C">
        <w:rPr>
          <w:rFonts w:ascii="Museo Sans 300" w:hAnsi="Museo Sans 300"/>
        </w:rPr>
        <w:t xml:space="preserve">el Departamento de Asignación Individual y Avalúos, </w:t>
      </w:r>
      <w:ins w:id="262" w:author="Nery de Leiva" w:date="2021-02-26T08:06:00Z">
        <w:r w:rsidRPr="00EA4F8C">
          <w:rPr>
            <w:rFonts w:ascii="Museo Sans 300" w:hAnsi="Museo Sans 300"/>
          </w:rPr>
          <w:t xml:space="preserve">recomienda aprobar lo solicitado. </w:t>
        </w:r>
      </w:ins>
    </w:p>
    <w:p w14:paraId="1487E2E8" w14:textId="77777777" w:rsidR="002B7135" w:rsidRPr="00EA4F8C" w:rsidRDefault="002B7135" w:rsidP="00EA4F8C">
      <w:pPr>
        <w:jc w:val="both"/>
        <w:rPr>
          <w:rFonts w:ascii="Museo Sans 300" w:hAnsi="Museo Sans 300"/>
        </w:rPr>
      </w:pPr>
    </w:p>
    <w:p w14:paraId="494A9453" w14:textId="0831E115" w:rsidR="0034464A" w:rsidRDefault="0034464A" w:rsidP="00EA4F8C">
      <w:pPr>
        <w:jc w:val="both"/>
        <w:rPr>
          <w:rFonts w:ascii="Museo Sans 300" w:hAnsi="Museo Sans 300"/>
        </w:rPr>
      </w:pPr>
      <w:ins w:id="263" w:author="Nery de Leiva" w:date="2021-02-26T08:06:00Z">
        <w:r w:rsidRPr="00EA4F8C">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EA4F8C">
        <w:rPr>
          <w:rFonts w:ascii="Museo Sans 300" w:hAnsi="Museo Sans 300"/>
        </w:rPr>
        <w:t xml:space="preserve">3 </w:t>
      </w:r>
      <w:ins w:id="264" w:author="Nery de Leiva" w:date="2021-02-26T08:06:00Z">
        <w:r w:rsidRPr="00EA4F8C">
          <w:rPr>
            <w:rFonts w:ascii="Museo Sans 300" w:hAnsi="Museo Sans 300"/>
          </w:rPr>
          <w:t xml:space="preserve">de la </w:t>
        </w:r>
        <w:r w:rsidRPr="00EA4F8C">
          <w:rPr>
            <w:rFonts w:ascii="Museo Sans 300" w:hAnsi="Museo Sans 300"/>
            <w:bCs/>
          </w:rPr>
          <w:t xml:space="preserve">Ley del Régimen Especial de la Tierra en Propiedad de Las Asociaciones Cooperativas, Comunales y Comunitarias Campesinas  Beneficiarios </w:t>
        </w:r>
        <w:r w:rsidRPr="00EA4F8C">
          <w:rPr>
            <w:rFonts w:ascii="Museo Sans 300" w:hAnsi="Museo Sans 300"/>
            <w:bCs/>
          </w:rPr>
          <w:lastRenderedPageBreak/>
          <w:t>de la Reforma Agraria</w:t>
        </w:r>
        <w:r w:rsidRPr="00EA4F8C">
          <w:rPr>
            <w:rFonts w:ascii="Museo Sans 300" w:hAnsi="Museo Sans 300"/>
          </w:rPr>
          <w:t xml:space="preserve">, la Junta Directiva, </w:t>
        </w:r>
        <w:r w:rsidRPr="00EA4F8C">
          <w:rPr>
            <w:rFonts w:ascii="Museo Sans 300" w:hAnsi="Museo Sans 300"/>
            <w:b/>
            <w:u w:val="single"/>
          </w:rPr>
          <w:t>ACUERDA:</w:t>
        </w:r>
      </w:ins>
      <w:r w:rsidRPr="00EA4F8C">
        <w:rPr>
          <w:rFonts w:ascii="Museo Sans 300" w:hAnsi="Museo Sans 300"/>
          <w:b/>
          <w:u w:val="single"/>
        </w:rPr>
        <w:t xml:space="preserve"> </w:t>
      </w:r>
      <w:ins w:id="265" w:author="Nery de Leiva" w:date="2021-02-26T08:06:00Z">
        <w:r w:rsidRPr="00EA4F8C">
          <w:rPr>
            <w:rFonts w:ascii="Museo Sans 300" w:hAnsi="Museo Sans 300"/>
            <w:b/>
            <w:u w:val="single"/>
          </w:rPr>
          <w:t>PRIMERO:</w:t>
        </w:r>
        <w:r w:rsidRPr="00EA4F8C">
          <w:rPr>
            <w:rFonts w:ascii="Museo Sans 300" w:hAnsi="Museo Sans 300"/>
            <w:b/>
          </w:rPr>
          <w:t xml:space="preserve"> </w:t>
        </w:r>
        <w:r w:rsidRPr="00EA4F8C">
          <w:rPr>
            <w:rFonts w:ascii="Museo Sans 300" w:hAnsi="Museo Sans 300"/>
          </w:rPr>
          <w:t xml:space="preserve">Aprobar la </w:t>
        </w:r>
      </w:ins>
      <w:r w:rsidRPr="00EA4F8C">
        <w:rPr>
          <w:rFonts w:ascii="Museo Sans 300" w:hAnsi="Museo Sans 300"/>
        </w:rPr>
        <w:t xml:space="preserve">adjudicación y transferencia </w:t>
      </w:r>
      <w:ins w:id="266" w:author="Nery de Leiva" w:date="2021-02-26T08:06:00Z">
        <w:r w:rsidRPr="00EA4F8C">
          <w:rPr>
            <w:rFonts w:ascii="Museo Sans 300" w:hAnsi="Museo Sans 300"/>
          </w:rPr>
          <w:t xml:space="preserve">por compraventa de </w:t>
        </w:r>
      </w:ins>
      <w:r w:rsidRPr="00EA4F8C">
        <w:rPr>
          <w:rFonts w:ascii="Museo Sans 300" w:hAnsi="Museo Sans 300"/>
        </w:rPr>
        <w:t xml:space="preserve">01 solar para vivienda </w:t>
      </w:r>
      <w:ins w:id="267" w:author="Nery de Leiva" w:date="2021-02-26T08:06:00Z">
        <w:r w:rsidRPr="00EA4F8C">
          <w:rPr>
            <w:rFonts w:ascii="Museo Sans 300" w:hAnsi="Museo Sans 300"/>
          </w:rPr>
          <w:t>a favor de</w:t>
        </w:r>
      </w:ins>
      <w:r w:rsidRPr="00EA4F8C">
        <w:rPr>
          <w:rFonts w:ascii="Museo Sans 300" w:hAnsi="Museo Sans 300"/>
        </w:rPr>
        <w:t xml:space="preserve"> la</w:t>
      </w:r>
      <w:ins w:id="268" w:author="Nery de Leiva" w:date="2021-02-26T08:06:00Z">
        <w:r w:rsidRPr="00EA4F8C">
          <w:rPr>
            <w:rFonts w:ascii="Museo Sans 300" w:hAnsi="Museo Sans 300"/>
          </w:rPr>
          <w:t xml:space="preserve"> señor</w:t>
        </w:r>
      </w:ins>
      <w:r w:rsidRPr="00EA4F8C">
        <w:rPr>
          <w:rFonts w:ascii="Museo Sans 300" w:hAnsi="Museo Sans 300"/>
        </w:rPr>
        <w:t>a</w:t>
      </w:r>
      <w:ins w:id="269" w:author="Nery de Leiva" w:date="2021-02-26T08:06:00Z">
        <w:r w:rsidRPr="00EA4F8C">
          <w:rPr>
            <w:rFonts w:ascii="Museo Sans 300" w:hAnsi="Museo Sans 300"/>
          </w:rPr>
          <w:t>:</w:t>
        </w:r>
      </w:ins>
      <w:r w:rsidR="003D25B8" w:rsidRPr="00EA4F8C">
        <w:rPr>
          <w:rFonts w:ascii="Museo Sans 300" w:hAnsi="Museo Sans 300"/>
          <w:b/>
        </w:rPr>
        <w:t xml:space="preserve"> BLANCA NUBIA VELASQUEZ,</w:t>
      </w:r>
      <w:r w:rsidR="003D25B8" w:rsidRPr="00EA4F8C">
        <w:rPr>
          <w:rFonts w:ascii="Museo Sans 300" w:hAnsi="Museo Sans 300"/>
        </w:rPr>
        <w:t xml:space="preserve"> y </w:t>
      </w:r>
      <w:r w:rsidR="00D05746">
        <w:rPr>
          <w:rFonts w:ascii="Museo Sans 300" w:hAnsi="Museo Sans 300"/>
        </w:rPr>
        <w:t>---</w:t>
      </w:r>
      <w:r w:rsidR="003D25B8" w:rsidRPr="00EA4F8C">
        <w:rPr>
          <w:rFonts w:ascii="Museo Sans 300" w:hAnsi="Museo Sans 300"/>
        </w:rPr>
        <w:t xml:space="preserve"> </w:t>
      </w:r>
      <w:r w:rsidR="003D25B8" w:rsidRPr="00EA4F8C">
        <w:rPr>
          <w:rFonts w:ascii="Museo Sans 300" w:hAnsi="Museo Sans 300"/>
          <w:b/>
        </w:rPr>
        <w:t>LUIS ARISTIDES BOLAÑOS VELASQUÉZ,</w:t>
      </w:r>
      <w:r w:rsidR="003D25B8" w:rsidRPr="00EA4F8C">
        <w:rPr>
          <w:rFonts w:ascii="Museo Sans 300" w:hAnsi="Museo Sans 300"/>
        </w:rPr>
        <w:t xml:space="preserve"> </w:t>
      </w:r>
      <w:r w:rsidR="003D25B8" w:rsidRPr="00EA4F8C">
        <w:rPr>
          <w:rFonts w:ascii="Museo Sans 300" w:hAnsi="Museo Sans 300"/>
          <w:bCs/>
        </w:rPr>
        <w:t xml:space="preserve">de </w:t>
      </w:r>
      <w:r w:rsidR="00EA4F8C" w:rsidRPr="00EA4F8C">
        <w:rPr>
          <w:rFonts w:ascii="Museo Sans 300" w:hAnsi="Museo Sans 300"/>
          <w:bCs/>
        </w:rPr>
        <w:t xml:space="preserve">las </w:t>
      </w:r>
      <w:r w:rsidR="003D25B8" w:rsidRPr="00EA4F8C">
        <w:rPr>
          <w:rFonts w:ascii="Museo Sans 300" w:hAnsi="Museo Sans 300"/>
          <w:bCs/>
        </w:rPr>
        <w:t>generales antes relacionadas</w:t>
      </w:r>
      <w:r w:rsidR="003D25B8" w:rsidRPr="00EA4F8C">
        <w:rPr>
          <w:rFonts w:ascii="Museo Sans 300" w:hAnsi="Museo Sans 300"/>
        </w:rPr>
        <w:t xml:space="preserve">; inmueble ubicado en el Proyecto de Asentamiento Comunitario denominado </w:t>
      </w:r>
      <w:r w:rsidR="003D25B8" w:rsidRPr="00EA4F8C">
        <w:rPr>
          <w:rFonts w:ascii="Museo Sans 300" w:hAnsi="Museo Sans 300"/>
          <w:b/>
        </w:rPr>
        <w:t>HACIENDA SIRAMA, PORCION 2 CAPITAN GENERAL GERARDO BARRIOS</w:t>
      </w:r>
      <w:r w:rsidR="003D25B8" w:rsidRPr="00EA4F8C">
        <w:rPr>
          <w:rFonts w:ascii="Museo Sans 300" w:hAnsi="Museo Sans 300"/>
          <w:b/>
          <w:bCs/>
        </w:rPr>
        <w:t>,</w:t>
      </w:r>
      <w:r w:rsidR="003D25B8" w:rsidRPr="00EA4F8C">
        <w:rPr>
          <w:rFonts w:ascii="Museo Sans 300" w:hAnsi="Museo Sans 300"/>
        </w:rPr>
        <w:t xml:space="preserve"> desarrollado en la HACIENDA SIRAMA, situada en el cantón </w:t>
      </w:r>
      <w:proofErr w:type="spellStart"/>
      <w:r w:rsidR="003D25B8" w:rsidRPr="00EA4F8C">
        <w:rPr>
          <w:rFonts w:ascii="Museo Sans 300" w:hAnsi="Museo Sans 300"/>
        </w:rPr>
        <w:t>Sirama</w:t>
      </w:r>
      <w:proofErr w:type="spellEnd"/>
      <w:r w:rsidR="003D25B8" w:rsidRPr="00EA4F8C">
        <w:rPr>
          <w:rFonts w:ascii="Museo Sans 300" w:hAnsi="Museo Sans 300"/>
        </w:rPr>
        <w:t>, jurisdicción y departamento de La Unión</w:t>
      </w:r>
      <w:r w:rsidRPr="00EA4F8C">
        <w:rPr>
          <w:rFonts w:ascii="Museo Sans 300" w:hAnsi="Museo Sans 300"/>
          <w:b/>
          <w:lang w:val="es-ES" w:eastAsia="es-ES"/>
        </w:rPr>
        <w:t>,</w:t>
      </w:r>
      <w:r w:rsidRPr="00EA4F8C">
        <w:rPr>
          <w:rFonts w:ascii="Museo Sans 300" w:hAnsi="Museo Sans 300"/>
          <w:b/>
          <w:color w:val="000000" w:themeColor="text1"/>
        </w:rPr>
        <w:t xml:space="preserve"> </w:t>
      </w:r>
      <w:ins w:id="270" w:author="Nery de Leiva" w:date="2021-02-26T08:06:00Z">
        <w:r w:rsidRPr="00EA4F8C">
          <w:rPr>
            <w:rFonts w:ascii="Museo Sans 300" w:hAnsi="Museo Sans 300"/>
          </w:rPr>
          <w:t>quedando la adjudicaci</w:t>
        </w:r>
      </w:ins>
      <w:r w:rsidRPr="00EA4F8C">
        <w:rPr>
          <w:rFonts w:ascii="Museo Sans 300" w:hAnsi="Museo Sans 300"/>
        </w:rPr>
        <w:t>ón</w:t>
      </w:r>
      <w:ins w:id="271" w:author="Nery de Leiva" w:date="2021-02-26T08:06:00Z">
        <w:r w:rsidRPr="00EA4F8C">
          <w:rPr>
            <w:rFonts w:ascii="Museo Sans 300" w:hAnsi="Museo Sans 300"/>
          </w:rPr>
          <w:t xml:space="preserve"> conforme al cuadro de valores y extensiones siguiente:</w:t>
        </w:r>
      </w:ins>
    </w:p>
    <w:p w14:paraId="2E583574" w14:textId="77777777" w:rsidR="0034464A" w:rsidRDefault="0034464A" w:rsidP="0034464A">
      <w:pPr>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3D25B8" w14:paraId="6DC191F2" w14:textId="77777777" w:rsidTr="00EA4F8C">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17312F6F" w14:textId="77777777" w:rsidR="003D25B8" w:rsidRDefault="003D25B8" w:rsidP="00EA4F8C">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4F57649" w14:textId="77777777" w:rsidR="003D25B8" w:rsidRDefault="003D25B8" w:rsidP="00EA4F8C">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7C7BADD" w14:textId="77777777" w:rsidR="003D25B8" w:rsidRDefault="003D25B8" w:rsidP="00EA4F8C">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458A326" w14:textId="77777777" w:rsidR="003D25B8" w:rsidRDefault="003D25B8" w:rsidP="00EA4F8C">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777D41B" w14:textId="77777777" w:rsidR="003D25B8" w:rsidRDefault="003D25B8" w:rsidP="00EA4F8C">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B10C77C" w14:textId="77777777" w:rsidR="003D25B8" w:rsidRDefault="003D25B8" w:rsidP="00EA4F8C">
            <w:pPr>
              <w:widowControl w:val="0"/>
              <w:autoSpaceDE w:val="0"/>
              <w:autoSpaceDN w:val="0"/>
              <w:adjustRightInd w:val="0"/>
              <w:jc w:val="center"/>
              <w:rPr>
                <w:b/>
                <w:bCs/>
                <w:sz w:val="14"/>
                <w:szCs w:val="14"/>
              </w:rPr>
            </w:pPr>
            <w:r>
              <w:rPr>
                <w:b/>
                <w:bCs/>
                <w:sz w:val="14"/>
                <w:szCs w:val="14"/>
              </w:rPr>
              <w:t xml:space="preserve">VALOR (¢) </w:t>
            </w:r>
          </w:p>
        </w:tc>
      </w:tr>
      <w:tr w:rsidR="003D25B8" w14:paraId="4ECB3DEF" w14:textId="77777777" w:rsidTr="00EA4F8C">
        <w:tc>
          <w:tcPr>
            <w:tcW w:w="1413" w:type="pct"/>
            <w:tcBorders>
              <w:top w:val="single" w:sz="2" w:space="0" w:color="auto"/>
              <w:left w:val="single" w:sz="2" w:space="0" w:color="auto"/>
              <w:bottom w:val="single" w:sz="2" w:space="0" w:color="auto"/>
              <w:right w:val="single" w:sz="2" w:space="0" w:color="auto"/>
            </w:tcBorders>
            <w:shd w:val="clear" w:color="auto" w:fill="DCDCDC"/>
          </w:tcPr>
          <w:p w14:paraId="3608F011" w14:textId="77777777" w:rsidR="003D25B8" w:rsidRDefault="003D25B8" w:rsidP="00EA4F8C">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FEE9F76" w14:textId="77777777" w:rsidR="003D25B8" w:rsidRDefault="003D25B8" w:rsidP="00EA4F8C">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06818D4" w14:textId="77777777" w:rsidR="003D25B8" w:rsidRDefault="003D25B8" w:rsidP="00EA4F8C">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48D683D" w14:textId="77777777" w:rsidR="003D25B8" w:rsidRDefault="003D25B8" w:rsidP="00EA4F8C">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FE4C339" w14:textId="77777777" w:rsidR="003D25B8" w:rsidRDefault="003D25B8" w:rsidP="00EA4F8C">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6226476" w14:textId="77777777" w:rsidR="003D25B8" w:rsidRDefault="003D25B8" w:rsidP="00EA4F8C">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074B4FE" w14:textId="77777777" w:rsidR="003D25B8" w:rsidRDefault="003D25B8" w:rsidP="00EA4F8C">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85061F8" w14:textId="77777777" w:rsidR="003D25B8" w:rsidRDefault="003D25B8" w:rsidP="00EA4F8C">
            <w:pPr>
              <w:widowControl w:val="0"/>
              <w:autoSpaceDE w:val="0"/>
              <w:autoSpaceDN w:val="0"/>
              <w:adjustRightInd w:val="0"/>
              <w:rPr>
                <w:b/>
                <w:bCs/>
                <w:sz w:val="14"/>
                <w:szCs w:val="14"/>
              </w:rPr>
            </w:pPr>
          </w:p>
        </w:tc>
      </w:tr>
    </w:tbl>
    <w:p w14:paraId="6613E7AB" w14:textId="77777777" w:rsidR="003D25B8" w:rsidRDefault="003D25B8" w:rsidP="003D25B8">
      <w:pPr>
        <w:widowControl w:val="0"/>
        <w:autoSpaceDE w:val="0"/>
        <w:autoSpaceDN w:val="0"/>
        <w:adjustRightInd w:val="0"/>
        <w:rPr>
          <w:sz w:val="14"/>
          <w:szCs w:val="14"/>
        </w:rPr>
      </w:pPr>
    </w:p>
    <w:tbl>
      <w:tblPr>
        <w:tblW w:w="854" w:type="pct"/>
        <w:tblCellMar>
          <w:left w:w="25" w:type="dxa"/>
          <w:right w:w="0" w:type="dxa"/>
        </w:tblCellMar>
        <w:tblLook w:val="0000" w:firstRow="0" w:lastRow="0" w:firstColumn="0" w:lastColumn="0" w:noHBand="0" w:noVBand="0"/>
      </w:tblPr>
      <w:tblGrid>
        <w:gridCol w:w="1579"/>
      </w:tblGrid>
      <w:tr w:rsidR="003D25B8" w14:paraId="5FF0B028" w14:textId="77777777" w:rsidTr="003D25B8">
        <w:trPr>
          <w:trHeight w:val="242"/>
        </w:trPr>
        <w:tc>
          <w:tcPr>
            <w:tcW w:w="5000" w:type="pct"/>
            <w:tcBorders>
              <w:top w:val="single" w:sz="2" w:space="0" w:color="auto"/>
              <w:left w:val="single" w:sz="2" w:space="0" w:color="auto"/>
              <w:bottom w:val="single" w:sz="2" w:space="0" w:color="auto"/>
              <w:right w:val="single" w:sz="2" w:space="0" w:color="auto"/>
            </w:tcBorders>
          </w:tcPr>
          <w:p w14:paraId="24AB6FE7" w14:textId="77777777" w:rsidR="003D25B8" w:rsidRDefault="003D25B8" w:rsidP="00EA4F8C">
            <w:pPr>
              <w:widowControl w:val="0"/>
              <w:autoSpaceDE w:val="0"/>
              <w:autoSpaceDN w:val="0"/>
              <w:adjustRightInd w:val="0"/>
              <w:rPr>
                <w:b/>
                <w:bCs/>
                <w:sz w:val="14"/>
                <w:szCs w:val="14"/>
              </w:rPr>
            </w:pPr>
            <w:r>
              <w:rPr>
                <w:b/>
                <w:bCs/>
                <w:sz w:val="14"/>
                <w:szCs w:val="14"/>
              </w:rPr>
              <w:t xml:space="preserve">No DE ENTREGA: 15 </w:t>
            </w:r>
          </w:p>
        </w:tc>
      </w:tr>
    </w:tbl>
    <w:p w14:paraId="2FA2D40F" w14:textId="36F21BFD" w:rsidR="003D25B8" w:rsidRDefault="003D25B8" w:rsidP="003D25B8">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3D25B8" w14:paraId="489A3589" w14:textId="77777777" w:rsidTr="00EA4F8C">
        <w:tc>
          <w:tcPr>
            <w:tcW w:w="1413" w:type="pct"/>
            <w:vMerge w:val="restart"/>
            <w:tcBorders>
              <w:top w:val="single" w:sz="2" w:space="0" w:color="auto"/>
              <w:left w:val="single" w:sz="2" w:space="0" w:color="auto"/>
              <w:bottom w:val="single" w:sz="2" w:space="0" w:color="auto"/>
              <w:right w:val="single" w:sz="2" w:space="0" w:color="auto"/>
            </w:tcBorders>
          </w:tcPr>
          <w:p w14:paraId="303B5AD2" w14:textId="07D8A30F" w:rsidR="003D25B8" w:rsidRDefault="00D05746" w:rsidP="00EA4F8C">
            <w:pPr>
              <w:widowControl w:val="0"/>
              <w:autoSpaceDE w:val="0"/>
              <w:autoSpaceDN w:val="0"/>
              <w:adjustRightInd w:val="0"/>
              <w:rPr>
                <w:sz w:val="14"/>
                <w:szCs w:val="14"/>
              </w:rPr>
            </w:pPr>
            <w:r>
              <w:rPr>
                <w:sz w:val="14"/>
                <w:szCs w:val="14"/>
              </w:rPr>
              <w:t>---</w:t>
            </w:r>
            <w:r w:rsidR="003D25B8">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017FE5B" w14:textId="77777777" w:rsidR="003D25B8" w:rsidRDefault="003D25B8" w:rsidP="00EA4F8C">
            <w:pPr>
              <w:widowControl w:val="0"/>
              <w:autoSpaceDE w:val="0"/>
              <w:autoSpaceDN w:val="0"/>
              <w:adjustRightInd w:val="0"/>
              <w:rPr>
                <w:sz w:val="14"/>
                <w:szCs w:val="14"/>
              </w:rPr>
            </w:pPr>
            <w:r>
              <w:rPr>
                <w:sz w:val="14"/>
                <w:szCs w:val="14"/>
              </w:rPr>
              <w:t xml:space="preserve">Solares: </w:t>
            </w:r>
          </w:p>
          <w:p w14:paraId="6385E19E" w14:textId="5EB4125D" w:rsidR="003D25B8" w:rsidRDefault="00D05746" w:rsidP="00EA4F8C">
            <w:pPr>
              <w:widowControl w:val="0"/>
              <w:autoSpaceDE w:val="0"/>
              <w:autoSpaceDN w:val="0"/>
              <w:adjustRightInd w:val="0"/>
              <w:rPr>
                <w:sz w:val="14"/>
                <w:szCs w:val="14"/>
              </w:rPr>
            </w:pPr>
            <w:r>
              <w:rPr>
                <w:sz w:val="14"/>
                <w:szCs w:val="14"/>
              </w:rPr>
              <w:t xml:space="preserve">--- </w:t>
            </w:r>
            <w:r w:rsidR="003D25B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22D4E48" w14:textId="77777777" w:rsidR="003D25B8" w:rsidRDefault="003D25B8" w:rsidP="00EA4F8C">
            <w:pPr>
              <w:widowControl w:val="0"/>
              <w:autoSpaceDE w:val="0"/>
              <w:autoSpaceDN w:val="0"/>
              <w:adjustRightInd w:val="0"/>
              <w:rPr>
                <w:sz w:val="14"/>
                <w:szCs w:val="14"/>
              </w:rPr>
            </w:pPr>
          </w:p>
          <w:p w14:paraId="3F20D881" w14:textId="77777777" w:rsidR="003D25B8" w:rsidRDefault="003D25B8" w:rsidP="00EA4F8C">
            <w:pPr>
              <w:widowControl w:val="0"/>
              <w:autoSpaceDE w:val="0"/>
              <w:autoSpaceDN w:val="0"/>
              <w:adjustRightInd w:val="0"/>
              <w:rPr>
                <w:sz w:val="14"/>
                <w:szCs w:val="14"/>
              </w:rPr>
            </w:pPr>
            <w:r>
              <w:rPr>
                <w:sz w:val="14"/>
                <w:szCs w:val="14"/>
              </w:rPr>
              <w:t xml:space="preserve">HDA.SIRAMA PORCION 2 CAPITAN GENERAL GERARDO BARRIOS </w:t>
            </w:r>
          </w:p>
        </w:tc>
        <w:tc>
          <w:tcPr>
            <w:tcW w:w="314" w:type="pct"/>
            <w:vMerge w:val="restart"/>
            <w:tcBorders>
              <w:top w:val="single" w:sz="2" w:space="0" w:color="auto"/>
              <w:left w:val="single" w:sz="2" w:space="0" w:color="auto"/>
              <w:bottom w:val="single" w:sz="2" w:space="0" w:color="auto"/>
              <w:right w:val="single" w:sz="2" w:space="0" w:color="auto"/>
            </w:tcBorders>
          </w:tcPr>
          <w:p w14:paraId="6A1E971D" w14:textId="77777777" w:rsidR="003D25B8" w:rsidRDefault="003D25B8" w:rsidP="00EA4F8C">
            <w:pPr>
              <w:widowControl w:val="0"/>
              <w:autoSpaceDE w:val="0"/>
              <w:autoSpaceDN w:val="0"/>
              <w:adjustRightInd w:val="0"/>
              <w:rPr>
                <w:sz w:val="14"/>
                <w:szCs w:val="14"/>
              </w:rPr>
            </w:pPr>
          </w:p>
          <w:p w14:paraId="329833F7" w14:textId="286A9269" w:rsidR="003D25B8" w:rsidRDefault="00D05746" w:rsidP="00EA4F8C">
            <w:pPr>
              <w:widowControl w:val="0"/>
              <w:autoSpaceDE w:val="0"/>
              <w:autoSpaceDN w:val="0"/>
              <w:adjustRightInd w:val="0"/>
              <w:rPr>
                <w:sz w:val="14"/>
                <w:szCs w:val="14"/>
              </w:rPr>
            </w:pPr>
            <w:r>
              <w:rPr>
                <w:sz w:val="14"/>
                <w:szCs w:val="14"/>
              </w:rPr>
              <w:t>---</w:t>
            </w:r>
            <w:r w:rsidR="003D25B8">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40E4AF2" w14:textId="77777777" w:rsidR="003D25B8" w:rsidRDefault="003D25B8" w:rsidP="00EA4F8C">
            <w:pPr>
              <w:widowControl w:val="0"/>
              <w:autoSpaceDE w:val="0"/>
              <w:autoSpaceDN w:val="0"/>
              <w:adjustRightInd w:val="0"/>
              <w:rPr>
                <w:sz w:val="14"/>
                <w:szCs w:val="14"/>
              </w:rPr>
            </w:pPr>
          </w:p>
          <w:p w14:paraId="035DF2F2" w14:textId="083DCE56" w:rsidR="003D25B8" w:rsidRDefault="00D05746" w:rsidP="00EA4F8C">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63DD6E6" w14:textId="77777777" w:rsidR="003D25B8" w:rsidRDefault="003D25B8" w:rsidP="00EA4F8C">
            <w:pPr>
              <w:widowControl w:val="0"/>
              <w:autoSpaceDE w:val="0"/>
              <w:autoSpaceDN w:val="0"/>
              <w:adjustRightInd w:val="0"/>
              <w:jc w:val="right"/>
              <w:rPr>
                <w:sz w:val="14"/>
                <w:szCs w:val="14"/>
              </w:rPr>
            </w:pPr>
          </w:p>
          <w:p w14:paraId="4D6A1D1B" w14:textId="77777777" w:rsidR="003D25B8" w:rsidRDefault="003D25B8" w:rsidP="00EA4F8C">
            <w:pPr>
              <w:widowControl w:val="0"/>
              <w:autoSpaceDE w:val="0"/>
              <w:autoSpaceDN w:val="0"/>
              <w:adjustRightInd w:val="0"/>
              <w:jc w:val="right"/>
              <w:rPr>
                <w:sz w:val="14"/>
                <w:szCs w:val="14"/>
              </w:rPr>
            </w:pPr>
            <w:r>
              <w:rPr>
                <w:sz w:val="14"/>
                <w:szCs w:val="14"/>
              </w:rPr>
              <w:t xml:space="preserve">1232.70 </w:t>
            </w:r>
          </w:p>
        </w:tc>
        <w:tc>
          <w:tcPr>
            <w:tcW w:w="359" w:type="pct"/>
            <w:tcBorders>
              <w:top w:val="single" w:sz="2" w:space="0" w:color="auto"/>
              <w:left w:val="single" w:sz="2" w:space="0" w:color="auto"/>
              <w:bottom w:val="single" w:sz="2" w:space="0" w:color="auto"/>
              <w:right w:val="single" w:sz="2" w:space="0" w:color="auto"/>
            </w:tcBorders>
          </w:tcPr>
          <w:p w14:paraId="7AEB6FB1" w14:textId="77777777" w:rsidR="003D25B8" w:rsidRDefault="003D25B8" w:rsidP="00EA4F8C">
            <w:pPr>
              <w:widowControl w:val="0"/>
              <w:autoSpaceDE w:val="0"/>
              <w:autoSpaceDN w:val="0"/>
              <w:adjustRightInd w:val="0"/>
              <w:jc w:val="right"/>
              <w:rPr>
                <w:sz w:val="14"/>
                <w:szCs w:val="14"/>
              </w:rPr>
            </w:pPr>
          </w:p>
          <w:p w14:paraId="3528E62B" w14:textId="77777777" w:rsidR="003D25B8" w:rsidRDefault="003D25B8" w:rsidP="00EA4F8C">
            <w:pPr>
              <w:widowControl w:val="0"/>
              <w:autoSpaceDE w:val="0"/>
              <w:autoSpaceDN w:val="0"/>
              <w:adjustRightInd w:val="0"/>
              <w:jc w:val="right"/>
              <w:rPr>
                <w:sz w:val="14"/>
                <w:szCs w:val="14"/>
              </w:rPr>
            </w:pPr>
            <w:r>
              <w:rPr>
                <w:sz w:val="14"/>
                <w:szCs w:val="14"/>
              </w:rPr>
              <w:t xml:space="preserve">4832.18 </w:t>
            </w:r>
          </w:p>
        </w:tc>
        <w:tc>
          <w:tcPr>
            <w:tcW w:w="359" w:type="pct"/>
            <w:tcBorders>
              <w:top w:val="single" w:sz="2" w:space="0" w:color="auto"/>
              <w:left w:val="single" w:sz="2" w:space="0" w:color="auto"/>
              <w:bottom w:val="single" w:sz="2" w:space="0" w:color="auto"/>
              <w:right w:val="single" w:sz="2" w:space="0" w:color="auto"/>
            </w:tcBorders>
          </w:tcPr>
          <w:p w14:paraId="7D12C5AD" w14:textId="77777777" w:rsidR="003D25B8" w:rsidRDefault="003D25B8" w:rsidP="00EA4F8C">
            <w:pPr>
              <w:widowControl w:val="0"/>
              <w:autoSpaceDE w:val="0"/>
              <w:autoSpaceDN w:val="0"/>
              <w:adjustRightInd w:val="0"/>
              <w:jc w:val="right"/>
              <w:rPr>
                <w:sz w:val="14"/>
                <w:szCs w:val="14"/>
              </w:rPr>
            </w:pPr>
          </w:p>
          <w:p w14:paraId="543677AE" w14:textId="77777777" w:rsidR="003D25B8" w:rsidRDefault="003D25B8" w:rsidP="00EA4F8C">
            <w:pPr>
              <w:widowControl w:val="0"/>
              <w:autoSpaceDE w:val="0"/>
              <w:autoSpaceDN w:val="0"/>
              <w:adjustRightInd w:val="0"/>
              <w:jc w:val="right"/>
              <w:rPr>
                <w:sz w:val="14"/>
                <w:szCs w:val="14"/>
              </w:rPr>
            </w:pPr>
            <w:r>
              <w:rPr>
                <w:sz w:val="14"/>
                <w:szCs w:val="14"/>
              </w:rPr>
              <w:t xml:space="preserve">42281.58 </w:t>
            </w:r>
          </w:p>
        </w:tc>
      </w:tr>
      <w:tr w:rsidR="003D25B8" w14:paraId="0706609A" w14:textId="77777777" w:rsidTr="00EA4F8C">
        <w:tc>
          <w:tcPr>
            <w:tcW w:w="1413" w:type="pct"/>
            <w:vMerge/>
            <w:tcBorders>
              <w:top w:val="single" w:sz="2" w:space="0" w:color="auto"/>
              <w:left w:val="single" w:sz="2" w:space="0" w:color="auto"/>
              <w:bottom w:val="single" w:sz="2" w:space="0" w:color="auto"/>
              <w:right w:val="single" w:sz="2" w:space="0" w:color="auto"/>
            </w:tcBorders>
          </w:tcPr>
          <w:p w14:paraId="5F04B51D" w14:textId="77777777" w:rsidR="003D25B8" w:rsidRDefault="003D25B8" w:rsidP="00EA4F8C">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2A50C66" w14:textId="77777777" w:rsidR="003D25B8" w:rsidRDefault="003D25B8" w:rsidP="00EA4F8C">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0D9905B" w14:textId="77777777" w:rsidR="003D25B8" w:rsidRDefault="003D25B8" w:rsidP="00EA4F8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583AABB" w14:textId="77777777" w:rsidR="003D25B8" w:rsidRDefault="003D25B8" w:rsidP="00EA4F8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739A033" w14:textId="77777777" w:rsidR="003D25B8" w:rsidRDefault="003D25B8" w:rsidP="00EA4F8C">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8C39D51" w14:textId="77777777" w:rsidR="003D25B8" w:rsidRDefault="003D25B8" w:rsidP="00EA4F8C">
            <w:pPr>
              <w:widowControl w:val="0"/>
              <w:autoSpaceDE w:val="0"/>
              <w:autoSpaceDN w:val="0"/>
              <w:adjustRightInd w:val="0"/>
              <w:jc w:val="right"/>
              <w:rPr>
                <w:sz w:val="14"/>
                <w:szCs w:val="14"/>
              </w:rPr>
            </w:pPr>
            <w:r>
              <w:rPr>
                <w:sz w:val="14"/>
                <w:szCs w:val="14"/>
              </w:rPr>
              <w:t xml:space="preserve">1232.70 </w:t>
            </w:r>
          </w:p>
        </w:tc>
        <w:tc>
          <w:tcPr>
            <w:tcW w:w="359" w:type="pct"/>
            <w:tcBorders>
              <w:top w:val="single" w:sz="2" w:space="0" w:color="auto"/>
              <w:left w:val="single" w:sz="2" w:space="0" w:color="auto"/>
              <w:bottom w:val="single" w:sz="2" w:space="0" w:color="auto"/>
              <w:right w:val="single" w:sz="2" w:space="0" w:color="auto"/>
            </w:tcBorders>
          </w:tcPr>
          <w:p w14:paraId="43770FA2" w14:textId="77777777" w:rsidR="003D25B8" w:rsidRDefault="003D25B8" w:rsidP="00EA4F8C">
            <w:pPr>
              <w:widowControl w:val="0"/>
              <w:autoSpaceDE w:val="0"/>
              <w:autoSpaceDN w:val="0"/>
              <w:adjustRightInd w:val="0"/>
              <w:jc w:val="right"/>
              <w:rPr>
                <w:sz w:val="14"/>
                <w:szCs w:val="14"/>
              </w:rPr>
            </w:pPr>
            <w:r>
              <w:rPr>
                <w:sz w:val="14"/>
                <w:szCs w:val="14"/>
              </w:rPr>
              <w:t xml:space="preserve">4832.18 </w:t>
            </w:r>
          </w:p>
        </w:tc>
        <w:tc>
          <w:tcPr>
            <w:tcW w:w="359" w:type="pct"/>
            <w:tcBorders>
              <w:top w:val="single" w:sz="2" w:space="0" w:color="auto"/>
              <w:left w:val="single" w:sz="2" w:space="0" w:color="auto"/>
              <w:bottom w:val="single" w:sz="2" w:space="0" w:color="auto"/>
              <w:right w:val="single" w:sz="2" w:space="0" w:color="auto"/>
            </w:tcBorders>
          </w:tcPr>
          <w:p w14:paraId="499F8035" w14:textId="77777777" w:rsidR="003D25B8" w:rsidRDefault="003D25B8" w:rsidP="00EA4F8C">
            <w:pPr>
              <w:widowControl w:val="0"/>
              <w:autoSpaceDE w:val="0"/>
              <w:autoSpaceDN w:val="0"/>
              <w:adjustRightInd w:val="0"/>
              <w:jc w:val="right"/>
              <w:rPr>
                <w:sz w:val="14"/>
                <w:szCs w:val="14"/>
              </w:rPr>
            </w:pPr>
            <w:r>
              <w:rPr>
                <w:sz w:val="14"/>
                <w:szCs w:val="14"/>
              </w:rPr>
              <w:t xml:space="preserve">42281.58 </w:t>
            </w:r>
          </w:p>
        </w:tc>
      </w:tr>
      <w:tr w:rsidR="003D25B8" w14:paraId="4A4A1C5F" w14:textId="77777777" w:rsidTr="00EA4F8C">
        <w:tc>
          <w:tcPr>
            <w:tcW w:w="1413" w:type="pct"/>
            <w:vMerge/>
            <w:tcBorders>
              <w:top w:val="single" w:sz="2" w:space="0" w:color="auto"/>
              <w:left w:val="single" w:sz="2" w:space="0" w:color="auto"/>
              <w:bottom w:val="single" w:sz="2" w:space="0" w:color="auto"/>
              <w:right w:val="single" w:sz="2" w:space="0" w:color="auto"/>
            </w:tcBorders>
          </w:tcPr>
          <w:p w14:paraId="1AB4A447" w14:textId="77777777" w:rsidR="003D25B8" w:rsidRDefault="003D25B8" w:rsidP="00EA4F8C">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F0EF157" w14:textId="5DADF4F9" w:rsidR="003D25B8" w:rsidRDefault="003D25B8" w:rsidP="00EA4F8C">
            <w:pPr>
              <w:widowControl w:val="0"/>
              <w:autoSpaceDE w:val="0"/>
              <w:autoSpaceDN w:val="0"/>
              <w:adjustRightInd w:val="0"/>
              <w:jc w:val="center"/>
              <w:rPr>
                <w:b/>
                <w:bCs/>
                <w:sz w:val="14"/>
                <w:szCs w:val="14"/>
              </w:rPr>
            </w:pPr>
            <w:r>
              <w:rPr>
                <w:b/>
                <w:bCs/>
                <w:sz w:val="14"/>
                <w:szCs w:val="14"/>
              </w:rPr>
              <w:t xml:space="preserve">Área Total: 1232.70 </w:t>
            </w:r>
          </w:p>
          <w:p w14:paraId="1B4D5D44" w14:textId="77777777" w:rsidR="003D25B8" w:rsidRDefault="003D25B8" w:rsidP="00EA4F8C">
            <w:pPr>
              <w:widowControl w:val="0"/>
              <w:autoSpaceDE w:val="0"/>
              <w:autoSpaceDN w:val="0"/>
              <w:adjustRightInd w:val="0"/>
              <w:jc w:val="center"/>
              <w:rPr>
                <w:b/>
                <w:bCs/>
                <w:sz w:val="14"/>
                <w:szCs w:val="14"/>
              </w:rPr>
            </w:pPr>
            <w:r>
              <w:rPr>
                <w:b/>
                <w:bCs/>
                <w:sz w:val="14"/>
                <w:szCs w:val="14"/>
              </w:rPr>
              <w:t xml:space="preserve"> Valor Total ($): 4832.18 </w:t>
            </w:r>
          </w:p>
          <w:p w14:paraId="01FFB833" w14:textId="77777777" w:rsidR="003D25B8" w:rsidRDefault="003D25B8" w:rsidP="00EA4F8C">
            <w:pPr>
              <w:widowControl w:val="0"/>
              <w:autoSpaceDE w:val="0"/>
              <w:autoSpaceDN w:val="0"/>
              <w:adjustRightInd w:val="0"/>
              <w:jc w:val="center"/>
              <w:rPr>
                <w:b/>
                <w:bCs/>
                <w:sz w:val="14"/>
                <w:szCs w:val="14"/>
              </w:rPr>
            </w:pPr>
            <w:r>
              <w:rPr>
                <w:b/>
                <w:bCs/>
                <w:sz w:val="14"/>
                <w:szCs w:val="14"/>
              </w:rPr>
              <w:t xml:space="preserve"> Valor Total (¢): 42281.58 </w:t>
            </w:r>
          </w:p>
        </w:tc>
      </w:tr>
    </w:tbl>
    <w:p w14:paraId="182F49EC" w14:textId="77777777" w:rsidR="003D25B8" w:rsidRDefault="003D25B8" w:rsidP="003D25B8">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55"/>
        <w:gridCol w:w="2379"/>
        <w:gridCol w:w="1782"/>
        <w:gridCol w:w="664"/>
        <w:gridCol w:w="662"/>
      </w:tblGrid>
      <w:tr w:rsidR="003D25B8" w14:paraId="00EDAEEB" w14:textId="77777777" w:rsidTr="003D25B8">
        <w:tc>
          <w:tcPr>
            <w:tcW w:w="2032" w:type="pct"/>
            <w:tcBorders>
              <w:top w:val="single" w:sz="2" w:space="0" w:color="auto"/>
              <w:left w:val="single" w:sz="2" w:space="0" w:color="auto"/>
              <w:bottom w:val="single" w:sz="2" w:space="0" w:color="auto"/>
              <w:right w:val="single" w:sz="2" w:space="0" w:color="auto"/>
            </w:tcBorders>
            <w:shd w:val="clear" w:color="auto" w:fill="DCDCDC"/>
          </w:tcPr>
          <w:p w14:paraId="6933B24E" w14:textId="77777777" w:rsidR="003D25B8" w:rsidRDefault="003D25B8" w:rsidP="00EA4F8C">
            <w:pPr>
              <w:widowControl w:val="0"/>
              <w:autoSpaceDE w:val="0"/>
              <w:autoSpaceDN w:val="0"/>
              <w:adjustRightInd w:val="0"/>
              <w:jc w:val="center"/>
              <w:rPr>
                <w:b/>
                <w:bCs/>
                <w:sz w:val="14"/>
                <w:szCs w:val="14"/>
              </w:rPr>
            </w:pPr>
            <w:r>
              <w:rPr>
                <w:b/>
                <w:bCs/>
                <w:sz w:val="14"/>
                <w:szCs w:val="14"/>
              </w:rPr>
              <w:t xml:space="preserve">TOTAL SOLARES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7F4C56CA" w14:textId="77777777" w:rsidR="003D25B8" w:rsidRDefault="003D25B8" w:rsidP="00EA4F8C">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EAA7846" w14:textId="77777777" w:rsidR="003D25B8" w:rsidRDefault="003D25B8" w:rsidP="00EA4F8C">
            <w:pPr>
              <w:widowControl w:val="0"/>
              <w:autoSpaceDE w:val="0"/>
              <w:autoSpaceDN w:val="0"/>
              <w:adjustRightInd w:val="0"/>
              <w:jc w:val="right"/>
              <w:rPr>
                <w:b/>
                <w:bCs/>
                <w:sz w:val="14"/>
                <w:szCs w:val="14"/>
              </w:rPr>
            </w:pPr>
            <w:r>
              <w:rPr>
                <w:b/>
                <w:bCs/>
                <w:sz w:val="14"/>
                <w:szCs w:val="14"/>
              </w:rPr>
              <w:t xml:space="preserve">1232.70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CD4D6B1" w14:textId="77777777" w:rsidR="003D25B8" w:rsidRDefault="003D25B8" w:rsidP="00EA4F8C">
            <w:pPr>
              <w:widowControl w:val="0"/>
              <w:autoSpaceDE w:val="0"/>
              <w:autoSpaceDN w:val="0"/>
              <w:adjustRightInd w:val="0"/>
              <w:jc w:val="right"/>
              <w:rPr>
                <w:b/>
                <w:bCs/>
                <w:sz w:val="14"/>
                <w:szCs w:val="14"/>
              </w:rPr>
            </w:pPr>
            <w:r>
              <w:rPr>
                <w:b/>
                <w:bCs/>
                <w:sz w:val="14"/>
                <w:szCs w:val="14"/>
              </w:rPr>
              <w:t xml:space="preserve">4832.18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C3D2628" w14:textId="77777777" w:rsidR="003D25B8" w:rsidRDefault="003D25B8" w:rsidP="00EA4F8C">
            <w:pPr>
              <w:widowControl w:val="0"/>
              <w:autoSpaceDE w:val="0"/>
              <w:autoSpaceDN w:val="0"/>
              <w:adjustRightInd w:val="0"/>
              <w:jc w:val="right"/>
              <w:rPr>
                <w:b/>
                <w:bCs/>
                <w:sz w:val="14"/>
                <w:szCs w:val="14"/>
              </w:rPr>
            </w:pPr>
            <w:r>
              <w:rPr>
                <w:b/>
                <w:bCs/>
                <w:sz w:val="14"/>
                <w:szCs w:val="14"/>
              </w:rPr>
              <w:t xml:space="preserve">42281.58 </w:t>
            </w:r>
          </w:p>
        </w:tc>
      </w:tr>
      <w:tr w:rsidR="003D25B8" w14:paraId="0DD31AEF" w14:textId="77777777" w:rsidTr="003D25B8">
        <w:tc>
          <w:tcPr>
            <w:tcW w:w="2032" w:type="pct"/>
            <w:tcBorders>
              <w:top w:val="single" w:sz="2" w:space="0" w:color="auto"/>
              <w:left w:val="single" w:sz="2" w:space="0" w:color="auto"/>
              <w:bottom w:val="single" w:sz="2" w:space="0" w:color="auto"/>
              <w:right w:val="single" w:sz="2" w:space="0" w:color="auto"/>
            </w:tcBorders>
            <w:shd w:val="clear" w:color="auto" w:fill="DCDCDC"/>
          </w:tcPr>
          <w:p w14:paraId="395C0D84" w14:textId="77777777" w:rsidR="003D25B8" w:rsidRDefault="003D25B8" w:rsidP="00EA4F8C">
            <w:pPr>
              <w:widowControl w:val="0"/>
              <w:autoSpaceDE w:val="0"/>
              <w:autoSpaceDN w:val="0"/>
              <w:adjustRightInd w:val="0"/>
              <w:jc w:val="center"/>
              <w:rPr>
                <w:b/>
                <w:bCs/>
                <w:sz w:val="14"/>
                <w:szCs w:val="14"/>
              </w:rPr>
            </w:pPr>
            <w:r>
              <w:rPr>
                <w:b/>
                <w:bCs/>
                <w:sz w:val="14"/>
                <w:szCs w:val="14"/>
              </w:rPr>
              <w:t xml:space="preserve">TOTAL LOTES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1B7F57E0" w14:textId="77777777" w:rsidR="003D25B8" w:rsidRDefault="003D25B8" w:rsidP="00EA4F8C">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F5ADFEC" w14:textId="77777777" w:rsidR="003D25B8" w:rsidRDefault="003D25B8" w:rsidP="00EA4F8C">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C4D5FBD" w14:textId="77777777" w:rsidR="003D25B8" w:rsidRDefault="003D25B8" w:rsidP="00EA4F8C">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F5EAB01" w14:textId="77777777" w:rsidR="003D25B8" w:rsidRDefault="003D25B8" w:rsidP="00EA4F8C">
            <w:pPr>
              <w:widowControl w:val="0"/>
              <w:autoSpaceDE w:val="0"/>
              <w:autoSpaceDN w:val="0"/>
              <w:adjustRightInd w:val="0"/>
              <w:jc w:val="right"/>
              <w:rPr>
                <w:b/>
                <w:bCs/>
                <w:sz w:val="14"/>
                <w:szCs w:val="14"/>
              </w:rPr>
            </w:pPr>
            <w:r>
              <w:rPr>
                <w:b/>
                <w:bCs/>
                <w:sz w:val="14"/>
                <w:szCs w:val="14"/>
              </w:rPr>
              <w:t xml:space="preserve">0 </w:t>
            </w:r>
          </w:p>
        </w:tc>
      </w:tr>
    </w:tbl>
    <w:p w14:paraId="581182B0" w14:textId="77777777" w:rsidR="002B7135" w:rsidRDefault="002B7135" w:rsidP="0034464A">
      <w:pPr>
        <w:jc w:val="both"/>
        <w:rPr>
          <w:rFonts w:ascii="Museo Sans 300" w:hAnsi="Museo Sans 300"/>
          <w:b/>
          <w:bCs/>
          <w:color w:val="000000" w:themeColor="text1"/>
          <w:u w:val="single"/>
          <w:lang w:val="es-ES"/>
        </w:rPr>
      </w:pPr>
    </w:p>
    <w:p w14:paraId="7D6F9094" w14:textId="6BC6E8A0" w:rsidR="0034464A" w:rsidRPr="004E2AD1" w:rsidRDefault="0034464A" w:rsidP="0034464A">
      <w:pPr>
        <w:jc w:val="both"/>
        <w:rPr>
          <w:rFonts w:ascii="Museo Sans 300" w:hAnsi="Museo Sans 300"/>
          <w:b/>
          <w:color w:val="000000" w:themeColor="text1"/>
          <w:u w:val="single"/>
        </w:rPr>
      </w:pPr>
      <w:r w:rsidRPr="005A6D75">
        <w:rPr>
          <w:rFonts w:ascii="Museo Sans 300" w:hAnsi="Museo Sans 300"/>
          <w:b/>
          <w:bCs/>
          <w:color w:val="000000" w:themeColor="text1"/>
          <w:u w:val="single"/>
          <w:lang w:val="es-ES"/>
        </w:rPr>
        <w:t>SEGUNDO:</w:t>
      </w:r>
      <w:r w:rsidRPr="001B656B">
        <w:rPr>
          <w:rFonts w:ascii="Museo Sans 300" w:hAnsi="Museo Sans 300"/>
          <w:bCs/>
          <w:color w:val="000000" w:themeColor="text1"/>
          <w:lang w:val="es-ES"/>
        </w:rPr>
        <w:t xml:space="preserve"> Advertir a la solicitante, a través de una cláusula especial en la escritura correspondiente de compraventa del inmueble, que deberá cumplir con las medidas ambientales relacionadas en el considerando III del presente </w:t>
      </w:r>
      <w:r>
        <w:rPr>
          <w:rFonts w:ascii="Museo Sans 300" w:hAnsi="Museo Sans 300"/>
          <w:bCs/>
          <w:color w:val="000000" w:themeColor="text1"/>
          <w:lang w:val="es-ES"/>
        </w:rPr>
        <w:t xml:space="preserve">punto de acta. </w:t>
      </w:r>
      <w:r>
        <w:rPr>
          <w:rFonts w:ascii="Museo Sans 300" w:hAnsi="Museo Sans 300"/>
          <w:b/>
          <w:color w:val="000000" w:themeColor="text1"/>
          <w:u w:val="single"/>
        </w:rPr>
        <w:t>TERCER</w:t>
      </w:r>
      <w:r w:rsidRPr="004156F2">
        <w:rPr>
          <w:rFonts w:ascii="Museo Sans 300" w:hAnsi="Museo Sans 300"/>
          <w:b/>
          <w:color w:val="000000" w:themeColor="text1"/>
          <w:u w:val="single"/>
        </w:rPr>
        <w:t>O:</w:t>
      </w:r>
      <w:r>
        <w:rPr>
          <w:rFonts w:ascii="Museo Sans 300" w:hAnsi="Museo Sans 300"/>
          <w:lang w:val="es-ES"/>
        </w:rPr>
        <w:t xml:space="preserve"> </w:t>
      </w:r>
      <w:ins w:id="272"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val="es-ES" w:eastAsia="es-ES"/>
        </w:rPr>
        <w:t>CUART</w:t>
      </w:r>
      <w:r>
        <w:rPr>
          <w:rFonts w:ascii="Museo Sans 300" w:hAnsi="Museo Sans 300"/>
          <w:b/>
          <w:color w:val="000000" w:themeColor="text1"/>
          <w:u w:val="single"/>
          <w:lang w:eastAsia="es-ES"/>
        </w:rPr>
        <w:t xml:space="preserve">O: </w:t>
      </w:r>
      <w:ins w:id="273"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QUINT</w:t>
      </w:r>
      <w:r w:rsidRPr="00C61EA8">
        <w:rPr>
          <w:rFonts w:ascii="Museo Sans 300" w:hAnsi="Museo Sans 300"/>
          <w:b/>
          <w:color w:val="000000" w:themeColor="text1"/>
          <w:u w:val="single"/>
          <w:lang w:eastAsia="es-ES"/>
        </w:rPr>
        <w:t>O:</w:t>
      </w:r>
      <w:r w:rsidRPr="00A6563D">
        <w:rPr>
          <w:rFonts w:ascii="Museo Sans 300" w:hAnsi="Museo Sans 300"/>
        </w:rPr>
        <w:t xml:space="preserve"> Autorizar</w:t>
      </w:r>
      <w:ins w:id="274"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275"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color w:val="000000" w:themeColor="text1"/>
          <w:u w:val="single"/>
          <w:lang w:eastAsia="es-ES"/>
        </w:rPr>
        <w:t>SEXT</w:t>
      </w:r>
      <w:r w:rsidRPr="007A0DE8">
        <w:rPr>
          <w:rFonts w:ascii="Museo Sans 300" w:hAnsi="Museo Sans 300"/>
          <w:b/>
          <w:color w:val="000000" w:themeColor="text1"/>
          <w:u w:val="single"/>
          <w:lang w:eastAsia="es-ES"/>
        </w:rPr>
        <w:t>O</w:t>
      </w:r>
      <w:r>
        <w:rPr>
          <w:rFonts w:ascii="Museo Sans 300" w:hAnsi="Museo Sans 300"/>
          <w:b/>
          <w:color w:val="000000" w:themeColor="text1"/>
          <w:u w:val="single"/>
          <w:lang w:eastAsia="es-ES"/>
        </w:rPr>
        <w:t>:</w:t>
      </w:r>
      <w:r w:rsidRPr="007C37CF">
        <w:rPr>
          <w:rFonts w:ascii="Museo Sans 300" w:hAnsi="Museo Sans 300"/>
          <w:b/>
          <w:color w:val="000000" w:themeColor="text1"/>
          <w:lang w:eastAsia="es-ES"/>
        </w:rPr>
        <w:t xml:space="preserve"> </w:t>
      </w:r>
      <w:ins w:id="276"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277"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14:paraId="4E8A538F" w14:textId="77777777" w:rsidR="00327C5F" w:rsidRDefault="00327C5F" w:rsidP="00D05746">
      <w:pPr>
        <w:tabs>
          <w:tab w:val="left" w:pos="1440"/>
        </w:tabs>
        <w:rPr>
          <w:rFonts w:ascii="Bembo Std" w:hAnsi="Bembo Std"/>
        </w:rPr>
      </w:pPr>
    </w:p>
    <w:p w14:paraId="6D870BB6" w14:textId="5CAF9491" w:rsidR="00972D35" w:rsidRDefault="00327C5F" w:rsidP="00742E11">
      <w:pPr>
        <w:spacing w:after="120"/>
        <w:jc w:val="both"/>
        <w:rPr>
          <w:rFonts w:ascii="Museo Sans 300" w:hAnsi="Museo Sans 300"/>
          <w:lang w:eastAsia="es-ES"/>
        </w:rPr>
      </w:pPr>
      <w:r w:rsidRPr="00742E11">
        <w:rPr>
          <w:rFonts w:ascii="Museo Sans 300" w:hAnsi="Museo Sans 300"/>
        </w:rPr>
        <w:t>“”””XVIII) El señor Presidente somete a consideración de Junta Directiva, dictamen técnico 105, presentado por el Departamento de Asignación Individual y Avalúos, referente a la</w:t>
      </w:r>
      <w:r w:rsidR="00972D35" w:rsidRPr="00742E11">
        <w:rPr>
          <w:rFonts w:ascii="Museo Sans 300" w:hAnsi="Museo Sans 300"/>
        </w:rPr>
        <w:t xml:space="preserve"> </w:t>
      </w:r>
      <w:r w:rsidR="00972D35" w:rsidRPr="00742E11">
        <w:rPr>
          <w:rFonts w:ascii="Museo Sans 300" w:hAnsi="Museo Sans 300"/>
          <w:b/>
          <w:lang w:eastAsia="es-ES"/>
        </w:rPr>
        <w:t xml:space="preserve">modificación del Punto XXIV del Acta de Sesión Ordinaria  42-2001, de fecha 01 de noviembre del año 2001, </w:t>
      </w:r>
      <w:r w:rsidR="00972D35" w:rsidRPr="00742E11">
        <w:rPr>
          <w:rFonts w:ascii="Museo Sans 300" w:hAnsi="Museo Sans 300"/>
          <w:lang w:eastAsia="es-ES"/>
        </w:rPr>
        <w:t>mediante el cual se aprobó nóminas de beneficiarios</w:t>
      </w:r>
      <w:r w:rsidR="00972D35" w:rsidRPr="00742E11">
        <w:rPr>
          <w:rFonts w:ascii="Museo Sans 300" w:hAnsi="Museo Sans 300"/>
        </w:rPr>
        <w:t>, en el Proyecto de Asentamiento Comunitario</w:t>
      </w:r>
      <w:r w:rsidR="00972D35" w:rsidRPr="00742E11">
        <w:rPr>
          <w:rFonts w:ascii="Museo Sans 300" w:eastAsia="Calibri" w:hAnsi="Museo Sans 300" w:cs="Arial"/>
        </w:rPr>
        <w:t>,</w:t>
      </w:r>
      <w:r w:rsidR="00972D35" w:rsidRPr="00742E11">
        <w:rPr>
          <w:rFonts w:ascii="Museo Sans 300" w:eastAsia="Calibri" w:hAnsi="Museo Sans 300" w:cs="Arial"/>
          <w:b/>
        </w:rPr>
        <w:t xml:space="preserve"> </w:t>
      </w:r>
      <w:r w:rsidR="00972D35" w:rsidRPr="00742E11">
        <w:rPr>
          <w:rFonts w:ascii="Museo Sans 300" w:eastAsia="Calibri" w:hAnsi="Museo Sans 300" w:cs="Arial"/>
        </w:rPr>
        <w:t>desarrollado en el inmueble denominado</w:t>
      </w:r>
      <w:r w:rsidR="00972D35" w:rsidRPr="00742E11">
        <w:rPr>
          <w:rFonts w:ascii="Museo Sans 300" w:eastAsia="Calibri" w:hAnsi="Museo Sans 300" w:cs="Arial"/>
          <w:b/>
        </w:rPr>
        <w:t xml:space="preserve"> </w:t>
      </w:r>
      <w:r w:rsidR="00972D35" w:rsidRPr="00742E11">
        <w:rPr>
          <w:rFonts w:ascii="Museo Sans 300" w:eastAsia="Calibri" w:hAnsi="Museo Sans 300" w:cs="Arial"/>
        </w:rPr>
        <w:t>como</w:t>
      </w:r>
      <w:r w:rsidR="00972D35" w:rsidRPr="00742E11">
        <w:rPr>
          <w:rFonts w:ascii="Museo Sans 300" w:eastAsia="Calibri" w:hAnsi="Museo Sans 300" w:cs="Arial"/>
          <w:b/>
        </w:rPr>
        <w:t xml:space="preserve"> HACIENDA LA CAÑADA, </w:t>
      </w:r>
      <w:r w:rsidR="00972D35" w:rsidRPr="00742E11">
        <w:rPr>
          <w:rFonts w:ascii="Museo Sans 300" w:eastAsia="Calibri" w:hAnsi="Museo Sans 300" w:cs="Arial"/>
        </w:rPr>
        <w:t xml:space="preserve">situado en cantón Piedra Blanca, jurisdicción de </w:t>
      </w:r>
      <w:proofErr w:type="spellStart"/>
      <w:r w:rsidR="00972D35" w:rsidRPr="00742E11">
        <w:rPr>
          <w:rFonts w:ascii="Museo Sans 300" w:eastAsia="Calibri" w:hAnsi="Museo Sans 300" w:cs="Arial"/>
        </w:rPr>
        <w:t>Conchagua</w:t>
      </w:r>
      <w:proofErr w:type="spellEnd"/>
      <w:r w:rsidR="00972D35" w:rsidRPr="00742E11">
        <w:rPr>
          <w:rFonts w:ascii="Museo Sans 300" w:eastAsia="Calibri" w:hAnsi="Museo Sans 300" w:cs="Arial"/>
        </w:rPr>
        <w:t xml:space="preserve">, departamento de La Unión; </w:t>
      </w:r>
      <w:r w:rsidR="00972D35" w:rsidRPr="00742E11">
        <w:rPr>
          <w:rFonts w:ascii="Museo Sans 300" w:hAnsi="Museo Sans 300"/>
        </w:rPr>
        <w:t xml:space="preserve">Código de SIIE 140457, Código de SSE 1655; Entrega 06, </w:t>
      </w:r>
      <w:r w:rsidR="00972D35" w:rsidRPr="00742E11">
        <w:rPr>
          <w:rFonts w:ascii="Museo Sans 300" w:hAnsi="Museo Sans 300"/>
          <w:lang w:eastAsia="es-ES"/>
        </w:rPr>
        <w:t>al respecto se hacen las siguientes consideraciones:</w:t>
      </w:r>
    </w:p>
    <w:p w14:paraId="76FA2E46" w14:textId="77777777" w:rsidR="00742E11" w:rsidRPr="00742E11" w:rsidRDefault="00742E11" w:rsidP="00742E11">
      <w:pPr>
        <w:spacing w:after="120"/>
        <w:jc w:val="both"/>
        <w:rPr>
          <w:rFonts w:ascii="Museo Sans 300" w:hAnsi="Museo Sans 300"/>
          <w:lang w:eastAsia="es-ES"/>
        </w:rPr>
      </w:pPr>
    </w:p>
    <w:p w14:paraId="70D9337C" w14:textId="57DEB100" w:rsidR="00972D35" w:rsidRPr="00742E11" w:rsidRDefault="00972D35" w:rsidP="006F2AA4">
      <w:pPr>
        <w:pStyle w:val="Prrafodelista"/>
        <w:numPr>
          <w:ilvl w:val="0"/>
          <w:numId w:val="44"/>
        </w:numPr>
        <w:spacing w:after="120" w:line="240" w:lineRule="auto"/>
        <w:ind w:left="1134" w:hanging="708"/>
        <w:contextualSpacing w:val="0"/>
        <w:jc w:val="both"/>
        <w:rPr>
          <w:rFonts w:ascii="Museo Sans 300" w:eastAsiaTheme="minorHAnsi" w:hAnsi="Museo Sans 300" w:cstheme="minorBidi"/>
          <w:sz w:val="24"/>
          <w:szCs w:val="24"/>
          <w:lang w:val="es-SV"/>
        </w:rPr>
      </w:pPr>
      <w:r w:rsidRPr="00742E11">
        <w:rPr>
          <w:rFonts w:ascii="Museo Sans 300" w:hAnsi="Museo Sans 300" w:cs="Arial"/>
          <w:sz w:val="24"/>
          <w:szCs w:val="24"/>
        </w:rPr>
        <w:t xml:space="preserve">La Hacienda LA CAÑADA fue adquirida por el extinto Instituto de Colonización Rural el día </w:t>
      </w:r>
      <w:r w:rsidR="00D05746">
        <w:rPr>
          <w:rFonts w:ascii="Museo Sans 300" w:hAnsi="Museo Sans 300" w:cs="Arial"/>
          <w:sz w:val="24"/>
          <w:szCs w:val="24"/>
        </w:rPr>
        <w:t>---</w:t>
      </w:r>
      <w:r w:rsidRPr="00742E11">
        <w:rPr>
          <w:rFonts w:ascii="Museo Sans 300" w:hAnsi="Museo Sans 300" w:cs="Arial"/>
          <w:sz w:val="24"/>
          <w:szCs w:val="24"/>
        </w:rPr>
        <w:t xml:space="preserve"> de </w:t>
      </w:r>
      <w:r w:rsidR="00D05746">
        <w:rPr>
          <w:rFonts w:ascii="Museo Sans 300" w:hAnsi="Museo Sans 300" w:cs="Arial"/>
          <w:sz w:val="24"/>
          <w:szCs w:val="24"/>
        </w:rPr>
        <w:t>---</w:t>
      </w:r>
      <w:r w:rsidRPr="00742E11">
        <w:rPr>
          <w:rFonts w:ascii="Museo Sans 300" w:hAnsi="Museo Sans 300" w:cs="Arial"/>
          <w:sz w:val="24"/>
          <w:szCs w:val="24"/>
        </w:rPr>
        <w:t xml:space="preserve"> de </w:t>
      </w:r>
      <w:r w:rsidR="00D05746">
        <w:rPr>
          <w:rFonts w:ascii="Museo Sans 300" w:hAnsi="Museo Sans 300" w:cs="Arial"/>
          <w:sz w:val="24"/>
          <w:szCs w:val="24"/>
        </w:rPr>
        <w:t>---</w:t>
      </w:r>
      <w:r w:rsidRPr="00742E11">
        <w:rPr>
          <w:rFonts w:ascii="Museo Sans 300" w:hAnsi="Museo Sans 300" w:cs="Arial"/>
          <w:sz w:val="24"/>
          <w:szCs w:val="24"/>
        </w:rPr>
        <w:t xml:space="preserve">, según Testimonio de Escritura Compraventa No. </w:t>
      </w:r>
      <w:r w:rsidR="00D05746">
        <w:rPr>
          <w:rFonts w:ascii="Museo Sans 300" w:hAnsi="Museo Sans 300" w:cs="Arial"/>
          <w:sz w:val="24"/>
          <w:szCs w:val="24"/>
        </w:rPr>
        <w:t>---</w:t>
      </w:r>
      <w:r w:rsidRPr="00742E11">
        <w:rPr>
          <w:rFonts w:ascii="Museo Sans 300" w:hAnsi="Museo Sans 300" w:cs="Arial"/>
          <w:sz w:val="24"/>
          <w:szCs w:val="24"/>
        </w:rPr>
        <w:t xml:space="preserve"> del Libro </w:t>
      </w:r>
      <w:r w:rsidR="00D05746">
        <w:rPr>
          <w:rFonts w:ascii="Museo Sans 300" w:hAnsi="Museo Sans 300" w:cs="Arial"/>
          <w:sz w:val="24"/>
          <w:szCs w:val="24"/>
        </w:rPr>
        <w:t>---</w:t>
      </w:r>
      <w:r w:rsidRPr="00742E11">
        <w:rPr>
          <w:rFonts w:ascii="Museo Sans 300" w:hAnsi="Museo Sans 300" w:cs="Arial"/>
          <w:sz w:val="24"/>
          <w:szCs w:val="24"/>
        </w:rPr>
        <w:t xml:space="preserve"> de Protocolo otorgada por el señor Francisco Ovidio Bertrand, ante los oficios del Notario Carlos </w:t>
      </w:r>
      <w:proofErr w:type="spellStart"/>
      <w:r w:rsidRPr="00742E11">
        <w:rPr>
          <w:rFonts w:ascii="Museo Sans 300" w:hAnsi="Museo Sans 300" w:cs="Arial"/>
          <w:sz w:val="24"/>
          <w:szCs w:val="24"/>
        </w:rPr>
        <w:t>Kafie</w:t>
      </w:r>
      <w:proofErr w:type="spellEnd"/>
      <w:r w:rsidRPr="00742E11">
        <w:rPr>
          <w:rFonts w:ascii="Museo Sans 300" w:hAnsi="Museo Sans 300" w:cs="Arial"/>
          <w:sz w:val="24"/>
          <w:szCs w:val="24"/>
        </w:rPr>
        <w:t xml:space="preserve"> Parada, con un área de 361 </w:t>
      </w:r>
      <w:proofErr w:type="spellStart"/>
      <w:r w:rsidRPr="00742E11">
        <w:rPr>
          <w:rFonts w:ascii="Museo Sans 300" w:hAnsi="Museo Sans 300" w:cs="Arial"/>
          <w:sz w:val="24"/>
          <w:szCs w:val="24"/>
        </w:rPr>
        <w:t>Hás</w:t>
      </w:r>
      <w:proofErr w:type="spellEnd"/>
      <w:r w:rsidRPr="00742E11">
        <w:rPr>
          <w:rFonts w:ascii="Museo Sans 300" w:hAnsi="Museo Sans 300" w:cs="Arial"/>
          <w:sz w:val="24"/>
          <w:szCs w:val="24"/>
        </w:rPr>
        <w:t xml:space="preserve">. 85 </w:t>
      </w:r>
      <w:proofErr w:type="spellStart"/>
      <w:r w:rsidRPr="00742E11">
        <w:rPr>
          <w:rFonts w:ascii="Museo Sans 300" w:hAnsi="Museo Sans 300" w:cs="Arial"/>
          <w:sz w:val="24"/>
          <w:szCs w:val="24"/>
        </w:rPr>
        <w:t>Ás</w:t>
      </w:r>
      <w:proofErr w:type="spellEnd"/>
      <w:r w:rsidRPr="00742E11">
        <w:rPr>
          <w:rFonts w:ascii="Museo Sans 300" w:hAnsi="Museo Sans 300" w:cs="Arial"/>
          <w:sz w:val="24"/>
          <w:szCs w:val="24"/>
        </w:rPr>
        <w:t xml:space="preserve">. 97.75 </w:t>
      </w:r>
      <w:proofErr w:type="spellStart"/>
      <w:r w:rsidRPr="00742E11">
        <w:rPr>
          <w:rFonts w:ascii="Museo Sans 300" w:hAnsi="Museo Sans 300" w:cs="Arial"/>
          <w:sz w:val="24"/>
          <w:szCs w:val="24"/>
        </w:rPr>
        <w:t>Cás</w:t>
      </w:r>
      <w:proofErr w:type="spellEnd"/>
      <w:r w:rsidRPr="00742E11">
        <w:rPr>
          <w:rFonts w:ascii="Museo Sans 300" w:hAnsi="Museo Sans 300" w:cs="Arial"/>
          <w:sz w:val="24"/>
          <w:szCs w:val="24"/>
        </w:rPr>
        <w:t xml:space="preserve">., por un precio de </w:t>
      </w:r>
      <w:r w:rsidRPr="00742E11">
        <w:rPr>
          <w:rFonts w:ascii="Museo Sans 300" w:eastAsia="Batang" w:hAnsi="Museo Sans 300" w:cs="Batang"/>
          <w:sz w:val="24"/>
          <w:szCs w:val="24"/>
        </w:rPr>
        <w:t xml:space="preserve">$13,714.29, </w:t>
      </w:r>
      <w:r w:rsidRPr="00742E11">
        <w:rPr>
          <w:rFonts w:ascii="Museo Sans 300" w:hAnsi="Museo Sans 300"/>
          <w:sz w:val="24"/>
          <w:szCs w:val="24"/>
        </w:rPr>
        <w:t xml:space="preserve">a razón de $ 37.90 por hectárea y de $ </w:t>
      </w:r>
      <w:r w:rsidRPr="00742E11">
        <w:rPr>
          <w:rFonts w:ascii="Museo Sans 300" w:hAnsi="Museo Sans 300" w:cs="Arial"/>
          <w:sz w:val="24"/>
          <w:szCs w:val="24"/>
        </w:rPr>
        <w:t>0.003790</w:t>
      </w:r>
      <w:r w:rsidRPr="00742E11">
        <w:rPr>
          <w:rFonts w:ascii="Museo Sans 300" w:hAnsi="Museo Sans 300"/>
          <w:sz w:val="24"/>
          <w:szCs w:val="24"/>
        </w:rPr>
        <w:t xml:space="preserve"> por metro cuadrado, </w:t>
      </w:r>
      <w:r w:rsidRPr="00742E11">
        <w:rPr>
          <w:rFonts w:ascii="Museo Sans 300" w:eastAsia="Batang" w:hAnsi="Museo Sans 300" w:cs="Batang"/>
          <w:sz w:val="24"/>
          <w:szCs w:val="24"/>
        </w:rPr>
        <w:t xml:space="preserve">e inscrita al número </w:t>
      </w:r>
      <w:r w:rsidR="00D05746">
        <w:rPr>
          <w:rFonts w:ascii="Museo Sans 300" w:eastAsia="Batang" w:hAnsi="Museo Sans 300" w:cs="Batang"/>
          <w:sz w:val="24"/>
          <w:szCs w:val="24"/>
        </w:rPr>
        <w:t>---</w:t>
      </w:r>
      <w:r w:rsidRPr="00742E11">
        <w:rPr>
          <w:rFonts w:ascii="Museo Sans 300" w:eastAsia="Batang" w:hAnsi="Museo Sans 300" w:cs="Batang"/>
          <w:sz w:val="24"/>
          <w:szCs w:val="24"/>
        </w:rPr>
        <w:t xml:space="preserve"> del Libro </w:t>
      </w:r>
      <w:r w:rsidR="00D05746">
        <w:rPr>
          <w:rFonts w:ascii="Museo Sans 300" w:eastAsia="Batang" w:hAnsi="Museo Sans 300" w:cs="Batang"/>
          <w:sz w:val="24"/>
          <w:szCs w:val="24"/>
        </w:rPr>
        <w:t>---</w:t>
      </w:r>
      <w:r w:rsidRPr="00742E11">
        <w:rPr>
          <w:rFonts w:ascii="Museo Sans 300" w:eastAsia="Batang" w:hAnsi="Museo Sans 300" w:cs="Batang"/>
          <w:sz w:val="24"/>
          <w:szCs w:val="24"/>
        </w:rPr>
        <w:t xml:space="preserve"> PLU, repetida a los números </w:t>
      </w:r>
      <w:r w:rsidR="00D05746">
        <w:rPr>
          <w:rFonts w:ascii="Museo Sans 300" w:eastAsia="Batang" w:hAnsi="Museo Sans 300" w:cs="Batang"/>
          <w:sz w:val="24"/>
          <w:szCs w:val="24"/>
        </w:rPr>
        <w:t>---</w:t>
      </w:r>
      <w:r w:rsidRPr="00742E11">
        <w:rPr>
          <w:rFonts w:ascii="Museo Sans 300" w:eastAsia="Batang" w:hAnsi="Museo Sans 300" w:cs="Batang"/>
          <w:sz w:val="24"/>
          <w:szCs w:val="24"/>
        </w:rPr>
        <w:t xml:space="preserve"> del Libro </w:t>
      </w:r>
      <w:r w:rsidR="00D05746">
        <w:rPr>
          <w:rFonts w:ascii="Museo Sans 300" w:eastAsia="Batang" w:hAnsi="Museo Sans 300" w:cs="Batang"/>
          <w:sz w:val="24"/>
          <w:szCs w:val="24"/>
        </w:rPr>
        <w:t>---</w:t>
      </w:r>
      <w:r w:rsidRPr="00742E11">
        <w:rPr>
          <w:rFonts w:ascii="Museo Sans 300" w:eastAsia="Batang" w:hAnsi="Museo Sans 300" w:cs="Batang"/>
          <w:sz w:val="24"/>
          <w:szCs w:val="24"/>
        </w:rPr>
        <w:t xml:space="preserve"> PLU y </w:t>
      </w:r>
      <w:r w:rsidR="00D05746">
        <w:rPr>
          <w:rFonts w:ascii="Museo Sans 300" w:eastAsia="Batang" w:hAnsi="Museo Sans 300" w:cs="Batang"/>
          <w:sz w:val="24"/>
          <w:szCs w:val="24"/>
        </w:rPr>
        <w:t>---</w:t>
      </w:r>
      <w:r w:rsidRPr="00742E11">
        <w:rPr>
          <w:rFonts w:ascii="Museo Sans 300" w:eastAsia="Batang" w:hAnsi="Museo Sans 300" w:cs="Batang"/>
          <w:sz w:val="24"/>
          <w:szCs w:val="24"/>
        </w:rPr>
        <w:t xml:space="preserve"> del Libro </w:t>
      </w:r>
      <w:r w:rsidR="00D05746">
        <w:rPr>
          <w:rFonts w:ascii="Museo Sans 300" w:eastAsia="Batang" w:hAnsi="Museo Sans 300" w:cs="Batang"/>
          <w:sz w:val="24"/>
          <w:szCs w:val="24"/>
        </w:rPr>
        <w:t>---</w:t>
      </w:r>
      <w:r w:rsidRPr="00742E11">
        <w:rPr>
          <w:rFonts w:ascii="Museo Sans 300" w:eastAsia="Batang" w:hAnsi="Museo Sans 300" w:cs="Batang"/>
          <w:sz w:val="24"/>
          <w:szCs w:val="24"/>
        </w:rPr>
        <w:t xml:space="preserve"> PLU, todas del Registro de la Propiedad Raíz e Hipotecas de la Tercera Sección de Oriente, del departamento de La Unión y Punto Tercero, de Acta No. 7 de fecha 17 de febrero de 1969.</w:t>
      </w:r>
    </w:p>
    <w:p w14:paraId="57990B50" w14:textId="77777777" w:rsidR="00972D35" w:rsidRPr="00742E11" w:rsidRDefault="00972D35" w:rsidP="00742E11">
      <w:pPr>
        <w:pStyle w:val="Prrafodelista"/>
        <w:spacing w:after="120" w:line="240" w:lineRule="auto"/>
        <w:ind w:left="357"/>
        <w:jc w:val="both"/>
        <w:rPr>
          <w:rFonts w:ascii="Museo Sans 300" w:eastAsia="Batang" w:hAnsi="Museo Sans 300" w:cs="Batang"/>
          <w:sz w:val="24"/>
          <w:szCs w:val="24"/>
          <w:lang w:val="es-SV"/>
        </w:rPr>
      </w:pPr>
    </w:p>
    <w:p w14:paraId="2553F23A" w14:textId="580FA502" w:rsidR="00972D35" w:rsidRPr="00742E11" w:rsidRDefault="00972D35" w:rsidP="00742E11">
      <w:pPr>
        <w:pStyle w:val="Prrafodelista"/>
        <w:spacing w:after="120" w:line="240" w:lineRule="auto"/>
        <w:ind w:left="1134"/>
        <w:jc w:val="both"/>
        <w:rPr>
          <w:rFonts w:ascii="Museo Sans 300" w:eastAsia="Batang" w:hAnsi="Museo Sans 300" w:cs="Batang"/>
          <w:sz w:val="24"/>
          <w:szCs w:val="24"/>
        </w:rPr>
      </w:pPr>
      <w:r w:rsidRPr="00742E11">
        <w:rPr>
          <w:rFonts w:ascii="Museo Sans 300" w:eastAsia="Batang" w:hAnsi="Museo Sans 300" w:cs="Batang"/>
          <w:sz w:val="24"/>
          <w:szCs w:val="24"/>
          <w:lang w:val="es-SV"/>
        </w:rPr>
        <w:t xml:space="preserve">Posteriormente, se determinó que existe un total de 182 segregaciones del inmueble que corresponden a los Asentamientos Comunitarios 15 de septiembre, La Colorada y Los Mangos </w:t>
      </w:r>
      <w:r w:rsidRPr="00742E11">
        <w:rPr>
          <w:rFonts w:ascii="Museo Sans 300" w:eastAsia="Batang" w:hAnsi="Museo Sans 300" w:cs="Batang"/>
          <w:sz w:val="24"/>
          <w:szCs w:val="24"/>
        </w:rPr>
        <w:t xml:space="preserve">pertenecientes al Sector Tradicional, efectuándose el traslado correspondiente de la inscripción No. </w:t>
      </w:r>
      <w:r w:rsidR="00D05746">
        <w:rPr>
          <w:rFonts w:ascii="Museo Sans 300" w:eastAsia="Batang" w:hAnsi="Museo Sans 300" w:cs="Batang"/>
          <w:sz w:val="24"/>
          <w:szCs w:val="24"/>
        </w:rPr>
        <w:t>---</w:t>
      </w:r>
      <w:r w:rsidRPr="00742E11">
        <w:rPr>
          <w:rFonts w:ascii="Museo Sans 300" w:eastAsia="Batang" w:hAnsi="Museo Sans 300" w:cs="Batang"/>
          <w:sz w:val="24"/>
          <w:szCs w:val="24"/>
        </w:rPr>
        <w:t xml:space="preserve"> Libro </w:t>
      </w:r>
      <w:r w:rsidR="00D05746">
        <w:rPr>
          <w:rFonts w:ascii="Museo Sans 300" w:eastAsia="Batang" w:hAnsi="Museo Sans 300" w:cs="Batang"/>
          <w:sz w:val="24"/>
          <w:szCs w:val="24"/>
        </w:rPr>
        <w:t>---</w:t>
      </w:r>
      <w:r w:rsidRPr="00742E11">
        <w:rPr>
          <w:rFonts w:ascii="Museo Sans 300" w:eastAsia="Batang" w:hAnsi="Museo Sans 300" w:cs="Batang"/>
          <w:sz w:val="24"/>
          <w:szCs w:val="24"/>
        </w:rPr>
        <w:t xml:space="preserve"> de Propiedad, al Sistema Integrado Registral y Catastral (SIRYC) bajo la matrícula </w:t>
      </w:r>
      <w:r w:rsidR="00D05746">
        <w:rPr>
          <w:rFonts w:ascii="Museo Sans 300" w:eastAsia="Batang" w:hAnsi="Museo Sans 300" w:cs="Batang"/>
          <w:sz w:val="24"/>
          <w:szCs w:val="24"/>
        </w:rPr>
        <w:t xml:space="preserve">--- </w:t>
      </w:r>
      <w:r w:rsidRPr="00742E11">
        <w:rPr>
          <w:rFonts w:ascii="Museo Sans 300" w:eastAsia="Batang" w:hAnsi="Museo Sans 300" w:cs="Batang"/>
          <w:sz w:val="24"/>
          <w:szCs w:val="24"/>
        </w:rPr>
        <w:t xml:space="preserve">-00000, de la cual se han realizado nuevas segregaciones al inmueble para el desarrollo de proyectos, de la siguiente manera: </w:t>
      </w:r>
    </w:p>
    <w:p w14:paraId="20805FB5" w14:textId="77777777" w:rsidR="00972D35" w:rsidRPr="00A209D5" w:rsidRDefault="00972D35" w:rsidP="00972D35">
      <w:pPr>
        <w:pStyle w:val="Prrafodelista"/>
        <w:ind w:left="360"/>
        <w:jc w:val="both"/>
        <w:rPr>
          <w:rFonts w:ascii="Museo Sans 300" w:eastAsia="Batang" w:hAnsi="Museo Sans 300" w:cs="Batang"/>
          <w:sz w:val="14"/>
        </w:rPr>
      </w:pPr>
    </w:p>
    <w:tbl>
      <w:tblPr>
        <w:tblStyle w:val="Tablaconcuadrcula"/>
        <w:tblpPr w:leftFromText="141" w:rightFromText="141" w:vertAnchor="text" w:horzAnchor="margin" w:tblpXSpec="right" w:tblpY="80"/>
        <w:tblW w:w="0" w:type="auto"/>
        <w:tblLook w:val="04A0" w:firstRow="1" w:lastRow="0" w:firstColumn="1" w:lastColumn="0" w:noHBand="0" w:noVBand="1"/>
      </w:tblPr>
      <w:tblGrid>
        <w:gridCol w:w="2480"/>
        <w:gridCol w:w="1377"/>
        <w:gridCol w:w="1652"/>
        <w:gridCol w:w="1120"/>
        <w:gridCol w:w="1123"/>
      </w:tblGrid>
      <w:tr w:rsidR="00717267" w:rsidRPr="00A209D5" w14:paraId="1716B783" w14:textId="77777777" w:rsidTr="00717267">
        <w:trPr>
          <w:trHeight w:val="20"/>
        </w:trPr>
        <w:tc>
          <w:tcPr>
            <w:tcW w:w="2480" w:type="dxa"/>
            <w:shd w:val="clear" w:color="auto" w:fill="FFFFFF" w:themeFill="background1"/>
            <w:vAlign w:val="center"/>
          </w:tcPr>
          <w:p w14:paraId="77E464EA" w14:textId="77777777" w:rsidR="00972D35" w:rsidRPr="00717267" w:rsidRDefault="00972D35" w:rsidP="00717267">
            <w:pPr>
              <w:autoSpaceDE w:val="0"/>
              <w:autoSpaceDN w:val="0"/>
              <w:adjustRightInd w:val="0"/>
              <w:jc w:val="center"/>
              <w:rPr>
                <w:rFonts w:ascii="Museo Sans 300" w:eastAsia="Batang" w:hAnsi="Museo Sans 300" w:cs="Batang"/>
                <w:sz w:val="16"/>
                <w:szCs w:val="16"/>
              </w:rPr>
            </w:pPr>
            <w:r w:rsidRPr="00717267">
              <w:rPr>
                <w:rFonts w:ascii="Museo Sans 300" w:eastAsia="Batang" w:hAnsi="Museo Sans 300" w:cs="Batang"/>
                <w:sz w:val="16"/>
                <w:szCs w:val="16"/>
              </w:rPr>
              <w:t>Descripción</w:t>
            </w:r>
          </w:p>
        </w:tc>
        <w:tc>
          <w:tcPr>
            <w:tcW w:w="1377" w:type="dxa"/>
            <w:shd w:val="clear" w:color="auto" w:fill="FFFFFF" w:themeFill="background1"/>
            <w:vAlign w:val="center"/>
          </w:tcPr>
          <w:p w14:paraId="10004DC3" w14:textId="77777777" w:rsidR="00972D35" w:rsidRPr="00717267" w:rsidRDefault="00972D35" w:rsidP="00717267">
            <w:pPr>
              <w:autoSpaceDE w:val="0"/>
              <w:autoSpaceDN w:val="0"/>
              <w:adjustRightInd w:val="0"/>
              <w:jc w:val="center"/>
              <w:rPr>
                <w:rFonts w:ascii="Museo Sans 300" w:eastAsia="Batang" w:hAnsi="Museo Sans 300" w:cs="Batang"/>
                <w:sz w:val="16"/>
                <w:szCs w:val="16"/>
              </w:rPr>
            </w:pPr>
            <w:r w:rsidRPr="00717267">
              <w:rPr>
                <w:rFonts w:ascii="Museo Sans 300" w:eastAsia="Batang" w:hAnsi="Museo Sans 300" w:cs="Batang"/>
                <w:sz w:val="16"/>
                <w:szCs w:val="16"/>
              </w:rPr>
              <w:t>Proyecto</w:t>
            </w:r>
          </w:p>
        </w:tc>
        <w:tc>
          <w:tcPr>
            <w:tcW w:w="1652" w:type="dxa"/>
            <w:shd w:val="clear" w:color="auto" w:fill="FFFFFF" w:themeFill="background1"/>
            <w:vAlign w:val="center"/>
          </w:tcPr>
          <w:p w14:paraId="76B3E2EA" w14:textId="77777777" w:rsidR="00972D35" w:rsidRPr="00717267" w:rsidRDefault="00972D35" w:rsidP="00717267">
            <w:pPr>
              <w:autoSpaceDE w:val="0"/>
              <w:autoSpaceDN w:val="0"/>
              <w:adjustRightInd w:val="0"/>
              <w:jc w:val="center"/>
              <w:rPr>
                <w:rFonts w:ascii="Museo Sans 300" w:eastAsia="Batang" w:hAnsi="Museo Sans 300" w:cs="Batang"/>
                <w:sz w:val="16"/>
                <w:szCs w:val="16"/>
              </w:rPr>
            </w:pPr>
            <w:r w:rsidRPr="00717267">
              <w:rPr>
                <w:rFonts w:ascii="Museo Sans 300" w:eastAsia="Batang" w:hAnsi="Museo Sans 300" w:cs="Batang"/>
                <w:sz w:val="16"/>
                <w:szCs w:val="16"/>
              </w:rPr>
              <w:t>Matricula</w:t>
            </w:r>
          </w:p>
        </w:tc>
        <w:tc>
          <w:tcPr>
            <w:tcW w:w="1120" w:type="dxa"/>
            <w:shd w:val="clear" w:color="auto" w:fill="FFFFFF" w:themeFill="background1"/>
            <w:vAlign w:val="center"/>
          </w:tcPr>
          <w:p w14:paraId="6E152A3C" w14:textId="77777777" w:rsidR="00972D35" w:rsidRPr="00717267" w:rsidRDefault="00972D35" w:rsidP="00717267">
            <w:pPr>
              <w:autoSpaceDE w:val="0"/>
              <w:autoSpaceDN w:val="0"/>
              <w:adjustRightInd w:val="0"/>
              <w:jc w:val="center"/>
              <w:rPr>
                <w:rFonts w:ascii="Museo Sans 300" w:eastAsia="Batang" w:hAnsi="Museo Sans 300" w:cs="Batang"/>
                <w:sz w:val="16"/>
                <w:szCs w:val="16"/>
              </w:rPr>
            </w:pPr>
            <w:r w:rsidRPr="00717267">
              <w:rPr>
                <w:rFonts w:ascii="Museo Sans 300" w:eastAsia="Batang" w:hAnsi="Museo Sans 300" w:cs="Batang"/>
                <w:sz w:val="16"/>
                <w:szCs w:val="16"/>
              </w:rPr>
              <w:t>No. De Inmuebles</w:t>
            </w:r>
          </w:p>
        </w:tc>
        <w:tc>
          <w:tcPr>
            <w:tcW w:w="1123" w:type="dxa"/>
            <w:shd w:val="clear" w:color="auto" w:fill="FFFFFF" w:themeFill="background1"/>
            <w:vAlign w:val="center"/>
          </w:tcPr>
          <w:p w14:paraId="3D022A1F" w14:textId="77777777" w:rsidR="00972D35" w:rsidRPr="00717267" w:rsidRDefault="00972D35" w:rsidP="00717267">
            <w:pPr>
              <w:autoSpaceDE w:val="0"/>
              <w:autoSpaceDN w:val="0"/>
              <w:adjustRightInd w:val="0"/>
              <w:jc w:val="center"/>
              <w:rPr>
                <w:rFonts w:ascii="Museo Sans 300" w:eastAsia="Batang" w:hAnsi="Museo Sans 300" w:cs="Batang"/>
                <w:sz w:val="16"/>
                <w:szCs w:val="16"/>
              </w:rPr>
            </w:pPr>
            <w:r w:rsidRPr="00717267">
              <w:rPr>
                <w:rFonts w:ascii="Museo Sans 300" w:eastAsia="Batang" w:hAnsi="Museo Sans 300" w:cs="Batang"/>
                <w:sz w:val="16"/>
                <w:szCs w:val="16"/>
              </w:rPr>
              <w:t>Área (Mt</w:t>
            </w:r>
            <w:r w:rsidRPr="00717267">
              <w:rPr>
                <w:rFonts w:ascii="Museo Sans 300" w:eastAsia="Batang" w:hAnsi="Museo Sans 300" w:cs="Batang"/>
                <w:sz w:val="16"/>
                <w:szCs w:val="16"/>
                <w:vertAlign w:val="superscript"/>
              </w:rPr>
              <w:t>2</w:t>
            </w:r>
            <w:r w:rsidRPr="00717267">
              <w:rPr>
                <w:rFonts w:ascii="Museo Sans 300" w:eastAsia="Batang" w:hAnsi="Museo Sans 300" w:cs="Batang"/>
                <w:sz w:val="16"/>
                <w:szCs w:val="16"/>
              </w:rPr>
              <w:t>)</w:t>
            </w:r>
          </w:p>
        </w:tc>
      </w:tr>
      <w:tr w:rsidR="00972D35" w:rsidRPr="00A209D5" w14:paraId="6A12F029" w14:textId="77777777" w:rsidTr="00717267">
        <w:trPr>
          <w:trHeight w:val="20"/>
        </w:trPr>
        <w:tc>
          <w:tcPr>
            <w:tcW w:w="2480" w:type="dxa"/>
            <w:shd w:val="clear" w:color="auto" w:fill="FFFFFF" w:themeFill="background1"/>
          </w:tcPr>
          <w:p w14:paraId="5D8AE4AB" w14:textId="77777777" w:rsidR="00972D35" w:rsidRPr="00717267" w:rsidRDefault="00972D35" w:rsidP="00717267">
            <w:pPr>
              <w:autoSpaceDE w:val="0"/>
              <w:autoSpaceDN w:val="0"/>
              <w:adjustRightInd w:val="0"/>
              <w:jc w:val="both"/>
              <w:rPr>
                <w:rFonts w:ascii="Museo Sans 300" w:eastAsia="Batang" w:hAnsi="Museo Sans 300" w:cs="Batang"/>
                <w:sz w:val="16"/>
                <w:szCs w:val="16"/>
              </w:rPr>
            </w:pPr>
            <w:r w:rsidRPr="00717267">
              <w:rPr>
                <w:rFonts w:ascii="Museo Sans 300" w:eastAsia="Batang" w:hAnsi="Museo Sans 300" w:cs="Batang"/>
                <w:sz w:val="16"/>
                <w:szCs w:val="16"/>
              </w:rPr>
              <w:t>Hacienda La Cañada, Porción El Plan</w:t>
            </w:r>
          </w:p>
        </w:tc>
        <w:tc>
          <w:tcPr>
            <w:tcW w:w="1377" w:type="dxa"/>
            <w:shd w:val="clear" w:color="auto" w:fill="FFFFFF" w:themeFill="background1"/>
            <w:vAlign w:val="center"/>
          </w:tcPr>
          <w:p w14:paraId="34736A49" w14:textId="77777777" w:rsidR="00972D35" w:rsidRPr="00717267" w:rsidRDefault="00972D35" w:rsidP="00717267">
            <w:pPr>
              <w:autoSpaceDE w:val="0"/>
              <w:autoSpaceDN w:val="0"/>
              <w:adjustRightInd w:val="0"/>
              <w:jc w:val="center"/>
              <w:rPr>
                <w:rFonts w:ascii="Museo Sans 300" w:eastAsia="Batang" w:hAnsi="Museo Sans 300" w:cs="Batang"/>
                <w:sz w:val="16"/>
                <w:szCs w:val="16"/>
              </w:rPr>
            </w:pPr>
            <w:r w:rsidRPr="00717267">
              <w:rPr>
                <w:rFonts w:ascii="Museo Sans 300" w:eastAsia="Batang" w:hAnsi="Museo Sans 300" w:cs="Batang"/>
                <w:sz w:val="16"/>
                <w:szCs w:val="16"/>
              </w:rPr>
              <w:t>Asentamiento Comunitario</w:t>
            </w:r>
          </w:p>
        </w:tc>
        <w:tc>
          <w:tcPr>
            <w:tcW w:w="1652" w:type="dxa"/>
            <w:shd w:val="clear" w:color="auto" w:fill="FFFFFF" w:themeFill="background1"/>
            <w:vAlign w:val="center"/>
          </w:tcPr>
          <w:p w14:paraId="4AC13727" w14:textId="147D1854" w:rsidR="00972D35" w:rsidRPr="00717267" w:rsidRDefault="00D05746" w:rsidP="00717267">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972D35" w:rsidRPr="00717267">
              <w:rPr>
                <w:rFonts w:ascii="Museo Sans 300" w:eastAsia="Batang" w:hAnsi="Museo Sans 300" w:cs="Batang"/>
                <w:sz w:val="16"/>
                <w:szCs w:val="16"/>
              </w:rPr>
              <w:t>-00000</w:t>
            </w:r>
          </w:p>
        </w:tc>
        <w:tc>
          <w:tcPr>
            <w:tcW w:w="1120" w:type="dxa"/>
            <w:shd w:val="clear" w:color="auto" w:fill="FFFFFF" w:themeFill="background1"/>
            <w:vAlign w:val="center"/>
          </w:tcPr>
          <w:p w14:paraId="716DBBB1" w14:textId="16C07A6A" w:rsidR="00972D35" w:rsidRPr="00717267" w:rsidRDefault="00D05746" w:rsidP="00717267">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p>
        </w:tc>
        <w:tc>
          <w:tcPr>
            <w:tcW w:w="1123" w:type="dxa"/>
            <w:shd w:val="clear" w:color="auto" w:fill="FFFFFF" w:themeFill="background1"/>
            <w:vAlign w:val="center"/>
          </w:tcPr>
          <w:p w14:paraId="19C65E0E" w14:textId="77777777" w:rsidR="00972D35" w:rsidRPr="00717267" w:rsidRDefault="00972D35" w:rsidP="00717267">
            <w:pPr>
              <w:autoSpaceDE w:val="0"/>
              <w:autoSpaceDN w:val="0"/>
              <w:adjustRightInd w:val="0"/>
              <w:jc w:val="center"/>
              <w:rPr>
                <w:rFonts w:ascii="Museo Sans 300" w:eastAsia="Batang" w:hAnsi="Museo Sans 300" w:cs="Batang"/>
                <w:sz w:val="16"/>
                <w:szCs w:val="16"/>
              </w:rPr>
            </w:pPr>
            <w:r w:rsidRPr="00717267">
              <w:rPr>
                <w:rFonts w:ascii="Museo Sans 300" w:eastAsia="Batang" w:hAnsi="Museo Sans 300" w:cs="Batang"/>
                <w:sz w:val="16"/>
                <w:szCs w:val="16"/>
              </w:rPr>
              <w:t>67,966.19</w:t>
            </w:r>
          </w:p>
        </w:tc>
      </w:tr>
      <w:tr w:rsidR="00972D35" w:rsidRPr="00A209D5" w14:paraId="6303BD0C" w14:textId="77777777" w:rsidTr="00717267">
        <w:trPr>
          <w:trHeight w:val="20"/>
        </w:trPr>
        <w:tc>
          <w:tcPr>
            <w:tcW w:w="2480" w:type="dxa"/>
            <w:shd w:val="clear" w:color="auto" w:fill="FFFFFF" w:themeFill="background1"/>
          </w:tcPr>
          <w:p w14:paraId="7394541F" w14:textId="77777777" w:rsidR="00972D35" w:rsidRPr="00717267" w:rsidRDefault="00972D35" w:rsidP="00717267">
            <w:pPr>
              <w:autoSpaceDE w:val="0"/>
              <w:autoSpaceDN w:val="0"/>
              <w:adjustRightInd w:val="0"/>
              <w:jc w:val="both"/>
              <w:rPr>
                <w:rFonts w:ascii="Museo Sans 300" w:eastAsia="Batang" w:hAnsi="Museo Sans 300" w:cs="Batang"/>
                <w:sz w:val="16"/>
                <w:szCs w:val="16"/>
              </w:rPr>
            </w:pPr>
            <w:r w:rsidRPr="00717267">
              <w:rPr>
                <w:rFonts w:ascii="Museo Sans 300" w:eastAsia="Batang" w:hAnsi="Museo Sans 300" w:cs="Batang"/>
                <w:sz w:val="16"/>
                <w:szCs w:val="16"/>
              </w:rPr>
              <w:t>Hacienda La Cañada, Porción Uno, Común 15 de septiembre</w:t>
            </w:r>
          </w:p>
        </w:tc>
        <w:tc>
          <w:tcPr>
            <w:tcW w:w="1377" w:type="dxa"/>
            <w:shd w:val="clear" w:color="auto" w:fill="FFFFFF" w:themeFill="background1"/>
            <w:vAlign w:val="center"/>
          </w:tcPr>
          <w:p w14:paraId="1C6C1370" w14:textId="77777777" w:rsidR="00972D35" w:rsidRPr="00717267" w:rsidRDefault="00972D35" w:rsidP="00717267">
            <w:pPr>
              <w:autoSpaceDE w:val="0"/>
              <w:autoSpaceDN w:val="0"/>
              <w:adjustRightInd w:val="0"/>
              <w:jc w:val="center"/>
              <w:rPr>
                <w:rFonts w:ascii="Museo Sans 300" w:eastAsia="Batang" w:hAnsi="Museo Sans 300" w:cs="Batang"/>
                <w:sz w:val="16"/>
                <w:szCs w:val="16"/>
              </w:rPr>
            </w:pPr>
            <w:r w:rsidRPr="00717267">
              <w:rPr>
                <w:rFonts w:ascii="Museo Sans 300" w:eastAsia="Batang" w:hAnsi="Museo Sans 300" w:cs="Batang"/>
                <w:sz w:val="16"/>
                <w:szCs w:val="16"/>
              </w:rPr>
              <w:t>Lotificación Agrícola</w:t>
            </w:r>
          </w:p>
        </w:tc>
        <w:tc>
          <w:tcPr>
            <w:tcW w:w="1652" w:type="dxa"/>
            <w:shd w:val="clear" w:color="auto" w:fill="FFFFFF" w:themeFill="background1"/>
            <w:vAlign w:val="center"/>
          </w:tcPr>
          <w:p w14:paraId="793271FF" w14:textId="0F86C3A9" w:rsidR="00972D35" w:rsidRPr="00717267" w:rsidRDefault="00D05746" w:rsidP="00717267">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972D35" w:rsidRPr="00717267">
              <w:rPr>
                <w:rFonts w:ascii="Museo Sans 300" w:eastAsia="Batang" w:hAnsi="Museo Sans 300" w:cs="Batang"/>
                <w:sz w:val="16"/>
                <w:szCs w:val="16"/>
              </w:rPr>
              <w:t>-00000</w:t>
            </w:r>
          </w:p>
        </w:tc>
        <w:tc>
          <w:tcPr>
            <w:tcW w:w="1120" w:type="dxa"/>
            <w:shd w:val="clear" w:color="auto" w:fill="FFFFFF" w:themeFill="background1"/>
            <w:vAlign w:val="center"/>
          </w:tcPr>
          <w:p w14:paraId="1F4C3A53" w14:textId="32B04005" w:rsidR="00972D35" w:rsidRPr="00717267" w:rsidRDefault="00D05746" w:rsidP="00717267">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p>
        </w:tc>
        <w:tc>
          <w:tcPr>
            <w:tcW w:w="1123" w:type="dxa"/>
            <w:shd w:val="clear" w:color="auto" w:fill="FFFFFF" w:themeFill="background1"/>
            <w:vAlign w:val="center"/>
          </w:tcPr>
          <w:p w14:paraId="4A665134" w14:textId="77777777" w:rsidR="00972D35" w:rsidRPr="00717267" w:rsidRDefault="00972D35" w:rsidP="00717267">
            <w:pPr>
              <w:autoSpaceDE w:val="0"/>
              <w:autoSpaceDN w:val="0"/>
              <w:adjustRightInd w:val="0"/>
              <w:jc w:val="center"/>
              <w:rPr>
                <w:rFonts w:ascii="Museo Sans 300" w:eastAsia="Batang" w:hAnsi="Museo Sans 300" w:cs="Batang"/>
                <w:sz w:val="16"/>
                <w:szCs w:val="16"/>
              </w:rPr>
            </w:pPr>
            <w:r w:rsidRPr="00717267">
              <w:rPr>
                <w:rFonts w:ascii="Museo Sans 300" w:eastAsia="Batang" w:hAnsi="Museo Sans 300" w:cs="Batang"/>
                <w:sz w:val="16"/>
                <w:szCs w:val="16"/>
              </w:rPr>
              <w:t xml:space="preserve">  2,666.38</w:t>
            </w:r>
          </w:p>
          <w:p w14:paraId="52460391" w14:textId="77777777" w:rsidR="00972D35" w:rsidRPr="00717267" w:rsidRDefault="00972D35" w:rsidP="00717267">
            <w:pPr>
              <w:autoSpaceDE w:val="0"/>
              <w:autoSpaceDN w:val="0"/>
              <w:adjustRightInd w:val="0"/>
              <w:jc w:val="center"/>
              <w:rPr>
                <w:rFonts w:ascii="Museo Sans 300" w:eastAsia="Batang" w:hAnsi="Museo Sans 300" w:cs="Batang"/>
                <w:sz w:val="16"/>
                <w:szCs w:val="16"/>
              </w:rPr>
            </w:pPr>
          </w:p>
        </w:tc>
      </w:tr>
      <w:tr w:rsidR="00972D35" w:rsidRPr="00A209D5" w14:paraId="1F15AC48" w14:textId="77777777" w:rsidTr="00717267">
        <w:trPr>
          <w:trHeight w:val="20"/>
        </w:trPr>
        <w:tc>
          <w:tcPr>
            <w:tcW w:w="2480" w:type="dxa"/>
            <w:shd w:val="clear" w:color="auto" w:fill="FFFFFF" w:themeFill="background1"/>
          </w:tcPr>
          <w:p w14:paraId="21785A5D" w14:textId="77777777" w:rsidR="00972D35" w:rsidRPr="00717267" w:rsidRDefault="00972D35" w:rsidP="00717267">
            <w:pPr>
              <w:autoSpaceDE w:val="0"/>
              <w:autoSpaceDN w:val="0"/>
              <w:adjustRightInd w:val="0"/>
              <w:jc w:val="both"/>
              <w:rPr>
                <w:rFonts w:ascii="Museo Sans 300" w:eastAsia="Batang" w:hAnsi="Museo Sans 300" w:cs="Batang"/>
                <w:sz w:val="16"/>
                <w:szCs w:val="16"/>
              </w:rPr>
            </w:pPr>
            <w:r w:rsidRPr="00717267">
              <w:rPr>
                <w:rFonts w:ascii="Museo Sans 300" w:eastAsia="Batang" w:hAnsi="Museo Sans 300" w:cs="Batang"/>
                <w:sz w:val="16"/>
                <w:szCs w:val="16"/>
              </w:rPr>
              <w:t>Hacienda La Cañada, Porción 2, Común 15 de septiembre</w:t>
            </w:r>
          </w:p>
        </w:tc>
        <w:tc>
          <w:tcPr>
            <w:tcW w:w="1377" w:type="dxa"/>
            <w:shd w:val="clear" w:color="auto" w:fill="FFFFFF" w:themeFill="background1"/>
            <w:vAlign w:val="center"/>
          </w:tcPr>
          <w:p w14:paraId="212F75EF" w14:textId="77777777" w:rsidR="00972D35" w:rsidRPr="00717267" w:rsidRDefault="00972D35" w:rsidP="00717267">
            <w:pPr>
              <w:autoSpaceDE w:val="0"/>
              <w:autoSpaceDN w:val="0"/>
              <w:adjustRightInd w:val="0"/>
              <w:jc w:val="center"/>
              <w:rPr>
                <w:rFonts w:ascii="Museo Sans 300" w:eastAsia="Batang" w:hAnsi="Museo Sans 300" w:cs="Batang"/>
                <w:sz w:val="16"/>
                <w:szCs w:val="16"/>
              </w:rPr>
            </w:pPr>
            <w:r w:rsidRPr="00717267">
              <w:rPr>
                <w:rFonts w:ascii="Museo Sans 300" w:eastAsia="Batang" w:hAnsi="Museo Sans 300" w:cs="Batang"/>
                <w:sz w:val="16"/>
                <w:szCs w:val="16"/>
              </w:rPr>
              <w:t>Lotificación Agrícola</w:t>
            </w:r>
          </w:p>
        </w:tc>
        <w:tc>
          <w:tcPr>
            <w:tcW w:w="1652" w:type="dxa"/>
            <w:shd w:val="clear" w:color="auto" w:fill="FFFFFF" w:themeFill="background1"/>
            <w:vAlign w:val="center"/>
          </w:tcPr>
          <w:p w14:paraId="34CC04A0" w14:textId="4A82D058" w:rsidR="00972D35" w:rsidRPr="00717267" w:rsidRDefault="00D05746" w:rsidP="00717267">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972D35" w:rsidRPr="00717267">
              <w:rPr>
                <w:rFonts w:ascii="Museo Sans 300" w:eastAsia="Batang" w:hAnsi="Museo Sans 300" w:cs="Batang"/>
                <w:sz w:val="16"/>
                <w:szCs w:val="16"/>
              </w:rPr>
              <w:t>-00000</w:t>
            </w:r>
          </w:p>
        </w:tc>
        <w:tc>
          <w:tcPr>
            <w:tcW w:w="1120" w:type="dxa"/>
            <w:shd w:val="clear" w:color="auto" w:fill="FFFFFF" w:themeFill="background1"/>
            <w:vAlign w:val="center"/>
          </w:tcPr>
          <w:p w14:paraId="11DA4DD0" w14:textId="1B1385E2" w:rsidR="00972D35" w:rsidRPr="00717267" w:rsidRDefault="00D05746" w:rsidP="00717267">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p>
        </w:tc>
        <w:tc>
          <w:tcPr>
            <w:tcW w:w="1123" w:type="dxa"/>
            <w:shd w:val="clear" w:color="auto" w:fill="FFFFFF" w:themeFill="background1"/>
            <w:vAlign w:val="center"/>
          </w:tcPr>
          <w:p w14:paraId="7EE7D650" w14:textId="77777777" w:rsidR="00972D35" w:rsidRPr="00717267" w:rsidRDefault="00972D35" w:rsidP="00717267">
            <w:pPr>
              <w:autoSpaceDE w:val="0"/>
              <w:autoSpaceDN w:val="0"/>
              <w:adjustRightInd w:val="0"/>
              <w:jc w:val="center"/>
              <w:rPr>
                <w:rFonts w:ascii="Museo Sans 300" w:eastAsia="Batang" w:hAnsi="Museo Sans 300" w:cs="Batang"/>
                <w:sz w:val="16"/>
                <w:szCs w:val="16"/>
              </w:rPr>
            </w:pPr>
            <w:r w:rsidRPr="00717267">
              <w:rPr>
                <w:rFonts w:ascii="Museo Sans 300" w:eastAsia="Batang" w:hAnsi="Museo Sans 300" w:cs="Batang"/>
                <w:sz w:val="16"/>
                <w:szCs w:val="16"/>
              </w:rPr>
              <w:t xml:space="preserve">  4,154.66</w:t>
            </w:r>
          </w:p>
        </w:tc>
      </w:tr>
      <w:tr w:rsidR="00972D35" w:rsidRPr="00A209D5" w14:paraId="7F8E9B9D" w14:textId="77777777" w:rsidTr="00717267">
        <w:trPr>
          <w:trHeight w:val="20"/>
        </w:trPr>
        <w:tc>
          <w:tcPr>
            <w:tcW w:w="5509" w:type="dxa"/>
            <w:gridSpan w:val="3"/>
            <w:shd w:val="clear" w:color="auto" w:fill="FFFFFF" w:themeFill="background1"/>
          </w:tcPr>
          <w:p w14:paraId="1D7F0B51" w14:textId="77777777" w:rsidR="00972D35" w:rsidRPr="00717267" w:rsidRDefault="00972D35" w:rsidP="00717267">
            <w:pPr>
              <w:autoSpaceDE w:val="0"/>
              <w:autoSpaceDN w:val="0"/>
              <w:adjustRightInd w:val="0"/>
              <w:jc w:val="center"/>
              <w:rPr>
                <w:rFonts w:ascii="Museo Sans 300" w:eastAsia="Batang" w:hAnsi="Museo Sans 300" w:cs="Batang"/>
                <w:b/>
                <w:sz w:val="16"/>
                <w:szCs w:val="16"/>
              </w:rPr>
            </w:pPr>
            <w:r w:rsidRPr="00717267">
              <w:rPr>
                <w:rFonts w:ascii="Museo Sans 300" w:eastAsia="Batang" w:hAnsi="Museo Sans 300" w:cs="Batang"/>
                <w:b/>
                <w:sz w:val="16"/>
                <w:szCs w:val="16"/>
              </w:rPr>
              <w:t>TOTAL</w:t>
            </w:r>
          </w:p>
        </w:tc>
        <w:tc>
          <w:tcPr>
            <w:tcW w:w="1120" w:type="dxa"/>
            <w:shd w:val="clear" w:color="auto" w:fill="FFFFFF" w:themeFill="background1"/>
            <w:vAlign w:val="center"/>
          </w:tcPr>
          <w:p w14:paraId="2DE1EF01" w14:textId="4EEF2D35" w:rsidR="00972D35" w:rsidRPr="00717267" w:rsidRDefault="00D05746" w:rsidP="00717267">
            <w:pPr>
              <w:autoSpaceDE w:val="0"/>
              <w:autoSpaceDN w:val="0"/>
              <w:adjustRightInd w:val="0"/>
              <w:jc w:val="center"/>
              <w:rPr>
                <w:rFonts w:ascii="Museo Sans 300" w:eastAsia="Batang" w:hAnsi="Museo Sans 300" w:cs="Batang"/>
                <w:b/>
                <w:sz w:val="16"/>
                <w:szCs w:val="16"/>
              </w:rPr>
            </w:pPr>
            <w:r>
              <w:rPr>
                <w:rFonts w:ascii="Museo Sans 300" w:eastAsia="Batang" w:hAnsi="Museo Sans 300" w:cs="Batang"/>
                <w:b/>
                <w:sz w:val="16"/>
                <w:szCs w:val="16"/>
              </w:rPr>
              <w:t>---</w:t>
            </w:r>
          </w:p>
        </w:tc>
        <w:tc>
          <w:tcPr>
            <w:tcW w:w="1123" w:type="dxa"/>
            <w:shd w:val="clear" w:color="auto" w:fill="FFFFFF" w:themeFill="background1"/>
            <w:vAlign w:val="center"/>
          </w:tcPr>
          <w:p w14:paraId="4F9AC544" w14:textId="77777777" w:rsidR="00972D35" w:rsidRPr="00717267" w:rsidRDefault="00972D35" w:rsidP="00717267">
            <w:pPr>
              <w:autoSpaceDE w:val="0"/>
              <w:autoSpaceDN w:val="0"/>
              <w:adjustRightInd w:val="0"/>
              <w:jc w:val="center"/>
              <w:rPr>
                <w:rFonts w:ascii="Museo Sans 300" w:eastAsia="Batang" w:hAnsi="Museo Sans 300" w:cs="Batang"/>
                <w:b/>
                <w:sz w:val="16"/>
                <w:szCs w:val="16"/>
              </w:rPr>
            </w:pPr>
            <w:r w:rsidRPr="00717267">
              <w:rPr>
                <w:rFonts w:ascii="Museo Sans 300" w:eastAsia="Batang" w:hAnsi="Museo Sans 300" w:cs="Batang"/>
                <w:b/>
                <w:sz w:val="16"/>
                <w:szCs w:val="16"/>
              </w:rPr>
              <w:t>74,787.23</w:t>
            </w:r>
          </w:p>
        </w:tc>
      </w:tr>
    </w:tbl>
    <w:p w14:paraId="1CF4D50B" w14:textId="77777777" w:rsidR="00972D35" w:rsidRPr="00A209D5" w:rsidRDefault="00972D35" w:rsidP="00972D35">
      <w:pPr>
        <w:jc w:val="both"/>
        <w:rPr>
          <w:rFonts w:ascii="Museo Sans 300" w:eastAsia="Batang" w:hAnsi="Museo Sans 300" w:cs="Batang"/>
        </w:rPr>
      </w:pPr>
    </w:p>
    <w:p w14:paraId="779DB5F9" w14:textId="77777777" w:rsidR="00972D35" w:rsidRDefault="00972D35" w:rsidP="00972D35">
      <w:pPr>
        <w:pStyle w:val="Prrafodelista"/>
        <w:spacing w:line="360" w:lineRule="auto"/>
        <w:ind w:left="360"/>
        <w:jc w:val="both"/>
        <w:rPr>
          <w:rFonts w:ascii="Museo Sans 300" w:eastAsia="Batang" w:hAnsi="Museo Sans 300" w:cs="Batang"/>
          <w:szCs w:val="20"/>
        </w:rPr>
      </w:pPr>
    </w:p>
    <w:p w14:paraId="785B0D63" w14:textId="77777777" w:rsidR="00972D35" w:rsidRDefault="00972D35" w:rsidP="00972D35">
      <w:pPr>
        <w:pStyle w:val="Prrafodelista"/>
        <w:spacing w:line="360" w:lineRule="auto"/>
        <w:ind w:left="360"/>
        <w:jc w:val="both"/>
        <w:rPr>
          <w:rFonts w:ascii="Museo Sans 300" w:eastAsia="Batang" w:hAnsi="Museo Sans 300" w:cs="Batang"/>
          <w:szCs w:val="20"/>
        </w:rPr>
      </w:pPr>
    </w:p>
    <w:p w14:paraId="581D7996" w14:textId="77777777" w:rsidR="00972D35" w:rsidRDefault="00972D35" w:rsidP="00972D35">
      <w:pPr>
        <w:pStyle w:val="Prrafodelista"/>
        <w:spacing w:line="360" w:lineRule="auto"/>
        <w:ind w:left="360"/>
        <w:jc w:val="both"/>
        <w:rPr>
          <w:rFonts w:ascii="Museo Sans 300" w:eastAsia="Batang" w:hAnsi="Museo Sans 300" w:cs="Batang"/>
          <w:szCs w:val="20"/>
        </w:rPr>
      </w:pPr>
    </w:p>
    <w:p w14:paraId="7DCE5B9C" w14:textId="77777777" w:rsidR="00972D35" w:rsidRDefault="00972D35" w:rsidP="00972D35">
      <w:pPr>
        <w:pStyle w:val="Prrafodelista"/>
        <w:spacing w:line="360" w:lineRule="auto"/>
        <w:ind w:left="360"/>
        <w:jc w:val="both"/>
        <w:rPr>
          <w:rFonts w:ascii="Museo Sans 300" w:eastAsia="Batang" w:hAnsi="Museo Sans 300" w:cs="Batang"/>
          <w:szCs w:val="20"/>
        </w:rPr>
      </w:pPr>
    </w:p>
    <w:p w14:paraId="0596ECFB" w14:textId="77777777" w:rsidR="00717267" w:rsidRDefault="00717267" w:rsidP="00972D35">
      <w:pPr>
        <w:pStyle w:val="Prrafodelista"/>
        <w:spacing w:line="360" w:lineRule="auto"/>
        <w:ind w:left="360"/>
        <w:jc w:val="both"/>
        <w:rPr>
          <w:rFonts w:ascii="Museo Sans 300" w:eastAsia="Batang" w:hAnsi="Museo Sans 300" w:cs="Batang"/>
          <w:szCs w:val="20"/>
        </w:rPr>
      </w:pPr>
    </w:p>
    <w:p w14:paraId="6377CF15" w14:textId="77777777" w:rsidR="00972D35" w:rsidRPr="00742E11" w:rsidRDefault="00972D35" w:rsidP="00742E11">
      <w:pPr>
        <w:pStyle w:val="Prrafodelista"/>
        <w:spacing w:after="0" w:line="240" w:lineRule="auto"/>
        <w:ind w:left="1134"/>
        <w:jc w:val="both"/>
        <w:rPr>
          <w:rFonts w:ascii="Museo Sans 300" w:eastAsiaTheme="minorHAnsi" w:hAnsi="Museo Sans 300" w:cstheme="minorBidi"/>
          <w:sz w:val="24"/>
          <w:szCs w:val="24"/>
          <w:lang w:val="es-SV"/>
        </w:rPr>
      </w:pPr>
      <w:r w:rsidRPr="00742E11">
        <w:rPr>
          <w:rFonts w:ascii="Museo Sans 300" w:eastAsia="Batang" w:hAnsi="Museo Sans 300" w:cs="Batang"/>
          <w:sz w:val="24"/>
          <w:szCs w:val="24"/>
        </w:rPr>
        <w:t xml:space="preserve">Consecutivamente, se realizaron 2 desmembraciones más, en donde se desarrollaron dos proyectos, los cuales se identifican de la siguiente manera: </w:t>
      </w:r>
    </w:p>
    <w:tbl>
      <w:tblPr>
        <w:tblStyle w:val="Tablaconcuadrcula"/>
        <w:tblpPr w:leftFromText="141" w:rightFromText="141" w:vertAnchor="text" w:horzAnchor="margin" w:tblpXSpec="right" w:tblpY="350"/>
        <w:tblW w:w="0" w:type="auto"/>
        <w:tblLook w:val="04A0" w:firstRow="1" w:lastRow="0" w:firstColumn="1" w:lastColumn="0" w:noHBand="0" w:noVBand="1"/>
      </w:tblPr>
      <w:tblGrid>
        <w:gridCol w:w="2436"/>
        <w:gridCol w:w="1922"/>
        <w:gridCol w:w="1535"/>
        <w:gridCol w:w="977"/>
        <w:gridCol w:w="967"/>
      </w:tblGrid>
      <w:tr w:rsidR="00717267" w:rsidRPr="00A209D5" w14:paraId="5B4E64C4" w14:textId="77777777" w:rsidTr="00742E11">
        <w:trPr>
          <w:trHeight w:val="409"/>
        </w:trPr>
        <w:tc>
          <w:tcPr>
            <w:tcW w:w="2436" w:type="dxa"/>
            <w:shd w:val="clear" w:color="auto" w:fill="FFFFFF" w:themeFill="background1"/>
            <w:vAlign w:val="center"/>
          </w:tcPr>
          <w:p w14:paraId="0650438E" w14:textId="77777777" w:rsidR="00972D35" w:rsidRPr="00717267" w:rsidRDefault="00972D35" w:rsidP="00717267">
            <w:pPr>
              <w:autoSpaceDE w:val="0"/>
              <w:autoSpaceDN w:val="0"/>
              <w:adjustRightInd w:val="0"/>
              <w:jc w:val="center"/>
              <w:rPr>
                <w:rFonts w:ascii="Museo Sans 300" w:eastAsia="Batang" w:hAnsi="Museo Sans 300" w:cs="Batang"/>
                <w:sz w:val="16"/>
                <w:szCs w:val="16"/>
              </w:rPr>
            </w:pPr>
            <w:r w:rsidRPr="00717267">
              <w:rPr>
                <w:rFonts w:ascii="Museo Sans 300" w:eastAsia="Batang" w:hAnsi="Museo Sans 300" w:cs="Batang"/>
                <w:sz w:val="16"/>
                <w:szCs w:val="16"/>
              </w:rPr>
              <w:t>Descripción</w:t>
            </w:r>
          </w:p>
        </w:tc>
        <w:tc>
          <w:tcPr>
            <w:tcW w:w="1922" w:type="dxa"/>
            <w:shd w:val="clear" w:color="auto" w:fill="FFFFFF" w:themeFill="background1"/>
            <w:vAlign w:val="center"/>
          </w:tcPr>
          <w:p w14:paraId="503C59C7" w14:textId="77777777" w:rsidR="00972D35" w:rsidRPr="00717267" w:rsidRDefault="00972D35" w:rsidP="00717267">
            <w:pPr>
              <w:autoSpaceDE w:val="0"/>
              <w:autoSpaceDN w:val="0"/>
              <w:adjustRightInd w:val="0"/>
              <w:jc w:val="center"/>
              <w:rPr>
                <w:rFonts w:ascii="Museo Sans 300" w:eastAsia="Batang" w:hAnsi="Museo Sans 300" w:cs="Batang"/>
                <w:sz w:val="16"/>
                <w:szCs w:val="16"/>
              </w:rPr>
            </w:pPr>
            <w:r w:rsidRPr="00717267">
              <w:rPr>
                <w:rFonts w:ascii="Museo Sans 300" w:eastAsia="Batang" w:hAnsi="Museo Sans 300" w:cs="Batang"/>
                <w:sz w:val="16"/>
                <w:szCs w:val="16"/>
              </w:rPr>
              <w:t>Proyecto</w:t>
            </w:r>
          </w:p>
        </w:tc>
        <w:tc>
          <w:tcPr>
            <w:tcW w:w="1535" w:type="dxa"/>
            <w:shd w:val="clear" w:color="auto" w:fill="FFFFFF" w:themeFill="background1"/>
            <w:vAlign w:val="center"/>
          </w:tcPr>
          <w:p w14:paraId="364D142A" w14:textId="77777777" w:rsidR="00972D35" w:rsidRPr="00717267" w:rsidRDefault="00972D35" w:rsidP="00717267">
            <w:pPr>
              <w:autoSpaceDE w:val="0"/>
              <w:autoSpaceDN w:val="0"/>
              <w:adjustRightInd w:val="0"/>
              <w:jc w:val="center"/>
              <w:rPr>
                <w:rFonts w:ascii="Museo Sans 300" w:eastAsia="Batang" w:hAnsi="Museo Sans 300" w:cs="Batang"/>
                <w:sz w:val="16"/>
                <w:szCs w:val="16"/>
              </w:rPr>
            </w:pPr>
            <w:r w:rsidRPr="00717267">
              <w:rPr>
                <w:rFonts w:ascii="Museo Sans 300" w:eastAsia="Batang" w:hAnsi="Museo Sans 300" w:cs="Batang"/>
                <w:sz w:val="16"/>
                <w:szCs w:val="16"/>
              </w:rPr>
              <w:t>Matricula</w:t>
            </w:r>
          </w:p>
        </w:tc>
        <w:tc>
          <w:tcPr>
            <w:tcW w:w="971" w:type="dxa"/>
            <w:shd w:val="clear" w:color="auto" w:fill="FFFFFF" w:themeFill="background1"/>
            <w:vAlign w:val="center"/>
          </w:tcPr>
          <w:p w14:paraId="460B662D" w14:textId="77777777" w:rsidR="00972D35" w:rsidRPr="00717267" w:rsidRDefault="00972D35" w:rsidP="00717267">
            <w:pPr>
              <w:autoSpaceDE w:val="0"/>
              <w:autoSpaceDN w:val="0"/>
              <w:adjustRightInd w:val="0"/>
              <w:jc w:val="center"/>
              <w:rPr>
                <w:rFonts w:ascii="Museo Sans 300" w:eastAsia="Batang" w:hAnsi="Museo Sans 300" w:cs="Batang"/>
                <w:sz w:val="16"/>
                <w:szCs w:val="16"/>
              </w:rPr>
            </w:pPr>
            <w:r w:rsidRPr="00717267">
              <w:rPr>
                <w:rFonts w:ascii="Museo Sans 300" w:eastAsia="Batang" w:hAnsi="Museo Sans 300" w:cs="Batang"/>
                <w:sz w:val="16"/>
                <w:szCs w:val="16"/>
              </w:rPr>
              <w:t>No. De Inmuebles</w:t>
            </w:r>
          </w:p>
        </w:tc>
        <w:tc>
          <w:tcPr>
            <w:tcW w:w="961" w:type="dxa"/>
            <w:shd w:val="clear" w:color="auto" w:fill="FFFFFF" w:themeFill="background1"/>
            <w:vAlign w:val="center"/>
          </w:tcPr>
          <w:p w14:paraId="3E5B9ACC" w14:textId="77777777" w:rsidR="00972D35" w:rsidRPr="00717267" w:rsidRDefault="00972D35" w:rsidP="00717267">
            <w:pPr>
              <w:autoSpaceDE w:val="0"/>
              <w:autoSpaceDN w:val="0"/>
              <w:adjustRightInd w:val="0"/>
              <w:jc w:val="center"/>
              <w:rPr>
                <w:rFonts w:ascii="Museo Sans 300" w:eastAsia="Batang" w:hAnsi="Museo Sans 300" w:cs="Batang"/>
                <w:sz w:val="16"/>
                <w:szCs w:val="16"/>
              </w:rPr>
            </w:pPr>
            <w:r w:rsidRPr="00717267">
              <w:rPr>
                <w:rFonts w:ascii="Museo Sans 300" w:eastAsia="Batang" w:hAnsi="Museo Sans 300" w:cs="Batang"/>
                <w:sz w:val="16"/>
                <w:szCs w:val="16"/>
              </w:rPr>
              <w:t>Área (Mt</w:t>
            </w:r>
            <w:r w:rsidRPr="00717267">
              <w:rPr>
                <w:rFonts w:ascii="Museo Sans 300" w:eastAsia="Batang" w:hAnsi="Museo Sans 300" w:cs="Batang"/>
                <w:sz w:val="16"/>
                <w:szCs w:val="16"/>
                <w:vertAlign w:val="superscript"/>
              </w:rPr>
              <w:t>2</w:t>
            </w:r>
            <w:r w:rsidRPr="00717267">
              <w:rPr>
                <w:rFonts w:ascii="Museo Sans 300" w:eastAsia="Batang" w:hAnsi="Museo Sans 300" w:cs="Batang"/>
                <w:sz w:val="16"/>
                <w:szCs w:val="16"/>
              </w:rPr>
              <w:t>)</w:t>
            </w:r>
          </w:p>
        </w:tc>
      </w:tr>
      <w:tr w:rsidR="00742E11" w:rsidRPr="00A209D5" w14:paraId="64B55CEC" w14:textId="77777777" w:rsidTr="00742E11">
        <w:trPr>
          <w:trHeight w:val="426"/>
        </w:trPr>
        <w:tc>
          <w:tcPr>
            <w:tcW w:w="2436" w:type="dxa"/>
            <w:shd w:val="clear" w:color="auto" w:fill="FFFFFF" w:themeFill="background1"/>
          </w:tcPr>
          <w:p w14:paraId="697C992E" w14:textId="77777777" w:rsidR="00972D35" w:rsidRPr="00717267" w:rsidRDefault="00972D35" w:rsidP="00717267">
            <w:pPr>
              <w:autoSpaceDE w:val="0"/>
              <w:autoSpaceDN w:val="0"/>
              <w:adjustRightInd w:val="0"/>
              <w:jc w:val="both"/>
              <w:rPr>
                <w:rFonts w:ascii="Museo Sans 300" w:eastAsia="Batang" w:hAnsi="Museo Sans 300" w:cs="Batang"/>
                <w:sz w:val="16"/>
                <w:szCs w:val="16"/>
              </w:rPr>
            </w:pPr>
            <w:r w:rsidRPr="00717267">
              <w:rPr>
                <w:rFonts w:ascii="Museo Sans 300" w:eastAsia="Batang" w:hAnsi="Museo Sans 300" w:cs="Batang"/>
                <w:sz w:val="16"/>
                <w:szCs w:val="16"/>
              </w:rPr>
              <w:t>Hacienda La Cañada, Porción Tres, Común 15 de septiembre</w:t>
            </w:r>
          </w:p>
        </w:tc>
        <w:tc>
          <w:tcPr>
            <w:tcW w:w="1922" w:type="dxa"/>
            <w:shd w:val="clear" w:color="auto" w:fill="FFFFFF" w:themeFill="background1"/>
            <w:vAlign w:val="center"/>
          </w:tcPr>
          <w:p w14:paraId="6C0D5BB7" w14:textId="77777777" w:rsidR="00972D35" w:rsidRPr="00717267" w:rsidRDefault="00972D35" w:rsidP="00717267">
            <w:pPr>
              <w:autoSpaceDE w:val="0"/>
              <w:autoSpaceDN w:val="0"/>
              <w:adjustRightInd w:val="0"/>
              <w:jc w:val="center"/>
              <w:rPr>
                <w:rFonts w:ascii="Museo Sans 300" w:eastAsia="Batang" w:hAnsi="Museo Sans 300" w:cs="Batang"/>
                <w:sz w:val="16"/>
                <w:szCs w:val="16"/>
              </w:rPr>
            </w:pPr>
            <w:r w:rsidRPr="00717267">
              <w:rPr>
                <w:rFonts w:ascii="Museo Sans 300" w:eastAsia="Batang" w:hAnsi="Museo Sans 300" w:cs="Batang"/>
                <w:sz w:val="16"/>
                <w:szCs w:val="16"/>
              </w:rPr>
              <w:t>Lotificación Agrícola</w:t>
            </w:r>
          </w:p>
        </w:tc>
        <w:tc>
          <w:tcPr>
            <w:tcW w:w="1535" w:type="dxa"/>
            <w:shd w:val="clear" w:color="auto" w:fill="FFFFFF" w:themeFill="background1"/>
            <w:vAlign w:val="center"/>
          </w:tcPr>
          <w:p w14:paraId="57846BCC" w14:textId="2A336DD7" w:rsidR="00972D35" w:rsidRPr="00717267" w:rsidRDefault="00D05746" w:rsidP="00717267">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972D35" w:rsidRPr="00717267">
              <w:rPr>
                <w:rFonts w:ascii="Museo Sans 300" w:eastAsia="Batang" w:hAnsi="Museo Sans 300" w:cs="Batang"/>
                <w:sz w:val="16"/>
                <w:szCs w:val="16"/>
              </w:rPr>
              <w:t>-00000</w:t>
            </w:r>
          </w:p>
        </w:tc>
        <w:tc>
          <w:tcPr>
            <w:tcW w:w="971" w:type="dxa"/>
            <w:shd w:val="clear" w:color="auto" w:fill="FFFFFF" w:themeFill="background1"/>
            <w:vAlign w:val="center"/>
          </w:tcPr>
          <w:p w14:paraId="0E2855BE" w14:textId="2C38225D" w:rsidR="00972D35" w:rsidRPr="00717267" w:rsidRDefault="00D05746" w:rsidP="00717267">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p>
        </w:tc>
        <w:tc>
          <w:tcPr>
            <w:tcW w:w="961" w:type="dxa"/>
            <w:shd w:val="clear" w:color="auto" w:fill="FFFFFF" w:themeFill="background1"/>
            <w:vAlign w:val="center"/>
          </w:tcPr>
          <w:p w14:paraId="3C6E0B54" w14:textId="77777777" w:rsidR="00972D35" w:rsidRPr="00717267" w:rsidRDefault="00972D35" w:rsidP="00717267">
            <w:pPr>
              <w:autoSpaceDE w:val="0"/>
              <w:autoSpaceDN w:val="0"/>
              <w:adjustRightInd w:val="0"/>
              <w:jc w:val="center"/>
              <w:rPr>
                <w:rFonts w:ascii="Museo Sans 300" w:eastAsia="Batang" w:hAnsi="Museo Sans 300" w:cs="Batang"/>
                <w:sz w:val="16"/>
                <w:szCs w:val="16"/>
              </w:rPr>
            </w:pPr>
            <w:r w:rsidRPr="00717267">
              <w:rPr>
                <w:rFonts w:ascii="Museo Sans 300" w:eastAsia="Batang" w:hAnsi="Museo Sans 300" w:cs="Batang"/>
                <w:sz w:val="16"/>
                <w:szCs w:val="16"/>
              </w:rPr>
              <w:t xml:space="preserve">  3,009.75</w:t>
            </w:r>
          </w:p>
        </w:tc>
      </w:tr>
      <w:tr w:rsidR="00742E11" w:rsidRPr="00A209D5" w14:paraId="27E5A3AE" w14:textId="77777777" w:rsidTr="00742E11">
        <w:trPr>
          <w:trHeight w:val="624"/>
        </w:trPr>
        <w:tc>
          <w:tcPr>
            <w:tcW w:w="2436" w:type="dxa"/>
            <w:shd w:val="clear" w:color="auto" w:fill="FFFFFF" w:themeFill="background1"/>
            <w:vAlign w:val="center"/>
          </w:tcPr>
          <w:p w14:paraId="1CBAA78C" w14:textId="77777777" w:rsidR="00972D35" w:rsidRPr="00717267" w:rsidRDefault="00972D35" w:rsidP="00717267">
            <w:pPr>
              <w:autoSpaceDE w:val="0"/>
              <w:autoSpaceDN w:val="0"/>
              <w:adjustRightInd w:val="0"/>
              <w:rPr>
                <w:rFonts w:ascii="Museo Sans 300" w:eastAsia="Batang" w:hAnsi="Museo Sans 300" w:cs="Batang"/>
                <w:sz w:val="16"/>
                <w:szCs w:val="16"/>
              </w:rPr>
            </w:pPr>
            <w:r w:rsidRPr="00717267">
              <w:rPr>
                <w:rFonts w:ascii="Museo Sans 300" w:eastAsia="Batang" w:hAnsi="Museo Sans 300" w:cs="Batang"/>
                <w:sz w:val="16"/>
                <w:szCs w:val="16"/>
              </w:rPr>
              <w:t>Hacienda La Cañada, Porción Nueve, Común 15 de septiembre</w:t>
            </w:r>
          </w:p>
        </w:tc>
        <w:tc>
          <w:tcPr>
            <w:tcW w:w="1922" w:type="dxa"/>
            <w:shd w:val="clear" w:color="auto" w:fill="FFFFFF" w:themeFill="background1"/>
            <w:vAlign w:val="center"/>
          </w:tcPr>
          <w:p w14:paraId="3FBA6938" w14:textId="77777777" w:rsidR="00972D35" w:rsidRPr="00717267" w:rsidRDefault="00972D35" w:rsidP="00717267">
            <w:pPr>
              <w:autoSpaceDE w:val="0"/>
              <w:autoSpaceDN w:val="0"/>
              <w:adjustRightInd w:val="0"/>
              <w:jc w:val="center"/>
              <w:rPr>
                <w:rFonts w:ascii="Museo Sans 300" w:eastAsia="Batang" w:hAnsi="Museo Sans 300" w:cs="Batang"/>
                <w:sz w:val="16"/>
                <w:szCs w:val="16"/>
              </w:rPr>
            </w:pPr>
            <w:r w:rsidRPr="00717267">
              <w:rPr>
                <w:rFonts w:ascii="Museo Sans 300" w:eastAsia="Batang" w:hAnsi="Museo Sans 300" w:cs="Batang"/>
                <w:sz w:val="16"/>
                <w:szCs w:val="16"/>
              </w:rPr>
              <w:t>Lotificación Agrícola y Asentamiento Comunitario</w:t>
            </w:r>
          </w:p>
        </w:tc>
        <w:tc>
          <w:tcPr>
            <w:tcW w:w="1535" w:type="dxa"/>
            <w:shd w:val="clear" w:color="auto" w:fill="FFFFFF" w:themeFill="background1"/>
            <w:vAlign w:val="center"/>
          </w:tcPr>
          <w:p w14:paraId="6D636E7F" w14:textId="67E91D85" w:rsidR="00972D35" w:rsidRPr="00717267" w:rsidRDefault="00D05746" w:rsidP="00717267">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972D35" w:rsidRPr="00717267">
              <w:rPr>
                <w:rFonts w:ascii="Museo Sans 300" w:eastAsia="Batang" w:hAnsi="Museo Sans 300" w:cs="Batang"/>
                <w:sz w:val="16"/>
                <w:szCs w:val="16"/>
              </w:rPr>
              <w:t>-00000</w:t>
            </w:r>
          </w:p>
        </w:tc>
        <w:tc>
          <w:tcPr>
            <w:tcW w:w="971" w:type="dxa"/>
            <w:shd w:val="clear" w:color="auto" w:fill="FFFFFF" w:themeFill="background1"/>
            <w:vAlign w:val="center"/>
          </w:tcPr>
          <w:p w14:paraId="1A92E038" w14:textId="6FC97D82" w:rsidR="00972D35" w:rsidRPr="00717267" w:rsidRDefault="00D05746" w:rsidP="00717267">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p>
        </w:tc>
        <w:tc>
          <w:tcPr>
            <w:tcW w:w="961" w:type="dxa"/>
            <w:shd w:val="clear" w:color="auto" w:fill="FFFFFF" w:themeFill="background1"/>
            <w:vAlign w:val="center"/>
          </w:tcPr>
          <w:p w14:paraId="0FB09558" w14:textId="77777777" w:rsidR="00972D35" w:rsidRPr="00717267" w:rsidRDefault="00972D35" w:rsidP="00717267">
            <w:pPr>
              <w:autoSpaceDE w:val="0"/>
              <w:autoSpaceDN w:val="0"/>
              <w:adjustRightInd w:val="0"/>
              <w:jc w:val="center"/>
              <w:rPr>
                <w:rFonts w:ascii="Museo Sans 300" w:eastAsia="Batang" w:hAnsi="Museo Sans 300" w:cs="Batang"/>
                <w:sz w:val="16"/>
                <w:szCs w:val="16"/>
              </w:rPr>
            </w:pPr>
            <w:r w:rsidRPr="00717267">
              <w:rPr>
                <w:rFonts w:ascii="Museo Sans 300" w:eastAsia="Batang" w:hAnsi="Museo Sans 300" w:cs="Batang"/>
                <w:sz w:val="16"/>
                <w:szCs w:val="16"/>
              </w:rPr>
              <w:t xml:space="preserve">  39,784.52</w:t>
            </w:r>
          </w:p>
          <w:p w14:paraId="045E1203" w14:textId="77777777" w:rsidR="00972D35" w:rsidRPr="00717267" w:rsidRDefault="00972D35" w:rsidP="00717267">
            <w:pPr>
              <w:autoSpaceDE w:val="0"/>
              <w:autoSpaceDN w:val="0"/>
              <w:adjustRightInd w:val="0"/>
              <w:jc w:val="center"/>
              <w:rPr>
                <w:rFonts w:ascii="Museo Sans 300" w:eastAsia="Batang" w:hAnsi="Museo Sans 300" w:cs="Batang"/>
                <w:sz w:val="16"/>
                <w:szCs w:val="16"/>
              </w:rPr>
            </w:pPr>
          </w:p>
        </w:tc>
      </w:tr>
      <w:tr w:rsidR="00972D35" w:rsidRPr="00A209D5" w14:paraId="2BD8138F" w14:textId="77777777" w:rsidTr="00742E11">
        <w:trPr>
          <w:trHeight w:val="196"/>
        </w:trPr>
        <w:tc>
          <w:tcPr>
            <w:tcW w:w="6865" w:type="dxa"/>
            <w:gridSpan w:val="4"/>
            <w:shd w:val="clear" w:color="auto" w:fill="FFFFFF" w:themeFill="background1"/>
          </w:tcPr>
          <w:p w14:paraId="2FC51298" w14:textId="77777777" w:rsidR="00972D35" w:rsidRPr="00717267" w:rsidRDefault="00972D35" w:rsidP="00717267">
            <w:pPr>
              <w:autoSpaceDE w:val="0"/>
              <w:autoSpaceDN w:val="0"/>
              <w:adjustRightInd w:val="0"/>
              <w:jc w:val="center"/>
              <w:rPr>
                <w:rFonts w:ascii="Museo Sans 300" w:eastAsia="Batang" w:hAnsi="Museo Sans 300" w:cs="Batang"/>
                <w:b/>
                <w:sz w:val="16"/>
                <w:szCs w:val="16"/>
              </w:rPr>
            </w:pPr>
            <w:r w:rsidRPr="00717267">
              <w:rPr>
                <w:rFonts w:ascii="Museo Sans 300" w:eastAsia="Batang" w:hAnsi="Museo Sans 300" w:cs="Batang"/>
                <w:b/>
                <w:sz w:val="16"/>
                <w:szCs w:val="16"/>
              </w:rPr>
              <w:t>TOTAL DE AREAS</w:t>
            </w:r>
          </w:p>
        </w:tc>
        <w:tc>
          <w:tcPr>
            <w:tcW w:w="961" w:type="dxa"/>
            <w:shd w:val="clear" w:color="auto" w:fill="FFFFFF" w:themeFill="background1"/>
            <w:vAlign w:val="center"/>
          </w:tcPr>
          <w:p w14:paraId="36671687" w14:textId="77777777" w:rsidR="00972D35" w:rsidRPr="00717267" w:rsidRDefault="00972D35" w:rsidP="00717267">
            <w:pPr>
              <w:autoSpaceDE w:val="0"/>
              <w:autoSpaceDN w:val="0"/>
              <w:adjustRightInd w:val="0"/>
              <w:jc w:val="center"/>
              <w:rPr>
                <w:rFonts w:ascii="Museo Sans 300" w:eastAsia="Batang" w:hAnsi="Museo Sans 300" w:cs="Batang"/>
                <w:b/>
                <w:sz w:val="16"/>
                <w:szCs w:val="16"/>
              </w:rPr>
            </w:pPr>
            <w:r w:rsidRPr="00717267">
              <w:rPr>
                <w:rFonts w:ascii="Museo Sans 300" w:eastAsia="Batang" w:hAnsi="Museo Sans 300" w:cs="Batang"/>
                <w:b/>
                <w:sz w:val="16"/>
                <w:szCs w:val="16"/>
              </w:rPr>
              <w:t>42,794.27</w:t>
            </w:r>
          </w:p>
        </w:tc>
      </w:tr>
    </w:tbl>
    <w:p w14:paraId="13B41F22" w14:textId="77777777" w:rsidR="00717267" w:rsidRDefault="00717267" w:rsidP="00972D35">
      <w:pPr>
        <w:pStyle w:val="Prrafodelista"/>
        <w:spacing w:line="360" w:lineRule="auto"/>
        <w:ind w:left="360"/>
        <w:jc w:val="both"/>
        <w:rPr>
          <w:rFonts w:ascii="Museo Sans 300" w:hAnsi="Museo Sans 300"/>
        </w:rPr>
      </w:pPr>
    </w:p>
    <w:p w14:paraId="6A187212" w14:textId="77777777" w:rsidR="004E2AD1" w:rsidRPr="00FF2841" w:rsidRDefault="004E2AD1" w:rsidP="00972D35">
      <w:pPr>
        <w:pStyle w:val="Prrafodelista"/>
        <w:spacing w:line="360" w:lineRule="auto"/>
        <w:ind w:left="360"/>
        <w:jc w:val="both"/>
        <w:rPr>
          <w:rFonts w:ascii="Museo Sans 300" w:hAnsi="Museo Sans 300"/>
        </w:rPr>
      </w:pPr>
    </w:p>
    <w:p w14:paraId="461AFBD7" w14:textId="77777777" w:rsidR="00972D35" w:rsidRPr="00FF2841" w:rsidRDefault="00972D35" w:rsidP="00972D35">
      <w:pPr>
        <w:pStyle w:val="Prrafodelista"/>
        <w:spacing w:line="360" w:lineRule="auto"/>
        <w:ind w:left="360"/>
        <w:jc w:val="both"/>
        <w:rPr>
          <w:rFonts w:ascii="Museo Sans 300" w:hAnsi="Museo Sans 300"/>
        </w:rPr>
      </w:pPr>
    </w:p>
    <w:p w14:paraId="143C3988" w14:textId="77777777" w:rsidR="00972D35" w:rsidRPr="00FF2841" w:rsidRDefault="00972D35" w:rsidP="00972D35">
      <w:pPr>
        <w:pStyle w:val="Prrafodelista"/>
        <w:spacing w:line="360" w:lineRule="auto"/>
        <w:ind w:left="360"/>
        <w:jc w:val="both"/>
        <w:rPr>
          <w:rFonts w:ascii="Museo Sans 300" w:hAnsi="Museo Sans 300"/>
        </w:rPr>
      </w:pPr>
    </w:p>
    <w:p w14:paraId="6577C263" w14:textId="77777777" w:rsidR="00972D35" w:rsidRPr="00FF2841" w:rsidRDefault="00972D35" w:rsidP="00972D35">
      <w:pPr>
        <w:pStyle w:val="Prrafodelista"/>
        <w:spacing w:line="360" w:lineRule="auto"/>
        <w:ind w:left="360"/>
        <w:jc w:val="both"/>
        <w:rPr>
          <w:rFonts w:ascii="Museo Sans 300" w:hAnsi="Museo Sans 300"/>
        </w:rPr>
      </w:pPr>
    </w:p>
    <w:p w14:paraId="3E6941B5" w14:textId="77777777" w:rsidR="00972D35" w:rsidRPr="002A6275" w:rsidRDefault="00972D35" w:rsidP="00972D35">
      <w:pPr>
        <w:contextualSpacing/>
        <w:jc w:val="both"/>
        <w:rPr>
          <w:rFonts w:ascii="Museo Sans 300" w:hAnsi="Museo Sans 300"/>
        </w:rPr>
      </w:pPr>
    </w:p>
    <w:p w14:paraId="670A8C40" w14:textId="751AB1CC" w:rsidR="00972D35" w:rsidRPr="00742E11" w:rsidRDefault="00972D35" w:rsidP="006F2AA4">
      <w:pPr>
        <w:pStyle w:val="Prrafodelista"/>
        <w:numPr>
          <w:ilvl w:val="0"/>
          <w:numId w:val="44"/>
        </w:numPr>
        <w:spacing w:after="0" w:line="240" w:lineRule="auto"/>
        <w:ind w:left="1134" w:hanging="708"/>
        <w:jc w:val="both"/>
        <w:rPr>
          <w:rFonts w:ascii="Museo Sans 300" w:hAnsi="Museo Sans 300"/>
          <w:sz w:val="24"/>
          <w:szCs w:val="24"/>
        </w:rPr>
      </w:pPr>
      <w:r w:rsidRPr="00742E11">
        <w:rPr>
          <w:rFonts w:ascii="Museo Sans 300" w:eastAsiaTheme="minorHAnsi" w:hAnsi="Museo Sans 300" w:cstheme="minorBidi"/>
          <w:sz w:val="24"/>
          <w:szCs w:val="24"/>
          <w:lang w:val="es-SV"/>
        </w:rPr>
        <w:lastRenderedPageBreak/>
        <w:t xml:space="preserve">Mediante el Punto </w:t>
      </w:r>
      <w:r w:rsidR="00717267" w:rsidRPr="00742E11">
        <w:rPr>
          <w:rFonts w:ascii="Museo Sans 300" w:hAnsi="Museo Sans 300" w:cs="Arial"/>
          <w:sz w:val="24"/>
          <w:szCs w:val="24"/>
        </w:rPr>
        <w:t xml:space="preserve">LVII </w:t>
      </w:r>
      <w:r w:rsidRPr="00742E11">
        <w:rPr>
          <w:rFonts w:ascii="Museo Sans 300" w:hAnsi="Museo Sans 300" w:cs="Arial"/>
          <w:sz w:val="24"/>
          <w:szCs w:val="24"/>
        </w:rPr>
        <w:t>de</w:t>
      </w:r>
      <w:r w:rsidR="00717267" w:rsidRPr="00742E11">
        <w:rPr>
          <w:rFonts w:ascii="Museo Sans 300" w:hAnsi="Museo Sans 300" w:cs="Arial"/>
          <w:sz w:val="24"/>
          <w:szCs w:val="24"/>
        </w:rPr>
        <w:t>l</w:t>
      </w:r>
      <w:r w:rsidRPr="00742E11">
        <w:rPr>
          <w:rFonts w:ascii="Museo Sans 300" w:hAnsi="Museo Sans 300" w:cs="Arial"/>
          <w:sz w:val="24"/>
          <w:szCs w:val="24"/>
        </w:rPr>
        <w:t xml:space="preserve"> Acta de Sesión Ordinaria 16-2017 de fecha 15 de junio de 2017 se aprobó entre otros, el Proyecto denominado Asentamiento Comunitario y Lotificación Agrícola,</w:t>
      </w:r>
      <w:r w:rsidRPr="00742E11">
        <w:rPr>
          <w:rFonts w:ascii="Museo Sans 300" w:hAnsi="Museo Sans 300" w:cs="Arial"/>
          <w:b/>
          <w:sz w:val="24"/>
          <w:szCs w:val="24"/>
          <w:lang w:val="es-SV"/>
        </w:rPr>
        <w:t xml:space="preserve"> </w:t>
      </w:r>
      <w:r w:rsidRPr="00742E11">
        <w:rPr>
          <w:rFonts w:ascii="Museo Sans 300" w:hAnsi="Museo Sans 300" w:cs="Arial"/>
          <w:sz w:val="24"/>
          <w:szCs w:val="24"/>
          <w:lang w:val="es-SV"/>
        </w:rPr>
        <w:t>desarrollado en el inmueble</w:t>
      </w:r>
      <w:r w:rsidRPr="00742E11">
        <w:rPr>
          <w:rFonts w:ascii="Museo Sans 300" w:hAnsi="Museo Sans 300" w:cs="Arial"/>
          <w:b/>
          <w:sz w:val="24"/>
          <w:szCs w:val="24"/>
          <w:lang w:val="es-SV"/>
        </w:rPr>
        <w:t xml:space="preserve"> </w:t>
      </w:r>
      <w:r w:rsidRPr="00742E11">
        <w:rPr>
          <w:rFonts w:ascii="Museo Sans 300" w:hAnsi="Museo Sans 300" w:cs="Arial"/>
          <w:sz w:val="24"/>
          <w:szCs w:val="24"/>
          <w:lang w:val="es-SV"/>
        </w:rPr>
        <w:t>identificado como</w:t>
      </w:r>
      <w:r w:rsidRPr="00742E11">
        <w:rPr>
          <w:rFonts w:ascii="Museo Sans 300" w:hAnsi="Museo Sans 300" w:cs="Arial"/>
          <w:b/>
          <w:sz w:val="24"/>
          <w:szCs w:val="24"/>
          <w:lang w:val="es-SV"/>
        </w:rPr>
        <w:t xml:space="preserve"> PORCIÓN 9, COMÚN 15 DE</w:t>
      </w:r>
      <w:r w:rsidRPr="00742E11">
        <w:rPr>
          <w:rFonts w:ascii="Museo Sans 300" w:hAnsi="Museo Sans 300" w:cs="Arial"/>
          <w:b/>
          <w:sz w:val="24"/>
          <w:szCs w:val="24"/>
        </w:rPr>
        <w:t xml:space="preserve"> SEPTIEMBRE, HACIENDA LA CAÑADA,</w:t>
      </w:r>
      <w:r w:rsidRPr="00742E11">
        <w:rPr>
          <w:rFonts w:ascii="Museo Sans 300" w:hAnsi="Museo Sans 300" w:cs="Arial"/>
          <w:sz w:val="24"/>
          <w:szCs w:val="24"/>
        </w:rPr>
        <w:t xml:space="preserve"> </w:t>
      </w:r>
      <w:r w:rsidRPr="00742E11">
        <w:rPr>
          <w:rFonts w:ascii="Museo Sans 300" w:eastAsiaTheme="minorHAnsi" w:hAnsi="Museo Sans 300" w:cstheme="minorBidi"/>
          <w:sz w:val="24"/>
          <w:szCs w:val="24"/>
          <w:lang w:val="es-SV"/>
        </w:rPr>
        <w:t xml:space="preserve">que incluye </w:t>
      </w:r>
      <w:r w:rsidR="00D05746">
        <w:rPr>
          <w:rFonts w:ascii="Museo Sans 300" w:eastAsiaTheme="minorHAnsi" w:hAnsi="Museo Sans 300" w:cstheme="minorBidi"/>
          <w:sz w:val="24"/>
          <w:szCs w:val="24"/>
          <w:lang w:val="es-SV"/>
        </w:rPr>
        <w:t>---</w:t>
      </w:r>
      <w:r w:rsidRPr="00742E11">
        <w:rPr>
          <w:rFonts w:ascii="Museo Sans 300" w:eastAsiaTheme="minorHAnsi" w:hAnsi="Museo Sans 300" w:cstheme="minorBidi"/>
          <w:sz w:val="24"/>
          <w:szCs w:val="24"/>
          <w:lang w:val="es-SV"/>
        </w:rPr>
        <w:t xml:space="preserve"> solares para vivienda en los Polígonos del A al E, </w:t>
      </w:r>
      <w:r w:rsidR="00D05746">
        <w:rPr>
          <w:rFonts w:ascii="Museo Sans 300" w:eastAsiaTheme="minorHAnsi" w:hAnsi="Museo Sans 300" w:cstheme="minorBidi"/>
          <w:sz w:val="24"/>
          <w:szCs w:val="24"/>
          <w:lang w:val="es-SV"/>
        </w:rPr>
        <w:t>---</w:t>
      </w:r>
      <w:r w:rsidRPr="00742E11">
        <w:rPr>
          <w:rFonts w:ascii="Museo Sans 300" w:eastAsiaTheme="minorHAnsi" w:hAnsi="Museo Sans 300" w:cstheme="minorBidi"/>
          <w:sz w:val="24"/>
          <w:szCs w:val="24"/>
          <w:lang w:val="es-SV"/>
        </w:rPr>
        <w:t xml:space="preserve"> lotes agrícolas en los Polígonos 1 y 2, y calles, en un área de 03 </w:t>
      </w:r>
      <w:proofErr w:type="spellStart"/>
      <w:r w:rsidRPr="00742E11">
        <w:rPr>
          <w:rFonts w:ascii="Museo Sans 300" w:eastAsiaTheme="minorHAnsi" w:hAnsi="Museo Sans 300" w:cstheme="minorBidi"/>
          <w:sz w:val="24"/>
          <w:szCs w:val="24"/>
          <w:lang w:val="es-SV"/>
        </w:rPr>
        <w:t>Hás</w:t>
      </w:r>
      <w:proofErr w:type="spellEnd"/>
      <w:r w:rsidRPr="00742E11">
        <w:rPr>
          <w:rFonts w:ascii="Museo Sans 300" w:eastAsiaTheme="minorHAnsi" w:hAnsi="Museo Sans 300" w:cstheme="minorBidi"/>
          <w:sz w:val="24"/>
          <w:szCs w:val="24"/>
          <w:lang w:val="es-SV"/>
        </w:rPr>
        <w:t xml:space="preserve">., 97 </w:t>
      </w:r>
      <w:proofErr w:type="spellStart"/>
      <w:r w:rsidRPr="00742E11">
        <w:rPr>
          <w:rFonts w:ascii="Museo Sans 300" w:eastAsiaTheme="minorHAnsi" w:hAnsi="Museo Sans 300" w:cstheme="minorBidi"/>
          <w:sz w:val="24"/>
          <w:szCs w:val="24"/>
          <w:lang w:val="es-SV"/>
        </w:rPr>
        <w:t>Ás</w:t>
      </w:r>
      <w:proofErr w:type="spellEnd"/>
      <w:r w:rsidRPr="00742E11">
        <w:rPr>
          <w:rFonts w:ascii="Museo Sans 300" w:eastAsiaTheme="minorHAnsi" w:hAnsi="Museo Sans 300" w:cstheme="minorBidi"/>
          <w:sz w:val="24"/>
          <w:szCs w:val="24"/>
          <w:lang w:val="es-SV"/>
        </w:rPr>
        <w:t xml:space="preserve">., 84.52 </w:t>
      </w:r>
      <w:proofErr w:type="spellStart"/>
      <w:r w:rsidRPr="00742E11">
        <w:rPr>
          <w:rFonts w:ascii="Museo Sans 300" w:eastAsiaTheme="minorHAnsi" w:hAnsi="Museo Sans 300" w:cstheme="minorBidi"/>
          <w:sz w:val="24"/>
          <w:szCs w:val="24"/>
          <w:lang w:val="es-SV"/>
        </w:rPr>
        <w:t>Cás</w:t>
      </w:r>
      <w:proofErr w:type="spellEnd"/>
      <w:r w:rsidRPr="00742E11">
        <w:rPr>
          <w:rFonts w:ascii="Museo Sans 300" w:eastAsiaTheme="minorHAnsi" w:hAnsi="Museo Sans 300" w:cstheme="minorBidi"/>
          <w:sz w:val="24"/>
          <w:szCs w:val="24"/>
          <w:lang w:val="es-SV"/>
        </w:rPr>
        <w:t>.,</w:t>
      </w:r>
      <w:r w:rsidRPr="00742E11">
        <w:rPr>
          <w:rFonts w:ascii="Museo Sans 300" w:hAnsi="Museo Sans 300"/>
          <w:bCs/>
          <w:sz w:val="24"/>
          <w:szCs w:val="24"/>
        </w:rPr>
        <w:t xml:space="preserve"> </w:t>
      </w:r>
      <w:r w:rsidRPr="00742E11">
        <w:rPr>
          <w:rFonts w:ascii="Museo Sans 300" w:hAnsi="Museo Sans 300" w:cs="Arial"/>
          <w:b/>
          <w:sz w:val="24"/>
          <w:szCs w:val="24"/>
          <w:lang w:val="es-SV"/>
        </w:rPr>
        <w:t>Así mismo se autorizó la desmembración de 16 inmuebles,</w:t>
      </w:r>
      <w:r w:rsidRPr="00742E11">
        <w:rPr>
          <w:rFonts w:ascii="Museo Sans 300" w:hAnsi="Museo Sans 300" w:cs="Arial"/>
          <w:sz w:val="24"/>
          <w:szCs w:val="24"/>
          <w:lang w:val="es-SV"/>
        </w:rPr>
        <w:t xml:space="preserve"> entre los cuales se encuentra el denominado: </w:t>
      </w:r>
      <w:r w:rsidRPr="00742E11">
        <w:rPr>
          <w:rFonts w:ascii="Museo Sans 300" w:hAnsi="Museo Sans 300" w:cs="Arial"/>
          <w:b/>
          <w:sz w:val="24"/>
          <w:szCs w:val="24"/>
        </w:rPr>
        <w:t>LOTE 1, POL. 8,</w:t>
      </w:r>
      <w:r w:rsidRPr="00742E11">
        <w:rPr>
          <w:rFonts w:ascii="Museo Sans 300" w:hAnsi="Museo Sans 300"/>
          <w:b/>
          <w:sz w:val="24"/>
          <w:szCs w:val="24"/>
        </w:rPr>
        <w:t xml:space="preserve"> </w:t>
      </w:r>
      <w:r w:rsidRPr="00742E11">
        <w:rPr>
          <w:rFonts w:ascii="Museo Sans 300" w:hAnsi="Museo Sans 300" w:cs="Arial"/>
          <w:b/>
          <w:sz w:val="24"/>
          <w:szCs w:val="24"/>
        </w:rPr>
        <w:t>COMÚN 15 DE SEPTIEMBRE, HACIENDA LA CAÑADA</w:t>
      </w:r>
      <w:r w:rsidRPr="00742E11">
        <w:rPr>
          <w:rFonts w:ascii="Museo Sans 300" w:hAnsi="Museo Sans 300" w:cs="Arial"/>
          <w:b/>
          <w:bCs/>
          <w:sz w:val="24"/>
          <w:szCs w:val="24"/>
          <w:lang w:val="es-SV"/>
        </w:rPr>
        <w:t>,</w:t>
      </w:r>
      <w:r w:rsidRPr="00742E11">
        <w:rPr>
          <w:rFonts w:ascii="Museo Sans 300" w:hAnsi="Museo Sans 300" w:cs="Arial"/>
          <w:sz w:val="24"/>
          <w:szCs w:val="24"/>
          <w:lang w:val="es-SV"/>
        </w:rPr>
        <w:t xml:space="preserve"> con una extensión superficial de 977.47 Mts.² inscrito a favor de ISTA a la Matrícula </w:t>
      </w:r>
      <w:r w:rsidR="00D05746">
        <w:rPr>
          <w:rFonts w:ascii="Museo Sans 300" w:hAnsi="Museo Sans 300" w:cs="Arial"/>
          <w:sz w:val="24"/>
          <w:szCs w:val="24"/>
          <w:lang w:val="es-SV"/>
        </w:rPr>
        <w:t xml:space="preserve">--- </w:t>
      </w:r>
      <w:r w:rsidRPr="00742E11">
        <w:rPr>
          <w:rFonts w:ascii="Museo Sans 300" w:hAnsi="Museo Sans 300" w:cs="Arial"/>
          <w:sz w:val="24"/>
          <w:szCs w:val="24"/>
          <w:lang w:val="es-SV"/>
        </w:rPr>
        <w:t xml:space="preserve">-00000, del Registro de la Propiedad Raíz e Hipotecas, Tercera Sección de Oriente, departamento de La Unión. </w:t>
      </w:r>
    </w:p>
    <w:p w14:paraId="1AB368BD" w14:textId="77777777" w:rsidR="00972D35" w:rsidRPr="00742E11" w:rsidRDefault="00972D35" w:rsidP="00742E11">
      <w:pPr>
        <w:pStyle w:val="Prrafodelista"/>
        <w:spacing w:after="0" w:line="240" w:lineRule="auto"/>
        <w:ind w:left="357"/>
        <w:jc w:val="both"/>
        <w:rPr>
          <w:rFonts w:ascii="Museo Sans 300" w:hAnsi="Museo Sans 300"/>
          <w:sz w:val="24"/>
          <w:szCs w:val="24"/>
        </w:rPr>
      </w:pPr>
    </w:p>
    <w:p w14:paraId="6FC5ED4E" w14:textId="50035521" w:rsidR="00972D35" w:rsidRPr="00D05746" w:rsidRDefault="00972D35" w:rsidP="006F2AA4">
      <w:pPr>
        <w:pStyle w:val="Prrafodelista"/>
        <w:numPr>
          <w:ilvl w:val="0"/>
          <w:numId w:val="44"/>
        </w:numPr>
        <w:spacing w:after="0" w:line="240" w:lineRule="auto"/>
        <w:ind w:left="1134" w:hanging="708"/>
        <w:contextualSpacing w:val="0"/>
        <w:jc w:val="both"/>
        <w:rPr>
          <w:rFonts w:ascii="Museo Sans 300" w:eastAsiaTheme="minorHAnsi" w:hAnsi="Museo Sans 300" w:cstheme="minorBidi"/>
          <w:sz w:val="24"/>
          <w:szCs w:val="24"/>
          <w:lang w:val="es-SV"/>
        </w:rPr>
      </w:pPr>
      <w:r w:rsidRPr="00742E11">
        <w:rPr>
          <w:rFonts w:ascii="Museo Sans 300" w:hAnsi="Museo Sans 300"/>
          <w:sz w:val="24"/>
          <w:szCs w:val="24"/>
        </w:rPr>
        <w:t xml:space="preserve">En el </w:t>
      </w:r>
      <w:r w:rsidRPr="00742E11">
        <w:rPr>
          <w:rFonts w:ascii="Museo Sans 300" w:hAnsi="Museo Sans 300"/>
          <w:b/>
          <w:sz w:val="24"/>
          <w:szCs w:val="24"/>
        </w:rPr>
        <w:t>Punto XXIV del Acta de Sesión Ordinaria 42-2001, de fecha 01 de noviembre del año 2001</w:t>
      </w:r>
      <w:r w:rsidRPr="00742E11">
        <w:rPr>
          <w:rFonts w:ascii="Museo Sans 300" w:hAnsi="Museo Sans 300"/>
          <w:sz w:val="24"/>
          <w:szCs w:val="24"/>
        </w:rPr>
        <w:t xml:space="preserve">, se adjudicó entre otros, el Solar </w:t>
      </w:r>
      <w:r w:rsidR="00D05746">
        <w:rPr>
          <w:rFonts w:ascii="Museo Sans 300" w:hAnsi="Museo Sans 300"/>
          <w:sz w:val="24"/>
          <w:szCs w:val="24"/>
        </w:rPr>
        <w:t>---</w:t>
      </w:r>
      <w:r w:rsidRPr="00742E11">
        <w:rPr>
          <w:rFonts w:ascii="Museo Sans 300" w:hAnsi="Museo Sans 300"/>
          <w:sz w:val="24"/>
          <w:szCs w:val="24"/>
        </w:rPr>
        <w:t xml:space="preserve">, Polígono </w:t>
      </w:r>
      <w:r w:rsidR="00D05746">
        <w:rPr>
          <w:rFonts w:ascii="Museo Sans 300" w:hAnsi="Museo Sans 300"/>
          <w:sz w:val="24"/>
          <w:szCs w:val="24"/>
        </w:rPr>
        <w:t>---</w:t>
      </w:r>
      <w:r w:rsidRPr="00742E11">
        <w:rPr>
          <w:rFonts w:ascii="Museo Sans 300" w:hAnsi="Museo Sans 300"/>
          <w:sz w:val="24"/>
          <w:szCs w:val="24"/>
        </w:rPr>
        <w:t xml:space="preserve"> </w:t>
      </w:r>
      <w:r w:rsidRPr="00742E11">
        <w:rPr>
          <w:rFonts w:ascii="Museo Sans 300" w:hAnsi="Museo Sans 300" w:cs="Arial"/>
          <w:sz w:val="24"/>
          <w:szCs w:val="24"/>
          <w:lang w:val="es-SV"/>
        </w:rPr>
        <w:t>Común 15 de</w:t>
      </w:r>
      <w:r w:rsidRPr="00742E11">
        <w:rPr>
          <w:rFonts w:ascii="Museo Sans 300" w:hAnsi="Museo Sans 300" w:cs="Arial"/>
          <w:sz w:val="24"/>
          <w:szCs w:val="24"/>
        </w:rPr>
        <w:t xml:space="preserve"> Septiembre</w:t>
      </w:r>
      <w:r w:rsidRPr="00742E11">
        <w:rPr>
          <w:rFonts w:ascii="Museo Sans 300" w:hAnsi="Museo Sans 300"/>
          <w:sz w:val="24"/>
          <w:szCs w:val="24"/>
        </w:rPr>
        <w:t xml:space="preserve">, con un área de </w:t>
      </w:r>
      <w:r w:rsidRPr="00742E11">
        <w:rPr>
          <w:rFonts w:ascii="Museo Sans 300" w:hAnsi="Museo Sans 300" w:cs="Arial"/>
          <w:sz w:val="24"/>
          <w:szCs w:val="24"/>
          <w:lang w:val="es-SV"/>
        </w:rPr>
        <w:t>1,000.00 Mts.²</w:t>
      </w:r>
      <w:r w:rsidRPr="00742E11">
        <w:rPr>
          <w:rFonts w:ascii="Museo Sans 300" w:hAnsi="Museo Sans 300"/>
          <w:sz w:val="24"/>
          <w:szCs w:val="24"/>
        </w:rPr>
        <w:t xml:space="preserve">, y un precio de $3,272.00, a favor de los señores: Jose Maria Rivera, Claudia </w:t>
      </w:r>
      <w:proofErr w:type="spellStart"/>
      <w:r w:rsidRPr="00742E11">
        <w:rPr>
          <w:rFonts w:ascii="Museo Sans 300" w:hAnsi="Museo Sans 300"/>
          <w:sz w:val="24"/>
          <w:szCs w:val="24"/>
        </w:rPr>
        <w:t>Yudith</w:t>
      </w:r>
      <w:proofErr w:type="spellEnd"/>
      <w:r w:rsidRPr="00742E11">
        <w:rPr>
          <w:rFonts w:ascii="Museo Sans 300" w:hAnsi="Museo Sans 300"/>
          <w:sz w:val="24"/>
          <w:szCs w:val="24"/>
        </w:rPr>
        <w:t xml:space="preserve"> Acosta Rivera, </w:t>
      </w:r>
      <w:proofErr w:type="spellStart"/>
      <w:r w:rsidRPr="00742E11">
        <w:rPr>
          <w:rFonts w:ascii="Museo Sans 300" w:hAnsi="Museo Sans 300"/>
          <w:sz w:val="24"/>
          <w:szCs w:val="24"/>
        </w:rPr>
        <w:t>Jarvin</w:t>
      </w:r>
      <w:proofErr w:type="spellEnd"/>
      <w:r w:rsidRPr="00742E11">
        <w:rPr>
          <w:rFonts w:ascii="Museo Sans 300" w:hAnsi="Museo Sans 300"/>
          <w:sz w:val="24"/>
          <w:szCs w:val="24"/>
        </w:rPr>
        <w:t xml:space="preserve"> Acosta Rivera y Mercedes Acosta </w:t>
      </w:r>
      <w:proofErr w:type="spellStart"/>
      <w:r w:rsidRPr="00742E11">
        <w:rPr>
          <w:rFonts w:ascii="Museo Sans 300" w:hAnsi="Museo Sans 300"/>
          <w:sz w:val="24"/>
          <w:szCs w:val="24"/>
        </w:rPr>
        <w:t>Benitez</w:t>
      </w:r>
      <w:proofErr w:type="spellEnd"/>
      <w:r w:rsidRPr="00742E11">
        <w:rPr>
          <w:rFonts w:ascii="Museo Sans 300" w:hAnsi="Museo Sans 300"/>
          <w:sz w:val="24"/>
          <w:szCs w:val="24"/>
        </w:rPr>
        <w:t>.</w:t>
      </w:r>
    </w:p>
    <w:p w14:paraId="1C23CAB5" w14:textId="77777777" w:rsidR="00D05746" w:rsidRPr="00D05746" w:rsidRDefault="00D05746" w:rsidP="00D05746">
      <w:pPr>
        <w:jc w:val="both"/>
        <w:rPr>
          <w:rFonts w:ascii="Museo Sans 300" w:eastAsiaTheme="minorHAnsi" w:hAnsi="Museo Sans 300" w:cstheme="minorBidi"/>
          <w:lang w:val="es-SV"/>
        </w:rPr>
      </w:pPr>
    </w:p>
    <w:p w14:paraId="172DB097" w14:textId="77777777" w:rsidR="00972D35" w:rsidRPr="00742E11" w:rsidRDefault="00972D35" w:rsidP="006F2AA4">
      <w:pPr>
        <w:pStyle w:val="Prrafodelista"/>
        <w:numPr>
          <w:ilvl w:val="0"/>
          <w:numId w:val="44"/>
        </w:numPr>
        <w:spacing w:after="0" w:line="240" w:lineRule="auto"/>
        <w:ind w:left="1134" w:hanging="708"/>
        <w:contextualSpacing w:val="0"/>
        <w:jc w:val="both"/>
        <w:rPr>
          <w:rFonts w:ascii="Museo Sans 300" w:eastAsiaTheme="minorHAnsi" w:hAnsi="Museo Sans 300" w:cstheme="minorBidi"/>
          <w:sz w:val="24"/>
          <w:szCs w:val="24"/>
          <w:lang w:val="es-SV"/>
        </w:rPr>
      </w:pPr>
      <w:r w:rsidRPr="00742E11">
        <w:rPr>
          <w:rFonts w:ascii="Museo Sans 300" w:hAnsi="Museo Sans 300"/>
          <w:sz w:val="24"/>
          <w:szCs w:val="24"/>
        </w:rPr>
        <w:t>Habiéndose actualizado la información de la adjudicación del inmueble, se hace necesaria la modificación del punto antes citado, por la siguiente causal:</w:t>
      </w:r>
    </w:p>
    <w:p w14:paraId="4EDC5005" w14:textId="77777777" w:rsidR="00972D35" w:rsidRPr="00742E11" w:rsidRDefault="00972D35" w:rsidP="00742E11">
      <w:pPr>
        <w:jc w:val="both"/>
        <w:rPr>
          <w:rFonts w:ascii="Museo Sans 300" w:hAnsi="Museo Sans 300"/>
        </w:rPr>
      </w:pPr>
    </w:p>
    <w:p w14:paraId="74F6AE5F" w14:textId="63716A8A" w:rsidR="00972D35" w:rsidRPr="00D05746" w:rsidRDefault="00661389" w:rsidP="00D05746">
      <w:pPr>
        <w:pStyle w:val="Prrafodelista"/>
        <w:numPr>
          <w:ilvl w:val="0"/>
          <w:numId w:val="27"/>
        </w:numPr>
        <w:spacing w:after="0" w:line="240" w:lineRule="auto"/>
        <w:ind w:left="1418" w:hanging="284"/>
        <w:contextualSpacing w:val="0"/>
        <w:jc w:val="both"/>
        <w:rPr>
          <w:rFonts w:ascii="Museo Sans 300" w:hAnsi="Museo Sans 300"/>
          <w:b/>
          <w:sz w:val="24"/>
          <w:szCs w:val="24"/>
        </w:rPr>
      </w:pPr>
      <w:r w:rsidRPr="00742E11">
        <w:rPr>
          <w:rFonts w:ascii="Museo Sans 300" w:hAnsi="Museo Sans 300"/>
          <w:sz w:val="24"/>
          <w:szCs w:val="24"/>
        </w:rPr>
        <w:t>Corregir</w:t>
      </w:r>
      <w:r w:rsidR="00972D35" w:rsidRPr="00742E11">
        <w:rPr>
          <w:rFonts w:ascii="Museo Sans 300" w:hAnsi="Museo Sans 300"/>
          <w:sz w:val="24"/>
          <w:szCs w:val="24"/>
        </w:rPr>
        <w:t xml:space="preserve"> nomenclatura y área del Solar </w:t>
      </w:r>
      <w:r w:rsidR="00D05746">
        <w:rPr>
          <w:rFonts w:ascii="Museo Sans 300" w:hAnsi="Museo Sans 300"/>
          <w:sz w:val="24"/>
          <w:szCs w:val="24"/>
        </w:rPr>
        <w:t>---</w:t>
      </w:r>
      <w:r w:rsidR="00972D35" w:rsidRPr="00742E11">
        <w:rPr>
          <w:rFonts w:ascii="Museo Sans 300" w:hAnsi="Museo Sans 300"/>
          <w:sz w:val="24"/>
          <w:szCs w:val="24"/>
        </w:rPr>
        <w:t xml:space="preserve"> Polígono </w:t>
      </w:r>
      <w:r w:rsidR="00D05746">
        <w:rPr>
          <w:rFonts w:ascii="Museo Sans 300" w:hAnsi="Museo Sans 300"/>
          <w:sz w:val="24"/>
          <w:szCs w:val="24"/>
        </w:rPr>
        <w:t>---</w:t>
      </w:r>
      <w:r w:rsidR="00972D35" w:rsidRPr="00742E11">
        <w:rPr>
          <w:rFonts w:ascii="Museo Sans 300" w:hAnsi="Museo Sans 300"/>
          <w:sz w:val="24"/>
          <w:szCs w:val="24"/>
        </w:rPr>
        <w:t xml:space="preserve">, </w:t>
      </w:r>
      <w:r w:rsidR="00972D35" w:rsidRPr="00742E11">
        <w:rPr>
          <w:rFonts w:ascii="Museo Sans 300" w:hAnsi="Museo Sans 300" w:cs="Arial"/>
          <w:sz w:val="24"/>
          <w:szCs w:val="24"/>
          <w:lang w:val="es-SV"/>
        </w:rPr>
        <w:t>Común 15 de</w:t>
      </w:r>
      <w:r w:rsidR="00972D35" w:rsidRPr="00742E11">
        <w:rPr>
          <w:rFonts w:ascii="Museo Sans 300" w:hAnsi="Museo Sans 300" w:cs="Arial"/>
          <w:sz w:val="24"/>
          <w:szCs w:val="24"/>
        </w:rPr>
        <w:t xml:space="preserve"> Septiembre</w:t>
      </w:r>
      <w:r w:rsidR="00972D35" w:rsidRPr="00742E11">
        <w:rPr>
          <w:rFonts w:ascii="Museo Sans 300" w:hAnsi="Museo Sans 300"/>
          <w:sz w:val="24"/>
          <w:szCs w:val="24"/>
        </w:rPr>
        <w:t xml:space="preserve">, esto debido a que Junta Directiva aprobó la adjudicación del inmueble identificándolo como se ha relacionado anteriormente, con un área de 1,000.00 Mts.²; sin embargo, al reprocesar los planos e inscribir la Desmembración en Cabeza de su </w:t>
      </w:r>
      <w:r w:rsidR="00972D35" w:rsidRPr="00D05746">
        <w:rPr>
          <w:rFonts w:ascii="Museo Sans 300" w:hAnsi="Museo Sans 300"/>
          <w:sz w:val="24"/>
          <w:szCs w:val="24"/>
        </w:rPr>
        <w:t>Dueño a favor de ISTA, resultó que la nomenclatura y área ha variado, siendo</w:t>
      </w:r>
      <w:r w:rsidR="00972D35" w:rsidRPr="00D05746">
        <w:rPr>
          <w:rFonts w:ascii="Museo Sans 300" w:hAnsi="Museo Sans 300"/>
          <w:b/>
          <w:sz w:val="24"/>
          <w:szCs w:val="24"/>
        </w:rPr>
        <w:t xml:space="preserve"> </w:t>
      </w:r>
      <w:r w:rsidR="00972D35" w:rsidRPr="00D05746">
        <w:rPr>
          <w:rFonts w:ascii="Museo Sans 300" w:hAnsi="Museo Sans 300"/>
          <w:sz w:val="24"/>
          <w:szCs w:val="24"/>
        </w:rPr>
        <w:t xml:space="preserve">la identificación correcta </w:t>
      </w:r>
      <w:r w:rsidR="00972D35" w:rsidRPr="00D05746">
        <w:rPr>
          <w:rFonts w:ascii="Museo Sans 300" w:hAnsi="Museo Sans 300"/>
          <w:b/>
          <w:sz w:val="24"/>
          <w:szCs w:val="24"/>
        </w:rPr>
        <w:t xml:space="preserve">LOTE </w:t>
      </w:r>
      <w:r w:rsidR="00D05746">
        <w:rPr>
          <w:rFonts w:ascii="Museo Sans 300" w:hAnsi="Museo Sans 300"/>
          <w:b/>
          <w:sz w:val="24"/>
          <w:szCs w:val="24"/>
        </w:rPr>
        <w:t>---</w:t>
      </w:r>
      <w:r w:rsidR="00972D35" w:rsidRPr="00D05746">
        <w:rPr>
          <w:rFonts w:ascii="Museo Sans 300" w:hAnsi="Museo Sans 300"/>
          <w:b/>
          <w:sz w:val="24"/>
          <w:szCs w:val="24"/>
        </w:rPr>
        <w:t xml:space="preserve">, POLÍGONO </w:t>
      </w:r>
      <w:r w:rsidR="00D05746">
        <w:rPr>
          <w:rFonts w:ascii="Museo Sans 300" w:hAnsi="Museo Sans 300"/>
          <w:b/>
          <w:sz w:val="24"/>
          <w:szCs w:val="24"/>
        </w:rPr>
        <w:t>---</w:t>
      </w:r>
      <w:r w:rsidR="00972D35" w:rsidRPr="00D05746">
        <w:rPr>
          <w:rFonts w:ascii="Museo Sans 300" w:hAnsi="Museo Sans 300"/>
          <w:b/>
          <w:sz w:val="24"/>
          <w:szCs w:val="24"/>
        </w:rPr>
        <w:t xml:space="preserve">, COMÚN 15 DE SEPTIEMBRE, </w:t>
      </w:r>
      <w:r w:rsidR="00972D35" w:rsidRPr="00D05746">
        <w:rPr>
          <w:rFonts w:ascii="Museo Sans 300" w:hAnsi="Museo Sans 300"/>
          <w:sz w:val="24"/>
          <w:szCs w:val="24"/>
        </w:rPr>
        <w:t>con un área de 977.47 Mt.², resul</w:t>
      </w:r>
      <w:r w:rsidRPr="00D05746">
        <w:rPr>
          <w:rFonts w:ascii="Museo Sans 300" w:hAnsi="Museo Sans 300"/>
          <w:sz w:val="24"/>
          <w:szCs w:val="24"/>
        </w:rPr>
        <w:t>tando que éste</w:t>
      </w:r>
      <w:r w:rsidR="00972D35" w:rsidRPr="00D05746">
        <w:rPr>
          <w:rFonts w:ascii="Museo Sans 300" w:hAnsi="Museo Sans 300"/>
          <w:sz w:val="24"/>
          <w:szCs w:val="24"/>
        </w:rPr>
        <w:t xml:space="preserve"> ha disminuido en 22.53 Mt.², lo cual ha sido aceptado por el titular de la adjudicación, según consta en el Acta de Aceptación de Corrección de Nomenclatura y Reducción de Área de Inmueble, de fecha 12 de mayo de 2021, anexa al expediente respectivo.</w:t>
      </w:r>
    </w:p>
    <w:p w14:paraId="368C7B8E" w14:textId="77777777" w:rsidR="00972D35" w:rsidRPr="00742E11" w:rsidRDefault="00972D35" w:rsidP="00742E11">
      <w:pPr>
        <w:pStyle w:val="Prrafodelista"/>
        <w:spacing w:after="0" w:line="240" w:lineRule="auto"/>
        <w:ind w:left="360"/>
        <w:jc w:val="both"/>
        <w:rPr>
          <w:rFonts w:ascii="Museo Sans 300" w:hAnsi="Museo Sans 300"/>
          <w:b/>
          <w:sz w:val="24"/>
          <w:szCs w:val="24"/>
        </w:rPr>
      </w:pPr>
    </w:p>
    <w:p w14:paraId="466CD8F7" w14:textId="6002931A" w:rsidR="00972D35" w:rsidRPr="00742E11" w:rsidRDefault="00661389" w:rsidP="006F2AA4">
      <w:pPr>
        <w:pStyle w:val="Prrafodelista"/>
        <w:numPr>
          <w:ilvl w:val="0"/>
          <w:numId w:val="27"/>
        </w:numPr>
        <w:spacing w:after="0" w:line="240" w:lineRule="auto"/>
        <w:ind w:left="1418" w:hanging="284"/>
        <w:contextualSpacing w:val="0"/>
        <w:jc w:val="both"/>
        <w:rPr>
          <w:rFonts w:ascii="Museo Sans 300" w:hAnsi="Museo Sans 300"/>
          <w:b/>
          <w:sz w:val="24"/>
          <w:szCs w:val="24"/>
        </w:rPr>
      </w:pPr>
      <w:r w:rsidRPr="00742E11">
        <w:rPr>
          <w:rFonts w:ascii="Museo Sans 300" w:hAnsi="Museo Sans 300"/>
          <w:sz w:val="24"/>
          <w:szCs w:val="24"/>
        </w:rPr>
        <w:t>Excluir a</w:t>
      </w:r>
      <w:r w:rsidR="00972D35" w:rsidRPr="00742E11">
        <w:rPr>
          <w:rFonts w:ascii="Museo Sans 300" w:hAnsi="Museo Sans 300"/>
          <w:sz w:val="24"/>
          <w:szCs w:val="24"/>
        </w:rPr>
        <w:t xml:space="preserve"> los señores: </w:t>
      </w:r>
      <w:r w:rsidRPr="00742E11">
        <w:rPr>
          <w:rFonts w:ascii="Museo Sans 300" w:hAnsi="Museo Sans 300"/>
          <w:sz w:val="24"/>
          <w:szCs w:val="24"/>
        </w:rPr>
        <w:t>CLAUDIA YUDITH ACOSTA RIVERA, JARVIN ACOSTA RIVERA y MERCEDES ACOSTA BENITEZ</w:t>
      </w:r>
      <w:r w:rsidR="00972D35" w:rsidRPr="00742E11">
        <w:rPr>
          <w:rFonts w:ascii="Museo Sans 300" w:hAnsi="Museo Sans 300"/>
          <w:sz w:val="24"/>
          <w:szCs w:val="24"/>
        </w:rPr>
        <w:t>,</w:t>
      </w:r>
      <w:r w:rsidR="00972D35" w:rsidRPr="00742E11">
        <w:rPr>
          <w:rFonts w:ascii="Museo Sans 300" w:hAnsi="Museo Sans 300"/>
          <w:color w:val="FF0000"/>
          <w:sz w:val="24"/>
          <w:szCs w:val="24"/>
        </w:rPr>
        <w:t xml:space="preserve"> </w:t>
      </w:r>
      <w:r w:rsidR="00972D35" w:rsidRPr="00742E11">
        <w:rPr>
          <w:rFonts w:ascii="Museo Sans 300" w:hAnsi="Museo Sans 300"/>
          <w:sz w:val="24"/>
          <w:szCs w:val="24"/>
        </w:rPr>
        <w:t xml:space="preserve">por la causal de </w:t>
      </w:r>
      <w:r w:rsidRPr="00742E11">
        <w:rPr>
          <w:rFonts w:ascii="Museo Sans 300" w:hAnsi="Museo Sans 300"/>
          <w:sz w:val="24"/>
          <w:szCs w:val="24"/>
        </w:rPr>
        <w:t>ABANDONO</w:t>
      </w:r>
      <w:r w:rsidR="00972D35" w:rsidRPr="00742E11">
        <w:rPr>
          <w:rFonts w:ascii="Museo Sans 300" w:hAnsi="Museo Sans 300"/>
          <w:sz w:val="24"/>
          <w:szCs w:val="24"/>
        </w:rPr>
        <w:t xml:space="preserve">, de acuerdo a Solicitudes de Exclusión de Beneficiarios de fecha 12 de mayo de 2021, situación robustecida con la Declaración Jurada de fecha 19 de febrero de 2021, otorgada ante los Oficios de la Notario </w:t>
      </w:r>
      <w:proofErr w:type="spellStart"/>
      <w:r w:rsidR="00972D35" w:rsidRPr="00742E11">
        <w:rPr>
          <w:rFonts w:ascii="Museo Sans 300" w:hAnsi="Museo Sans 300"/>
          <w:sz w:val="24"/>
          <w:szCs w:val="24"/>
        </w:rPr>
        <w:t>Yanci</w:t>
      </w:r>
      <w:proofErr w:type="spellEnd"/>
      <w:r w:rsidR="00972D35" w:rsidRPr="00742E11">
        <w:rPr>
          <w:rFonts w:ascii="Museo Sans 300" w:hAnsi="Museo Sans 300"/>
          <w:sz w:val="24"/>
          <w:szCs w:val="24"/>
        </w:rPr>
        <w:t xml:space="preserve"> Lisseth Rivas de Flores, y que ha sido presentada por el señor Jose Maria Rivera González, actuando en carácter propio como </w:t>
      </w:r>
      <w:r w:rsidR="00972D35" w:rsidRPr="00742E11">
        <w:rPr>
          <w:rFonts w:ascii="Museo Sans 300" w:hAnsi="Museo Sans 300"/>
          <w:sz w:val="24"/>
          <w:szCs w:val="24"/>
        </w:rPr>
        <w:lastRenderedPageBreak/>
        <w:t xml:space="preserve">titular de la adjudicación del inmueble relacionado, en la que declara que desconoce el paradero de los señores antes mencionados, desde hace 5 años, habiendo agotado todos los medios necesarios para su localización, causal comprobada con Actas de Abandono de fecha 12 de mayo de 2021, elaboradas por el técnico del Centro Estratégico de Transformación e Innovación Agropecuaria, CETIA IV, Sección de Transferencia de Tierras, señor Rolando Coreas Funes, en la que se hizo constar que han abandonado el inmueble que les fue adjudicado, desde hace 5 años, documentos anexos al expediente respectivo. </w:t>
      </w:r>
    </w:p>
    <w:p w14:paraId="58CC6886" w14:textId="77777777" w:rsidR="00972D35" w:rsidRPr="00742E11" w:rsidRDefault="00972D35" w:rsidP="00742E11">
      <w:pPr>
        <w:pStyle w:val="Prrafodelista"/>
        <w:spacing w:after="0" w:line="240" w:lineRule="auto"/>
        <w:rPr>
          <w:rFonts w:ascii="Museo Sans 300" w:hAnsi="Museo Sans 300"/>
          <w:b/>
          <w:sz w:val="24"/>
          <w:szCs w:val="24"/>
        </w:rPr>
      </w:pPr>
    </w:p>
    <w:p w14:paraId="34D2D2FE" w14:textId="67514625" w:rsidR="00972D35" w:rsidRPr="00742E11" w:rsidRDefault="00661389" w:rsidP="006F2AA4">
      <w:pPr>
        <w:pStyle w:val="Prrafodelista"/>
        <w:numPr>
          <w:ilvl w:val="0"/>
          <w:numId w:val="27"/>
        </w:numPr>
        <w:spacing w:after="0" w:line="240" w:lineRule="auto"/>
        <w:ind w:left="1418" w:hanging="284"/>
        <w:contextualSpacing w:val="0"/>
        <w:jc w:val="both"/>
        <w:rPr>
          <w:rFonts w:ascii="Museo Sans 300" w:hAnsi="Museo Sans 300"/>
          <w:b/>
          <w:sz w:val="24"/>
          <w:szCs w:val="24"/>
        </w:rPr>
      </w:pPr>
      <w:r w:rsidRPr="00742E11">
        <w:rPr>
          <w:rFonts w:ascii="Museo Sans 300" w:hAnsi="Museo Sans 300"/>
          <w:sz w:val="24"/>
          <w:szCs w:val="24"/>
        </w:rPr>
        <w:t>Incluir a</w:t>
      </w:r>
      <w:r w:rsidR="00972D35" w:rsidRPr="00742E11">
        <w:rPr>
          <w:rFonts w:ascii="Museo Sans 300" w:hAnsi="Museo Sans 300"/>
          <w:sz w:val="24"/>
          <w:szCs w:val="24"/>
        </w:rPr>
        <w:t xml:space="preserve">l señor </w:t>
      </w:r>
      <w:r w:rsidRPr="00742E11">
        <w:rPr>
          <w:rFonts w:ascii="Museo Sans 300" w:hAnsi="Museo Sans 300"/>
          <w:b/>
          <w:color w:val="000000" w:themeColor="text1"/>
          <w:sz w:val="24"/>
          <w:szCs w:val="24"/>
        </w:rPr>
        <w:t>MELVIN ENRÍQUEZ RIVERA ACOSTA</w:t>
      </w:r>
      <w:r w:rsidR="00972D35" w:rsidRPr="00742E11">
        <w:rPr>
          <w:rFonts w:ascii="Museo Sans 300" w:hAnsi="Museo Sans 300"/>
          <w:b/>
          <w:color w:val="000000" w:themeColor="text1"/>
          <w:sz w:val="24"/>
          <w:szCs w:val="24"/>
        </w:rPr>
        <w:t xml:space="preserve">, </w:t>
      </w:r>
      <w:r w:rsidR="00972D35" w:rsidRPr="00742E11">
        <w:rPr>
          <w:rFonts w:ascii="Museo Sans 300" w:hAnsi="Museo Sans 300"/>
          <w:color w:val="000000" w:themeColor="text1"/>
          <w:sz w:val="24"/>
          <w:szCs w:val="24"/>
        </w:rPr>
        <w:t xml:space="preserve">de </w:t>
      </w:r>
      <w:r w:rsidR="00D05746">
        <w:rPr>
          <w:rFonts w:ascii="Museo Sans 300" w:hAnsi="Museo Sans 300"/>
          <w:color w:val="000000" w:themeColor="text1"/>
          <w:sz w:val="24"/>
          <w:szCs w:val="24"/>
        </w:rPr>
        <w:t>---</w:t>
      </w:r>
      <w:r w:rsidR="00972D35" w:rsidRPr="00742E11">
        <w:rPr>
          <w:rFonts w:ascii="Museo Sans 300" w:hAnsi="Museo Sans 300"/>
          <w:color w:val="000000" w:themeColor="text1"/>
          <w:sz w:val="24"/>
          <w:szCs w:val="24"/>
        </w:rPr>
        <w:t xml:space="preserve"> años de edad, </w:t>
      </w:r>
      <w:r w:rsidR="00D05746">
        <w:rPr>
          <w:rFonts w:ascii="Museo Sans 300" w:hAnsi="Museo Sans 300"/>
          <w:color w:val="000000" w:themeColor="text1"/>
          <w:sz w:val="24"/>
          <w:szCs w:val="24"/>
        </w:rPr>
        <w:t>---</w:t>
      </w:r>
      <w:r w:rsidR="00972D35" w:rsidRPr="00742E11">
        <w:rPr>
          <w:rFonts w:ascii="Museo Sans 300" w:hAnsi="Museo Sans 300"/>
          <w:color w:val="000000" w:themeColor="text1"/>
          <w:sz w:val="24"/>
          <w:szCs w:val="24"/>
        </w:rPr>
        <w:t xml:space="preserve">, del domicilio de </w:t>
      </w:r>
      <w:r w:rsidR="00D05746">
        <w:rPr>
          <w:rFonts w:ascii="Museo Sans 300" w:hAnsi="Museo Sans 300"/>
          <w:color w:val="000000" w:themeColor="text1"/>
          <w:sz w:val="24"/>
          <w:szCs w:val="24"/>
        </w:rPr>
        <w:t>---,</w:t>
      </w:r>
      <w:r w:rsidR="00972D35" w:rsidRPr="00742E11">
        <w:rPr>
          <w:rFonts w:ascii="Museo Sans 300" w:hAnsi="Museo Sans 300"/>
          <w:color w:val="000000" w:themeColor="text1"/>
          <w:sz w:val="24"/>
          <w:szCs w:val="24"/>
        </w:rPr>
        <w:t xml:space="preserve"> departamento de </w:t>
      </w:r>
      <w:r w:rsidR="00D05746">
        <w:rPr>
          <w:rFonts w:ascii="Museo Sans 300" w:hAnsi="Museo Sans 300"/>
          <w:color w:val="000000" w:themeColor="text1"/>
          <w:sz w:val="24"/>
          <w:szCs w:val="24"/>
        </w:rPr>
        <w:t>---</w:t>
      </w:r>
      <w:r w:rsidR="00972D35" w:rsidRPr="00742E11">
        <w:rPr>
          <w:rFonts w:ascii="Museo Sans 300" w:hAnsi="Museo Sans 300"/>
          <w:color w:val="000000" w:themeColor="text1"/>
          <w:sz w:val="24"/>
          <w:szCs w:val="24"/>
        </w:rPr>
        <w:t xml:space="preserve">, con Documento Único de Identidad número </w:t>
      </w:r>
      <w:r w:rsidR="00D05746">
        <w:rPr>
          <w:rFonts w:ascii="Museo Sans 300" w:hAnsi="Museo Sans 300"/>
          <w:color w:val="000000" w:themeColor="text1"/>
          <w:sz w:val="24"/>
          <w:szCs w:val="24"/>
        </w:rPr>
        <w:t>---</w:t>
      </w:r>
      <w:r w:rsidR="00972D35" w:rsidRPr="00742E11">
        <w:rPr>
          <w:rFonts w:ascii="Museo Sans 300" w:hAnsi="Museo Sans 300"/>
          <w:sz w:val="24"/>
          <w:szCs w:val="24"/>
        </w:rPr>
        <w:t xml:space="preserve">, en su calidad de </w:t>
      </w:r>
      <w:r w:rsidR="00D05746">
        <w:rPr>
          <w:rFonts w:ascii="Museo Sans 300" w:hAnsi="Museo Sans 300"/>
          <w:sz w:val="24"/>
          <w:szCs w:val="24"/>
        </w:rPr>
        <w:t>---</w:t>
      </w:r>
      <w:r w:rsidR="00972D35" w:rsidRPr="00742E11">
        <w:rPr>
          <w:rFonts w:ascii="Museo Sans 300" w:hAnsi="Museo Sans 300"/>
          <w:sz w:val="24"/>
          <w:szCs w:val="24"/>
        </w:rPr>
        <w:t xml:space="preserve"> del titular, según Solicitud de Inclusión de beneficiarios, de fecha 12 de mayo de 2021.</w:t>
      </w:r>
    </w:p>
    <w:p w14:paraId="16F52CD9" w14:textId="77777777" w:rsidR="00972D35" w:rsidRPr="00742E11" w:rsidRDefault="00972D35" w:rsidP="00742E11">
      <w:pPr>
        <w:pStyle w:val="Prrafodelista"/>
        <w:spacing w:after="0" w:line="240" w:lineRule="auto"/>
        <w:rPr>
          <w:rFonts w:ascii="Museo Sans 300" w:hAnsi="Museo Sans 300"/>
          <w:sz w:val="24"/>
          <w:szCs w:val="24"/>
        </w:rPr>
      </w:pPr>
    </w:p>
    <w:p w14:paraId="56C63AC0" w14:textId="42DF5C8D" w:rsidR="00972D35" w:rsidRPr="00742E11" w:rsidRDefault="00661389" w:rsidP="006F2AA4">
      <w:pPr>
        <w:pStyle w:val="Prrafodelista"/>
        <w:numPr>
          <w:ilvl w:val="0"/>
          <w:numId w:val="27"/>
        </w:numPr>
        <w:spacing w:after="0" w:line="240" w:lineRule="auto"/>
        <w:ind w:left="1418" w:hanging="284"/>
        <w:contextualSpacing w:val="0"/>
        <w:jc w:val="both"/>
        <w:rPr>
          <w:rFonts w:ascii="Museo Sans 300" w:hAnsi="Museo Sans 300"/>
          <w:b/>
          <w:sz w:val="24"/>
          <w:szCs w:val="24"/>
        </w:rPr>
      </w:pPr>
      <w:r w:rsidRPr="00742E11">
        <w:rPr>
          <w:rFonts w:ascii="Museo Sans 300" w:hAnsi="Museo Sans 300"/>
          <w:sz w:val="24"/>
          <w:szCs w:val="24"/>
        </w:rPr>
        <w:t>Corregir el</w:t>
      </w:r>
      <w:r w:rsidR="00972D35" w:rsidRPr="00742E11">
        <w:rPr>
          <w:rFonts w:ascii="Museo Sans 300" w:hAnsi="Museo Sans 300"/>
          <w:sz w:val="24"/>
          <w:szCs w:val="24"/>
        </w:rPr>
        <w:t xml:space="preserve"> nombre del señor </w:t>
      </w:r>
      <w:r w:rsidRPr="00742E11">
        <w:rPr>
          <w:rFonts w:ascii="Museo Sans 300" w:hAnsi="Museo Sans 300"/>
          <w:sz w:val="24"/>
          <w:szCs w:val="24"/>
        </w:rPr>
        <w:t>JOSE MARIA RIVERA</w:t>
      </w:r>
      <w:r w:rsidR="00972D35" w:rsidRPr="00742E11">
        <w:rPr>
          <w:rFonts w:ascii="Museo Sans 300" w:hAnsi="Museo Sans 300"/>
          <w:sz w:val="24"/>
          <w:szCs w:val="24"/>
        </w:rPr>
        <w:t xml:space="preserve">, siendo lo correcto según Documento Único de Identidad: </w:t>
      </w:r>
      <w:r w:rsidRPr="00742E11">
        <w:rPr>
          <w:rFonts w:ascii="Museo Sans 300" w:hAnsi="Museo Sans 300"/>
          <w:b/>
          <w:sz w:val="24"/>
          <w:szCs w:val="24"/>
        </w:rPr>
        <w:t>JOSE MARIA RIVERA GONZÁLEZ.</w:t>
      </w:r>
    </w:p>
    <w:p w14:paraId="0DC8C141" w14:textId="77777777" w:rsidR="00972D35" w:rsidRPr="00742E11" w:rsidRDefault="00972D35" w:rsidP="00742E11">
      <w:pPr>
        <w:rPr>
          <w:rFonts w:ascii="Museo Sans 300" w:hAnsi="Museo Sans 300"/>
          <w:b/>
          <w:lang w:val="es-ES"/>
        </w:rPr>
      </w:pPr>
    </w:p>
    <w:p w14:paraId="69AA847F" w14:textId="77777777" w:rsidR="00972D35" w:rsidRDefault="00972D35" w:rsidP="006F2AA4">
      <w:pPr>
        <w:pStyle w:val="Prrafodelista"/>
        <w:numPr>
          <w:ilvl w:val="0"/>
          <w:numId w:val="44"/>
        </w:numPr>
        <w:spacing w:after="0" w:line="240" w:lineRule="auto"/>
        <w:ind w:left="1134" w:hanging="708"/>
        <w:jc w:val="both"/>
        <w:rPr>
          <w:rFonts w:ascii="Museo Sans 300" w:eastAsiaTheme="minorHAnsi" w:hAnsi="Museo Sans 300" w:cstheme="minorBidi"/>
          <w:sz w:val="24"/>
          <w:szCs w:val="24"/>
          <w:lang w:val="es-SV"/>
        </w:rPr>
      </w:pPr>
      <w:r w:rsidRPr="00742E11">
        <w:rPr>
          <w:rFonts w:ascii="Museo Sans 300" w:eastAsiaTheme="minorHAnsi" w:hAnsi="Museo Sans 300" w:cstheme="minorBidi"/>
          <w:sz w:val="24"/>
          <w:szCs w:val="24"/>
          <w:lang w:val="es-SV"/>
        </w:rPr>
        <w:t>Es necesario advertir al adjudicatario, a través de una cláusula especial en la escritura correspondiente de compraventa del inmueble que deberá cumplir las medidas ambientales emitidas por la Unidad Ambiental Institucional, referentes a:</w:t>
      </w:r>
    </w:p>
    <w:p w14:paraId="1BA8E651" w14:textId="77777777" w:rsidR="0052401E" w:rsidRPr="00B647DC" w:rsidRDefault="0052401E" w:rsidP="00B647DC">
      <w:pPr>
        <w:jc w:val="both"/>
        <w:rPr>
          <w:rFonts w:ascii="Museo Sans 300" w:eastAsia="Batang" w:hAnsi="Museo Sans 300" w:cs="Batang"/>
        </w:rPr>
      </w:pPr>
    </w:p>
    <w:p w14:paraId="0A9925EE" w14:textId="77777777" w:rsidR="00972D35" w:rsidRPr="00A209D5" w:rsidRDefault="00972D35" w:rsidP="006F2AA4">
      <w:pPr>
        <w:pStyle w:val="Prrafodelista"/>
        <w:numPr>
          <w:ilvl w:val="0"/>
          <w:numId w:val="43"/>
        </w:numPr>
        <w:spacing w:after="0" w:line="240" w:lineRule="auto"/>
        <w:ind w:left="1418" w:hanging="284"/>
        <w:jc w:val="both"/>
        <w:rPr>
          <w:rFonts w:ascii="Museo Sans 300" w:hAnsi="Museo Sans 300" w:cs="Arial"/>
        </w:rPr>
      </w:pPr>
      <w:r w:rsidRPr="00A209D5">
        <w:rPr>
          <w:rFonts w:ascii="Museo Sans 300" w:hAnsi="Museo Sans 300" w:cs="Arial"/>
        </w:rPr>
        <w:t>Evitar la deforestación del bosque natural.</w:t>
      </w:r>
    </w:p>
    <w:p w14:paraId="3050E019" w14:textId="77777777" w:rsidR="00972D35" w:rsidRPr="00A209D5" w:rsidRDefault="00972D35" w:rsidP="006F2AA4">
      <w:pPr>
        <w:pStyle w:val="Prrafodelista"/>
        <w:numPr>
          <w:ilvl w:val="0"/>
          <w:numId w:val="43"/>
        </w:numPr>
        <w:spacing w:after="0" w:line="240" w:lineRule="auto"/>
        <w:ind w:left="1418" w:hanging="284"/>
        <w:jc w:val="both"/>
        <w:rPr>
          <w:rFonts w:ascii="Museo Sans 300" w:hAnsi="Museo Sans 300" w:cs="Arial"/>
        </w:rPr>
      </w:pPr>
      <w:r w:rsidRPr="00A209D5">
        <w:rPr>
          <w:rFonts w:ascii="Museo Sans 300" w:hAnsi="Museo Sans 300" w:cs="Arial"/>
        </w:rPr>
        <w:t>Implementar obras de conservación de suelos.</w:t>
      </w:r>
    </w:p>
    <w:p w14:paraId="29B1E13F" w14:textId="77777777" w:rsidR="00972D35" w:rsidRPr="00A209D5" w:rsidRDefault="00972D35" w:rsidP="006F2AA4">
      <w:pPr>
        <w:pStyle w:val="Prrafodelista"/>
        <w:numPr>
          <w:ilvl w:val="0"/>
          <w:numId w:val="43"/>
        </w:numPr>
        <w:spacing w:after="0" w:line="240" w:lineRule="auto"/>
        <w:ind w:left="1418" w:hanging="284"/>
        <w:jc w:val="both"/>
        <w:rPr>
          <w:rFonts w:ascii="Museo Sans 300" w:hAnsi="Museo Sans 300" w:cs="Arial"/>
        </w:rPr>
      </w:pPr>
      <w:r w:rsidRPr="00A209D5">
        <w:rPr>
          <w:rFonts w:ascii="Museo Sans 300" w:hAnsi="Museo Sans 300" w:cs="Arial"/>
        </w:rPr>
        <w:t>Reforestar áreas circundantes a las viviendas.</w:t>
      </w:r>
    </w:p>
    <w:p w14:paraId="281AF046" w14:textId="77777777" w:rsidR="00972D35" w:rsidRPr="00A209D5" w:rsidRDefault="00972D35" w:rsidP="006F2AA4">
      <w:pPr>
        <w:pStyle w:val="Prrafodelista"/>
        <w:numPr>
          <w:ilvl w:val="0"/>
          <w:numId w:val="43"/>
        </w:numPr>
        <w:spacing w:after="0" w:line="240" w:lineRule="auto"/>
        <w:ind w:left="1418" w:hanging="284"/>
        <w:jc w:val="both"/>
        <w:rPr>
          <w:rFonts w:ascii="Museo Sans 300" w:hAnsi="Museo Sans 300" w:cs="Arial"/>
        </w:rPr>
      </w:pPr>
      <w:r w:rsidRPr="00A209D5">
        <w:rPr>
          <w:rFonts w:ascii="Museo Sans 300" w:hAnsi="Museo Sans 300" w:cs="Arial"/>
        </w:rPr>
        <w:t>Buen manejo y disminución de los residuos sólidos.</w:t>
      </w:r>
    </w:p>
    <w:p w14:paraId="2C8084B9" w14:textId="77777777" w:rsidR="00972D35" w:rsidRPr="00A209D5" w:rsidRDefault="00972D35" w:rsidP="006F2AA4">
      <w:pPr>
        <w:pStyle w:val="Prrafodelista"/>
        <w:numPr>
          <w:ilvl w:val="0"/>
          <w:numId w:val="43"/>
        </w:numPr>
        <w:spacing w:after="0" w:line="240" w:lineRule="auto"/>
        <w:ind w:left="1418" w:hanging="284"/>
        <w:jc w:val="both"/>
        <w:rPr>
          <w:rFonts w:ascii="Museo Sans 300" w:hAnsi="Museo Sans 300" w:cs="Arial"/>
        </w:rPr>
      </w:pPr>
      <w:r w:rsidRPr="00A209D5">
        <w:rPr>
          <w:rFonts w:ascii="Museo Sans 300" w:hAnsi="Museo Sans 300" w:cs="Arial"/>
        </w:rPr>
        <w:t>Utilización de letrinas aboneras.</w:t>
      </w:r>
    </w:p>
    <w:p w14:paraId="4ABDA2C4" w14:textId="69D68D67" w:rsidR="00972D35" w:rsidRPr="00742E11" w:rsidRDefault="00972D35" w:rsidP="00742E11">
      <w:pPr>
        <w:tabs>
          <w:tab w:val="left" w:pos="4802"/>
        </w:tabs>
        <w:ind w:left="1134"/>
        <w:jc w:val="both"/>
        <w:rPr>
          <w:rFonts w:ascii="Museo Sans 300" w:hAnsi="Museo Sans 300"/>
        </w:rPr>
      </w:pPr>
      <w:r w:rsidRPr="00742E11">
        <w:rPr>
          <w:rFonts w:ascii="Museo Sans 300" w:hAnsi="Museo Sans 300"/>
        </w:rPr>
        <w:t>Lo anterior, de conformidad a lo establecido en el Acuerdo Segundo del Punto LVII del Acta de Sesión Ordinaria 16-2017 de fecha 15 de junio de 2017.</w:t>
      </w:r>
    </w:p>
    <w:p w14:paraId="66FB97AF" w14:textId="77777777" w:rsidR="00661389" w:rsidRPr="00742E11" w:rsidRDefault="00661389" w:rsidP="00742E11">
      <w:pPr>
        <w:tabs>
          <w:tab w:val="left" w:pos="4802"/>
        </w:tabs>
        <w:ind w:left="1134"/>
        <w:jc w:val="both"/>
        <w:rPr>
          <w:rFonts w:ascii="Museo Sans 300" w:hAnsi="Museo Sans 300"/>
        </w:rPr>
      </w:pPr>
    </w:p>
    <w:p w14:paraId="681A210D" w14:textId="051186D0" w:rsidR="00972D35" w:rsidRPr="00B647DC" w:rsidRDefault="00972D35" w:rsidP="006F2AA4">
      <w:pPr>
        <w:pStyle w:val="Prrafodelista"/>
        <w:numPr>
          <w:ilvl w:val="0"/>
          <w:numId w:val="44"/>
        </w:numPr>
        <w:spacing w:after="0" w:line="240" w:lineRule="auto"/>
        <w:ind w:left="1134" w:hanging="708"/>
        <w:jc w:val="both"/>
        <w:rPr>
          <w:rFonts w:ascii="Museo Sans 300" w:eastAsiaTheme="minorHAnsi" w:hAnsi="Museo Sans 300" w:cstheme="minorBidi"/>
          <w:sz w:val="24"/>
          <w:szCs w:val="24"/>
          <w:lang w:val="es-SV"/>
        </w:rPr>
      </w:pPr>
      <w:r w:rsidRPr="00742E11">
        <w:rPr>
          <w:rFonts w:ascii="Museo Sans 300" w:hAnsi="Museo Sans 300"/>
          <w:sz w:val="24"/>
          <w:szCs w:val="24"/>
        </w:rPr>
        <w:t>Conforme al acta de posesión material de fecha 12 de mayo de 2021, elaborada por el técnico del Centro Estratégico de Transformación e Innovación Agropecuaria, CETIA IV, Sección de Transferencia de Tierras, señor Rolando Coreas Funes, el adjudicatario se encuentra poseyendo el inmueble de forma quieta, pacífica y sin interrupción desde hace 19 años.</w:t>
      </w:r>
    </w:p>
    <w:p w14:paraId="28369BA2" w14:textId="77777777" w:rsidR="00B647DC" w:rsidRPr="00742E11" w:rsidRDefault="00B647DC" w:rsidP="00B647DC">
      <w:pPr>
        <w:pStyle w:val="Prrafodelista"/>
        <w:spacing w:after="0" w:line="240" w:lineRule="auto"/>
        <w:ind w:left="1134"/>
        <w:jc w:val="both"/>
        <w:rPr>
          <w:rFonts w:ascii="Museo Sans 300" w:eastAsiaTheme="minorHAnsi" w:hAnsi="Museo Sans 300" w:cstheme="minorBidi"/>
          <w:sz w:val="24"/>
          <w:szCs w:val="24"/>
          <w:lang w:val="es-SV"/>
        </w:rPr>
      </w:pPr>
    </w:p>
    <w:p w14:paraId="4C00F910" w14:textId="2AA1C256" w:rsidR="00972D35" w:rsidRPr="00742E11" w:rsidRDefault="00972D35" w:rsidP="006F2AA4">
      <w:pPr>
        <w:pStyle w:val="Prrafodelista"/>
        <w:numPr>
          <w:ilvl w:val="0"/>
          <w:numId w:val="44"/>
        </w:numPr>
        <w:spacing w:after="0" w:line="240" w:lineRule="auto"/>
        <w:ind w:left="1134" w:hanging="708"/>
        <w:jc w:val="both"/>
        <w:rPr>
          <w:rFonts w:ascii="Museo Sans 300" w:eastAsiaTheme="minorHAnsi" w:hAnsi="Museo Sans 300" w:cstheme="minorBidi"/>
          <w:sz w:val="24"/>
          <w:szCs w:val="24"/>
          <w:lang w:val="es-SV"/>
        </w:rPr>
      </w:pPr>
      <w:r w:rsidRPr="00742E11">
        <w:rPr>
          <w:rFonts w:ascii="Museo Sans 300" w:hAnsi="Museo Sans 300"/>
          <w:sz w:val="24"/>
          <w:szCs w:val="24"/>
        </w:rPr>
        <w:t>De acuerdo a declaración simple contenida en la Solicitud de Adjudicación de Inmueble de fecha 12 de mayo de 2021, el adjudicatario manifiesta que ni él ni el integrante d</w:t>
      </w:r>
      <w:r w:rsidR="004E2AD1">
        <w:rPr>
          <w:rFonts w:ascii="Museo Sans 300" w:hAnsi="Museo Sans 300"/>
          <w:sz w:val="24"/>
          <w:szCs w:val="24"/>
        </w:rPr>
        <w:t>e su grupo familiar son empleado</w:t>
      </w:r>
      <w:r w:rsidRPr="00742E11">
        <w:rPr>
          <w:rFonts w:ascii="Museo Sans 300" w:hAnsi="Museo Sans 300"/>
          <w:sz w:val="24"/>
          <w:szCs w:val="24"/>
        </w:rPr>
        <w:t xml:space="preserve">s de ISTA; situación verificada en el Sistema de Consulta de Solicitantes </w:t>
      </w:r>
      <w:r w:rsidRPr="00742E11">
        <w:rPr>
          <w:rFonts w:ascii="Museo Sans 300" w:hAnsi="Museo Sans 300"/>
          <w:sz w:val="24"/>
          <w:szCs w:val="24"/>
        </w:rPr>
        <w:lastRenderedPageBreak/>
        <w:t>para Adjudicaciones que contiene la Base de Datos de Empleados de este Instituto.</w:t>
      </w:r>
    </w:p>
    <w:p w14:paraId="51FD6161" w14:textId="77777777" w:rsidR="00B647DC" w:rsidRDefault="00B647DC" w:rsidP="00742E11">
      <w:pPr>
        <w:jc w:val="both"/>
        <w:rPr>
          <w:rFonts w:ascii="Museo Sans 300" w:hAnsi="Museo Sans 300"/>
        </w:rPr>
      </w:pPr>
    </w:p>
    <w:p w14:paraId="02A889B2" w14:textId="6018933C" w:rsidR="00972D35" w:rsidRPr="00742E11" w:rsidRDefault="00972D35" w:rsidP="00742E11">
      <w:pPr>
        <w:jc w:val="both"/>
        <w:rPr>
          <w:rFonts w:ascii="Museo Sans 300" w:hAnsi="Museo Sans 300"/>
        </w:rPr>
      </w:pPr>
      <w:r w:rsidRPr="00742E11">
        <w:rPr>
          <w:rFonts w:ascii="Museo Sans 300" w:hAnsi="Museo Sans 300"/>
        </w:rPr>
        <w:t>Tomando en cuenta lo expuesto y habiendo tenido a la vista: Cuadro de causales, Listado de valores y extensiones, reporte de valúo por lote, Solicitud de Adjudicación de Inmueble, copias simples de acuerdos de Junta Directiva, Documentos Únicos de Identidad y Tarjetas de Identificación Tributaria, Certificaciones de Partida de Nacimiento, Solicitudes de Exclusión e Inclusión de beneficiarios, Acta de Posesión Material, Acta de Aceptación de Corrección de Nomenclatura y Reducción de Área de Inmueble, calcas de inmuebles (plano antiguo y plano aprobado), Estado de Cuenta, Razón y Constancia de Inscripción de Desmembración en Cabeza de su Dueño a favor de ISTA, reporte de búsqueda de solicitantes para adjudicaciones emitidos por el</w:t>
      </w:r>
      <w:r w:rsidRPr="00742E11">
        <w:rPr>
          <w:rFonts w:ascii="Museo Sans 300" w:hAnsi="Museo Sans 300"/>
          <w:lang w:val="es-ES" w:eastAsia="es-ES"/>
        </w:rPr>
        <w:t xml:space="preserve"> Centro Estratégico de Transformación e Innovación Agropecuaria CETIA IV, Sección de Transferencia de Tierras</w:t>
      </w:r>
      <w:r w:rsidRPr="00742E11">
        <w:rPr>
          <w:rFonts w:ascii="Museo Sans 300" w:hAnsi="Museo Sans 300"/>
        </w:rPr>
        <w:t xml:space="preserve">, y </w:t>
      </w:r>
      <w:r w:rsidR="00186FE0" w:rsidRPr="00742E11">
        <w:rPr>
          <w:rFonts w:ascii="Museo Sans 300" w:hAnsi="Museo Sans 300"/>
        </w:rPr>
        <w:t>el</w:t>
      </w:r>
      <w:r w:rsidRPr="00742E11">
        <w:rPr>
          <w:rFonts w:ascii="Museo Sans 300" w:hAnsi="Museo Sans 300"/>
        </w:rPr>
        <w:t xml:space="preserve"> Departamento</w:t>
      </w:r>
      <w:r w:rsidR="00186FE0" w:rsidRPr="00742E11">
        <w:rPr>
          <w:rFonts w:ascii="Museo Sans 300" w:hAnsi="Museo Sans 300"/>
        </w:rPr>
        <w:t xml:space="preserve"> de Asignación Individual y Avalúos</w:t>
      </w:r>
      <w:r w:rsidRPr="00742E11">
        <w:rPr>
          <w:rFonts w:ascii="Museo Sans 300" w:hAnsi="Museo Sans 300"/>
        </w:rPr>
        <w:t>, reporte de inmueble pendiente de escriturar</w:t>
      </w:r>
      <w:r w:rsidRPr="00742E11">
        <w:rPr>
          <w:rFonts w:ascii="Museo Sans 300" w:hAnsi="Museo Sans 300"/>
          <w:lang w:eastAsia="es-ES"/>
        </w:rPr>
        <w:t xml:space="preserve">; </w:t>
      </w:r>
      <w:r w:rsidRPr="00742E11">
        <w:rPr>
          <w:rFonts w:ascii="Museo Sans 300" w:hAnsi="Museo Sans 300"/>
        </w:rPr>
        <w:t>se estima procedente resolver favorablemente a lo solicitado.</w:t>
      </w:r>
    </w:p>
    <w:p w14:paraId="008DA3AE" w14:textId="77777777" w:rsidR="00B647DC" w:rsidRDefault="00B647DC" w:rsidP="00742E11">
      <w:pPr>
        <w:jc w:val="both"/>
        <w:rPr>
          <w:rFonts w:ascii="Museo Sans 300" w:hAnsi="Museo Sans 300"/>
        </w:rPr>
      </w:pPr>
    </w:p>
    <w:p w14:paraId="0CE772EF" w14:textId="51B0D74D" w:rsidR="00972D35" w:rsidRDefault="00186FE0" w:rsidP="00742E11">
      <w:pPr>
        <w:jc w:val="both"/>
        <w:rPr>
          <w:rFonts w:ascii="Museo Sans 300" w:hAnsi="Museo Sans 300"/>
        </w:rPr>
      </w:pPr>
      <w:r w:rsidRPr="00742E11">
        <w:rPr>
          <w:rFonts w:ascii="Museo Sans 300" w:hAnsi="Museo Sans 300"/>
        </w:rPr>
        <w:t xml:space="preserve">Estando conforme a Derecho la documentación correspondiente, el Departamento de Asignación Individual y Avalúos con la aprobación de la Gerencia de Desarrollo Rural, recomienda aprobar lo solicitado, por lo que la Junta Directiva en uso de sus facultades y de </w:t>
      </w:r>
      <w:r w:rsidR="00972D35" w:rsidRPr="00742E11">
        <w:rPr>
          <w:rFonts w:ascii="Museo Sans 300" w:hAnsi="Museo Sans 300"/>
        </w:rPr>
        <w:t xml:space="preserve">conformidad al Artículo 18 letras “g” y “h” de la Ley de Creación del Instituto Salvadoreño de Transformación Agraria, </w:t>
      </w:r>
      <w:r w:rsidRPr="00742E11">
        <w:rPr>
          <w:rFonts w:ascii="Museo Sans 300" w:hAnsi="Museo Sans 300"/>
          <w:b/>
          <w:u w:val="single"/>
        </w:rPr>
        <w:t>ACUERDA</w:t>
      </w:r>
      <w:r w:rsidR="00972D35" w:rsidRPr="00742E11">
        <w:rPr>
          <w:rFonts w:ascii="Museo Sans 300" w:hAnsi="Museo Sans 300"/>
          <w:b/>
          <w:u w:val="single"/>
        </w:rPr>
        <w:t>: PRIMERO:</w:t>
      </w:r>
      <w:r w:rsidR="00972D35" w:rsidRPr="00742E11">
        <w:rPr>
          <w:rFonts w:ascii="Museo Sans 300" w:hAnsi="Museo Sans 300"/>
          <w:b/>
        </w:rPr>
        <w:t xml:space="preserve"> </w:t>
      </w:r>
      <w:r w:rsidR="00972D35" w:rsidRPr="00742E11">
        <w:rPr>
          <w:rFonts w:ascii="Museo Sans 300" w:hAnsi="Museo Sans 300"/>
        </w:rPr>
        <w:t xml:space="preserve">Modificar </w:t>
      </w:r>
      <w:r w:rsidR="005A3C94" w:rsidRPr="00742E11">
        <w:rPr>
          <w:rFonts w:ascii="Museo Sans 300" w:hAnsi="Museo Sans 300"/>
        </w:rPr>
        <w:t xml:space="preserve">el </w:t>
      </w:r>
      <w:r w:rsidR="005A3C94" w:rsidRPr="00742E11">
        <w:rPr>
          <w:rFonts w:ascii="Museo Sans 300" w:hAnsi="Museo Sans 300"/>
          <w:b/>
          <w:lang w:eastAsia="es-ES"/>
        </w:rPr>
        <w:t>Punto XXIV del Acta de Sesión Ordinaria</w:t>
      </w:r>
      <w:r w:rsidR="00B647DC">
        <w:rPr>
          <w:rFonts w:ascii="Museo Sans 300" w:hAnsi="Museo Sans 300"/>
          <w:b/>
          <w:lang w:eastAsia="es-ES"/>
        </w:rPr>
        <w:t xml:space="preserve"> </w:t>
      </w:r>
      <w:r w:rsidR="00972D35" w:rsidRPr="00742E11">
        <w:rPr>
          <w:rFonts w:ascii="Museo Sans 300" w:hAnsi="Museo Sans 300"/>
          <w:b/>
          <w:lang w:eastAsia="es-ES"/>
        </w:rPr>
        <w:t xml:space="preserve">42-2001, de fecha 01 de noviembre del año 2001, </w:t>
      </w:r>
      <w:r w:rsidR="00972D35" w:rsidRPr="00742E11">
        <w:rPr>
          <w:rFonts w:ascii="Museo Sans 300" w:hAnsi="Museo Sans 300"/>
        </w:rPr>
        <w:t xml:space="preserve">en el cual se aprobó la adjudicación, entre otros, del Solar </w:t>
      </w:r>
      <w:r w:rsidR="00B647DC">
        <w:rPr>
          <w:rFonts w:ascii="Museo Sans 300" w:hAnsi="Museo Sans 300"/>
        </w:rPr>
        <w:t>---</w:t>
      </w:r>
      <w:r w:rsidR="00972D35" w:rsidRPr="00742E11">
        <w:rPr>
          <w:rFonts w:ascii="Museo Sans 300" w:hAnsi="Museo Sans 300"/>
        </w:rPr>
        <w:t xml:space="preserve">, Polígono </w:t>
      </w:r>
      <w:r w:rsidR="00B647DC">
        <w:rPr>
          <w:rFonts w:ascii="Museo Sans 300" w:hAnsi="Museo Sans 300"/>
        </w:rPr>
        <w:t>---</w:t>
      </w:r>
      <w:r w:rsidR="00972D35" w:rsidRPr="00742E11">
        <w:rPr>
          <w:rFonts w:ascii="Museo Sans 300" w:hAnsi="Museo Sans 300"/>
        </w:rPr>
        <w:t xml:space="preserve"> </w:t>
      </w:r>
      <w:r w:rsidR="00972D35" w:rsidRPr="00742E11">
        <w:rPr>
          <w:rFonts w:ascii="Museo Sans 300" w:eastAsia="Calibri" w:hAnsi="Museo Sans 300" w:cs="Arial"/>
        </w:rPr>
        <w:t>Común 15 de Septiembre</w:t>
      </w:r>
      <w:r w:rsidR="00972D35" w:rsidRPr="00742E11">
        <w:rPr>
          <w:rFonts w:ascii="Museo Sans 300" w:hAnsi="Museo Sans 300"/>
        </w:rPr>
        <w:t>,</w:t>
      </w:r>
      <w:r w:rsidR="00972D35" w:rsidRPr="00742E11">
        <w:rPr>
          <w:rFonts w:ascii="Museo Sans 300" w:hAnsi="Museo Sans 300"/>
          <w:b/>
        </w:rPr>
        <w:t xml:space="preserve"> </w:t>
      </w:r>
      <w:r w:rsidR="00972D35" w:rsidRPr="00742E11">
        <w:rPr>
          <w:rFonts w:ascii="Museo Sans 300" w:hAnsi="Museo Sans 300"/>
        </w:rPr>
        <w:t>en lo</w:t>
      </w:r>
      <w:r w:rsidRPr="00742E11">
        <w:rPr>
          <w:rFonts w:ascii="Museo Sans 300" w:hAnsi="Museo Sans 300"/>
        </w:rPr>
        <w:t>s siguientes términos</w:t>
      </w:r>
      <w:r w:rsidR="00972D35" w:rsidRPr="00742E11">
        <w:rPr>
          <w:rFonts w:ascii="Museo Sans 300" w:hAnsi="Museo Sans 300"/>
          <w:b/>
        </w:rPr>
        <w:t>: a)</w:t>
      </w:r>
      <w:r w:rsidR="00972D35" w:rsidRPr="00742E11">
        <w:rPr>
          <w:rFonts w:ascii="Museo Sans 300" w:hAnsi="Museo Sans 300"/>
          <w:bCs/>
        </w:rPr>
        <w:t xml:space="preserve"> Corregir nomenclatura y área, del </w:t>
      </w:r>
      <w:r w:rsidR="00972D35" w:rsidRPr="00742E11">
        <w:rPr>
          <w:rFonts w:ascii="Museo Sans 300" w:hAnsi="Museo Sans 300"/>
        </w:rPr>
        <w:t xml:space="preserve">Solar </w:t>
      </w:r>
      <w:r w:rsidR="00B647DC">
        <w:rPr>
          <w:rFonts w:ascii="Museo Sans 300" w:hAnsi="Museo Sans 300"/>
        </w:rPr>
        <w:t>---</w:t>
      </w:r>
      <w:r w:rsidR="00972D35" w:rsidRPr="00742E11">
        <w:rPr>
          <w:rFonts w:ascii="Museo Sans 300" w:hAnsi="Museo Sans 300"/>
        </w:rPr>
        <w:t xml:space="preserve">, Polígono </w:t>
      </w:r>
      <w:r w:rsidR="00B647DC">
        <w:rPr>
          <w:rFonts w:ascii="Museo Sans 300" w:hAnsi="Museo Sans 300"/>
        </w:rPr>
        <w:t>---</w:t>
      </w:r>
      <w:r w:rsidR="00972D35" w:rsidRPr="00742E11">
        <w:rPr>
          <w:rFonts w:ascii="Museo Sans 300" w:hAnsi="Museo Sans 300"/>
        </w:rPr>
        <w:t xml:space="preserve"> </w:t>
      </w:r>
      <w:r w:rsidR="00972D35" w:rsidRPr="00742E11">
        <w:rPr>
          <w:rFonts w:ascii="Museo Sans 300" w:eastAsia="Calibri" w:hAnsi="Museo Sans 300" w:cs="Arial"/>
        </w:rPr>
        <w:t>Común 15 de Septiembre</w:t>
      </w:r>
      <w:r w:rsidR="00972D35" w:rsidRPr="00742E11">
        <w:rPr>
          <w:rFonts w:ascii="Museo Sans 300" w:hAnsi="Museo Sans 300"/>
          <w:bCs/>
        </w:rPr>
        <w:t xml:space="preserve">, </w:t>
      </w:r>
      <w:r w:rsidR="00972D35" w:rsidRPr="00742E11">
        <w:rPr>
          <w:rFonts w:ascii="Museo Sans 300" w:hAnsi="Museo Sans 300"/>
        </w:rPr>
        <w:t>con un área de 1,000.00 Mts.², siendo lo correcto</w:t>
      </w:r>
      <w:r w:rsidR="00972D35" w:rsidRPr="00742E11">
        <w:rPr>
          <w:rFonts w:ascii="Museo Sans 300" w:hAnsi="Museo Sans 300"/>
          <w:bCs/>
        </w:rPr>
        <w:t xml:space="preserve"> </w:t>
      </w:r>
      <w:r w:rsidR="00972D35" w:rsidRPr="00742E11">
        <w:rPr>
          <w:rFonts w:ascii="Museo Sans 300" w:hAnsi="Museo Sans 300"/>
          <w:b/>
        </w:rPr>
        <w:t xml:space="preserve">LOTE </w:t>
      </w:r>
      <w:r w:rsidR="00B647DC">
        <w:rPr>
          <w:rFonts w:ascii="Museo Sans 300" w:hAnsi="Museo Sans 300"/>
          <w:b/>
        </w:rPr>
        <w:t>---</w:t>
      </w:r>
      <w:r w:rsidR="00972D35" w:rsidRPr="00742E11">
        <w:rPr>
          <w:rFonts w:ascii="Museo Sans 300" w:hAnsi="Museo Sans 300"/>
          <w:b/>
        </w:rPr>
        <w:t xml:space="preserve">, POLÍGONO </w:t>
      </w:r>
      <w:r w:rsidR="00B647DC">
        <w:rPr>
          <w:rFonts w:ascii="Museo Sans 300" w:hAnsi="Museo Sans 300"/>
          <w:b/>
        </w:rPr>
        <w:t>---</w:t>
      </w:r>
      <w:r w:rsidR="00972D35" w:rsidRPr="00742E11">
        <w:rPr>
          <w:rFonts w:ascii="Museo Sans 300" w:hAnsi="Museo Sans 300"/>
          <w:b/>
        </w:rPr>
        <w:t xml:space="preserve">, COMÚN 15 DE SEPTIEMBRE, </w:t>
      </w:r>
      <w:r w:rsidR="00972D35" w:rsidRPr="00742E11">
        <w:rPr>
          <w:rFonts w:ascii="Museo Sans 300" w:hAnsi="Museo Sans 300"/>
        </w:rPr>
        <w:t xml:space="preserve">con un área de 977.47 Mt.²; </w:t>
      </w:r>
      <w:r w:rsidR="00972D35" w:rsidRPr="00742E11">
        <w:rPr>
          <w:rFonts w:ascii="Museo Sans 300" w:hAnsi="Museo Sans 300"/>
          <w:b/>
        </w:rPr>
        <w:t>b)</w:t>
      </w:r>
      <w:r w:rsidR="00972D35" w:rsidRPr="00742E11">
        <w:rPr>
          <w:rFonts w:ascii="Museo Sans 300" w:hAnsi="Museo Sans 300"/>
        </w:rPr>
        <w:t xml:space="preserve"> Excluir a los señores: </w:t>
      </w:r>
      <w:r w:rsidRPr="00742E11">
        <w:rPr>
          <w:rFonts w:ascii="Museo Sans 300" w:hAnsi="Museo Sans 300"/>
        </w:rPr>
        <w:t>CLAUDIA YUDITH ACOSTA RIVERA, JARVIN ACOSTA RIVERA y MERCEDES ACOSTA BENITEZ</w:t>
      </w:r>
      <w:r w:rsidR="00972D35" w:rsidRPr="00742E11">
        <w:rPr>
          <w:rFonts w:ascii="Museo Sans 300" w:hAnsi="Museo Sans 300"/>
        </w:rPr>
        <w:t xml:space="preserve">, por </w:t>
      </w:r>
      <w:r w:rsidRPr="00742E11">
        <w:rPr>
          <w:rFonts w:ascii="Museo Sans 300" w:hAnsi="Museo Sans 300"/>
        </w:rPr>
        <w:t>ABANDONO</w:t>
      </w:r>
      <w:r w:rsidR="00972D35" w:rsidRPr="00742E11">
        <w:rPr>
          <w:rFonts w:ascii="Museo Sans 300" w:hAnsi="Museo Sans 300"/>
        </w:rPr>
        <w:t xml:space="preserve">; </w:t>
      </w:r>
      <w:r w:rsidR="00972D35" w:rsidRPr="00742E11">
        <w:rPr>
          <w:rFonts w:ascii="Museo Sans 300" w:hAnsi="Museo Sans 300"/>
          <w:b/>
        </w:rPr>
        <w:t>c)</w:t>
      </w:r>
      <w:r w:rsidR="00972D35" w:rsidRPr="00742E11">
        <w:rPr>
          <w:rFonts w:ascii="Museo Sans 300" w:hAnsi="Museo Sans 300"/>
        </w:rPr>
        <w:t xml:space="preserve"> Incluir al señor </w:t>
      </w:r>
      <w:r w:rsidRPr="00742E11">
        <w:rPr>
          <w:rFonts w:ascii="Museo Sans 300" w:hAnsi="Museo Sans 300"/>
          <w:b/>
          <w:color w:val="000000" w:themeColor="text1"/>
        </w:rPr>
        <w:t>MELVIN ENRÍQUEZ RIVERA ACOSTA</w:t>
      </w:r>
      <w:r w:rsidR="00972D35" w:rsidRPr="00742E11">
        <w:rPr>
          <w:rFonts w:ascii="Museo Sans 300" w:hAnsi="Museo Sans 300"/>
          <w:b/>
          <w:color w:val="000000" w:themeColor="text1"/>
        </w:rPr>
        <w:t xml:space="preserve">, </w:t>
      </w:r>
      <w:r w:rsidR="00972D35" w:rsidRPr="00742E11">
        <w:rPr>
          <w:rFonts w:ascii="Museo Sans 300" w:hAnsi="Museo Sans 300"/>
          <w:color w:val="000000" w:themeColor="text1"/>
        </w:rPr>
        <w:t>de</w:t>
      </w:r>
      <w:r w:rsidRPr="00742E11">
        <w:rPr>
          <w:rFonts w:ascii="Museo Sans 300" w:hAnsi="Museo Sans 300"/>
          <w:color w:val="000000" w:themeColor="text1"/>
        </w:rPr>
        <w:t xml:space="preserve"> las </w:t>
      </w:r>
      <w:r w:rsidR="00972D35" w:rsidRPr="00742E11">
        <w:rPr>
          <w:rFonts w:ascii="Museo Sans 300" w:hAnsi="Museo Sans 300"/>
          <w:color w:val="000000" w:themeColor="text1"/>
        </w:rPr>
        <w:t xml:space="preserve"> generales antes expresadas</w:t>
      </w:r>
      <w:r w:rsidR="00972D35" w:rsidRPr="00742E11">
        <w:rPr>
          <w:rFonts w:ascii="Museo Sans 300" w:hAnsi="Museo Sans 300"/>
        </w:rPr>
        <w:t>; y</w:t>
      </w:r>
      <w:r w:rsidR="00972D35" w:rsidRPr="00742E11">
        <w:rPr>
          <w:rFonts w:ascii="Museo Sans 300" w:hAnsi="Museo Sans 300"/>
          <w:b/>
        </w:rPr>
        <w:t xml:space="preserve"> d) </w:t>
      </w:r>
      <w:r w:rsidR="00972D35" w:rsidRPr="00742E11">
        <w:rPr>
          <w:rFonts w:ascii="Museo Sans 300" w:hAnsi="Museo Sans 300"/>
        </w:rPr>
        <w:t xml:space="preserve">Corregir el nombre del señor </w:t>
      </w:r>
      <w:r w:rsidRPr="00742E11">
        <w:rPr>
          <w:rFonts w:ascii="Museo Sans 300" w:hAnsi="Museo Sans 300"/>
        </w:rPr>
        <w:t xml:space="preserve">JOSE MARIA RIVERA, </w:t>
      </w:r>
      <w:r w:rsidR="00972D35" w:rsidRPr="00742E11">
        <w:rPr>
          <w:rFonts w:ascii="Museo Sans 300" w:hAnsi="Museo Sans 300"/>
        </w:rPr>
        <w:t xml:space="preserve">siendo lo correcto según Documento Único de Identidad: </w:t>
      </w:r>
      <w:r w:rsidRPr="00742E11">
        <w:rPr>
          <w:rFonts w:ascii="Museo Sans 300" w:hAnsi="Museo Sans 300"/>
          <w:b/>
        </w:rPr>
        <w:t>JOSE MARIA RIVERA GONZÁLEZ</w:t>
      </w:r>
      <w:r w:rsidR="00972D35" w:rsidRPr="00742E11">
        <w:rPr>
          <w:rFonts w:ascii="Museo Sans 300" w:hAnsi="Museo Sans 300"/>
        </w:rPr>
        <w:t xml:space="preserve">; inmueble situado en </w:t>
      </w:r>
      <w:r w:rsidR="005A3C94">
        <w:rPr>
          <w:rFonts w:ascii="Museo Sans 300" w:hAnsi="Museo Sans 300"/>
        </w:rPr>
        <w:t xml:space="preserve">el proyecto se Asentamiento Comunitario desarrollado en la HDA. LA CAÑADA, situada en cantón Piedra Blanca, </w:t>
      </w:r>
      <w:r w:rsidR="00972D35" w:rsidRPr="00742E11">
        <w:rPr>
          <w:rFonts w:ascii="Museo Sans 300" w:eastAsia="Calibri" w:hAnsi="Museo Sans 300" w:cs="Arial"/>
        </w:rPr>
        <w:t xml:space="preserve">jurisdicción de </w:t>
      </w:r>
      <w:proofErr w:type="spellStart"/>
      <w:r w:rsidR="00972D35" w:rsidRPr="00742E11">
        <w:rPr>
          <w:rFonts w:ascii="Museo Sans 300" w:eastAsia="Calibri" w:hAnsi="Museo Sans 300" w:cs="Arial"/>
        </w:rPr>
        <w:t>Conchagua</w:t>
      </w:r>
      <w:proofErr w:type="spellEnd"/>
      <w:r w:rsidR="00972D35" w:rsidRPr="00742E11">
        <w:rPr>
          <w:rFonts w:ascii="Museo Sans 300" w:eastAsia="Calibri" w:hAnsi="Museo Sans 300" w:cs="Arial"/>
        </w:rPr>
        <w:t>, departamento de La Unión</w:t>
      </w:r>
      <w:r w:rsidR="00972D35" w:rsidRPr="00742E11">
        <w:rPr>
          <w:rFonts w:ascii="Museo Sans 300" w:hAnsi="Museo Sans 300"/>
        </w:rPr>
        <w:t>; quedando la adjudicación de acuerdo al cuadro de valores y extensiones siguiente:</w:t>
      </w:r>
    </w:p>
    <w:p w14:paraId="08407C7E" w14:textId="77777777" w:rsidR="00B647DC" w:rsidRPr="00742E11" w:rsidRDefault="00B647DC" w:rsidP="00742E11">
      <w:pPr>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1483"/>
        <w:gridCol w:w="1129"/>
        <w:gridCol w:w="996"/>
        <w:gridCol w:w="2529"/>
        <w:gridCol w:w="580"/>
        <w:gridCol w:w="580"/>
        <w:gridCol w:w="621"/>
        <w:gridCol w:w="664"/>
        <w:gridCol w:w="660"/>
      </w:tblGrid>
      <w:tr w:rsidR="00972D35" w14:paraId="0C2CCF31" w14:textId="77777777" w:rsidTr="005A3C94">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FE1FE3F" w14:textId="77777777" w:rsidR="00972D35" w:rsidRDefault="00972D35" w:rsidP="003859A0">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BE38BEE" w14:textId="77777777" w:rsidR="00972D35" w:rsidRDefault="00972D35" w:rsidP="003859A0">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37C0985" w14:textId="77777777" w:rsidR="00972D35" w:rsidRDefault="00972D35" w:rsidP="003859A0">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88607EA" w14:textId="77777777" w:rsidR="00972D35" w:rsidRDefault="00972D35" w:rsidP="003859A0">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8EA5242" w14:textId="77777777" w:rsidR="00972D35" w:rsidRDefault="00972D35" w:rsidP="003859A0">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706274EE" w14:textId="77777777" w:rsidR="00972D35" w:rsidRDefault="00972D35" w:rsidP="003859A0">
            <w:pPr>
              <w:widowControl w:val="0"/>
              <w:autoSpaceDE w:val="0"/>
              <w:autoSpaceDN w:val="0"/>
              <w:adjustRightInd w:val="0"/>
              <w:jc w:val="center"/>
              <w:rPr>
                <w:b/>
                <w:bCs/>
                <w:sz w:val="14"/>
                <w:szCs w:val="14"/>
              </w:rPr>
            </w:pPr>
            <w:r>
              <w:rPr>
                <w:b/>
                <w:bCs/>
                <w:sz w:val="14"/>
                <w:szCs w:val="14"/>
              </w:rPr>
              <w:t xml:space="preserve">VALOR (¢) </w:t>
            </w:r>
          </w:p>
        </w:tc>
      </w:tr>
      <w:tr w:rsidR="00972D35" w14:paraId="19E01775" w14:textId="77777777" w:rsidTr="005A3C94">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14:paraId="2E1540AD" w14:textId="77777777" w:rsidR="00972D35" w:rsidRDefault="00972D35" w:rsidP="003859A0">
            <w:pPr>
              <w:widowControl w:val="0"/>
              <w:autoSpaceDE w:val="0"/>
              <w:autoSpaceDN w:val="0"/>
              <w:adjustRightInd w:val="0"/>
              <w:rPr>
                <w:b/>
                <w:bCs/>
                <w:sz w:val="14"/>
                <w:szCs w:val="14"/>
              </w:rPr>
            </w:pPr>
            <w:r>
              <w:rPr>
                <w:b/>
                <w:bCs/>
                <w:sz w:val="14"/>
                <w:szCs w:val="14"/>
              </w:rPr>
              <w:t xml:space="preserve">BENEFICIARIO </w:t>
            </w:r>
          </w:p>
        </w:tc>
        <w:tc>
          <w:tcPr>
            <w:tcW w:w="539" w:type="pct"/>
            <w:tcBorders>
              <w:top w:val="single" w:sz="2" w:space="0" w:color="auto"/>
              <w:left w:val="single" w:sz="2" w:space="0" w:color="auto"/>
              <w:bottom w:val="single" w:sz="2" w:space="0" w:color="auto"/>
              <w:right w:val="single" w:sz="2" w:space="0" w:color="auto"/>
            </w:tcBorders>
            <w:shd w:val="clear" w:color="auto" w:fill="DCDCDC"/>
          </w:tcPr>
          <w:p w14:paraId="005EF755" w14:textId="77777777" w:rsidR="00972D35" w:rsidRDefault="00972D35" w:rsidP="003859A0">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6431A1F" w14:textId="77777777" w:rsidR="00972D35" w:rsidRDefault="00972D35" w:rsidP="003859A0">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74DF17A" w14:textId="77777777" w:rsidR="00972D35" w:rsidRDefault="00972D35" w:rsidP="003859A0">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435B1DC" w14:textId="77777777" w:rsidR="00972D35" w:rsidRDefault="00972D35" w:rsidP="003859A0">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AF504EA" w14:textId="77777777" w:rsidR="00972D35" w:rsidRDefault="00972D35" w:rsidP="003859A0">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4CA3D20" w14:textId="77777777" w:rsidR="00972D35" w:rsidRDefault="00972D35" w:rsidP="003859A0">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0D97F6B4" w14:textId="77777777" w:rsidR="00972D35" w:rsidRDefault="00972D35" w:rsidP="003859A0">
            <w:pPr>
              <w:widowControl w:val="0"/>
              <w:autoSpaceDE w:val="0"/>
              <w:autoSpaceDN w:val="0"/>
              <w:adjustRightInd w:val="0"/>
              <w:rPr>
                <w:b/>
                <w:bCs/>
                <w:sz w:val="14"/>
                <w:szCs w:val="14"/>
              </w:rPr>
            </w:pPr>
          </w:p>
        </w:tc>
      </w:tr>
      <w:tr w:rsidR="00972D35" w14:paraId="67198400" w14:textId="77777777" w:rsidTr="005A3C94">
        <w:trPr>
          <w:gridAfter w:val="8"/>
          <w:wAfter w:w="4198" w:type="pct"/>
          <w:trHeight w:val="241"/>
        </w:trPr>
        <w:tc>
          <w:tcPr>
            <w:tcW w:w="802" w:type="pct"/>
            <w:tcBorders>
              <w:top w:val="single" w:sz="2" w:space="0" w:color="auto"/>
              <w:left w:val="single" w:sz="2" w:space="0" w:color="auto"/>
              <w:bottom w:val="single" w:sz="2" w:space="0" w:color="auto"/>
              <w:right w:val="single" w:sz="2" w:space="0" w:color="auto"/>
            </w:tcBorders>
          </w:tcPr>
          <w:p w14:paraId="5E9A78CF" w14:textId="77777777" w:rsidR="00972D35" w:rsidRDefault="00972D35" w:rsidP="003859A0">
            <w:pPr>
              <w:widowControl w:val="0"/>
              <w:autoSpaceDE w:val="0"/>
              <w:autoSpaceDN w:val="0"/>
              <w:adjustRightInd w:val="0"/>
              <w:rPr>
                <w:b/>
                <w:bCs/>
                <w:sz w:val="14"/>
                <w:szCs w:val="14"/>
              </w:rPr>
            </w:pPr>
            <w:r>
              <w:rPr>
                <w:b/>
                <w:bCs/>
                <w:sz w:val="14"/>
                <w:szCs w:val="14"/>
              </w:rPr>
              <w:t xml:space="preserve">No DE ENTREGA: 06 </w:t>
            </w:r>
          </w:p>
        </w:tc>
      </w:tr>
    </w:tbl>
    <w:p w14:paraId="58E9D5EE" w14:textId="5F12D382" w:rsidR="00972D35" w:rsidRDefault="00972D35" w:rsidP="00972D35">
      <w:pPr>
        <w:widowControl w:val="0"/>
        <w:autoSpaceDE w:val="0"/>
        <w:autoSpaceDN w:val="0"/>
        <w:adjustRightInd w:val="0"/>
        <w:jc w:val="center"/>
        <w:rPr>
          <w:b/>
          <w:bCs/>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972D35" w14:paraId="28D9B67A" w14:textId="77777777" w:rsidTr="003859A0">
        <w:tc>
          <w:tcPr>
            <w:tcW w:w="1413" w:type="pct"/>
            <w:vMerge w:val="restart"/>
            <w:tcBorders>
              <w:top w:val="single" w:sz="2" w:space="0" w:color="auto"/>
              <w:left w:val="single" w:sz="2" w:space="0" w:color="auto"/>
              <w:bottom w:val="single" w:sz="2" w:space="0" w:color="auto"/>
              <w:right w:val="single" w:sz="2" w:space="0" w:color="auto"/>
            </w:tcBorders>
          </w:tcPr>
          <w:p w14:paraId="6341B813" w14:textId="41B47F61" w:rsidR="00972D35" w:rsidRDefault="00B647DC" w:rsidP="003859A0">
            <w:pPr>
              <w:widowControl w:val="0"/>
              <w:autoSpaceDE w:val="0"/>
              <w:autoSpaceDN w:val="0"/>
              <w:adjustRightInd w:val="0"/>
              <w:rPr>
                <w:sz w:val="14"/>
                <w:szCs w:val="14"/>
              </w:rPr>
            </w:pPr>
            <w:r>
              <w:rPr>
                <w:sz w:val="14"/>
                <w:szCs w:val="14"/>
              </w:rPr>
              <w:t>---</w:t>
            </w:r>
            <w:r w:rsidR="00972D3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B3FA2F1" w14:textId="77777777" w:rsidR="00972D35" w:rsidRDefault="00972D35" w:rsidP="003859A0">
            <w:pPr>
              <w:widowControl w:val="0"/>
              <w:autoSpaceDE w:val="0"/>
              <w:autoSpaceDN w:val="0"/>
              <w:adjustRightInd w:val="0"/>
              <w:rPr>
                <w:sz w:val="14"/>
                <w:szCs w:val="14"/>
              </w:rPr>
            </w:pPr>
            <w:r>
              <w:rPr>
                <w:sz w:val="14"/>
                <w:szCs w:val="14"/>
              </w:rPr>
              <w:t xml:space="preserve">Lotes: </w:t>
            </w:r>
          </w:p>
          <w:p w14:paraId="035AE2ED" w14:textId="1B300178" w:rsidR="00972D35" w:rsidRDefault="00B647DC" w:rsidP="003859A0">
            <w:pPr>
              <w:widowControl w:val="0"/>
              <w:autoSpaceDE w:val="0"/>
              <w:autoSpaceDN w:val="0"/>
              <w:adjustRightInd w:val="0"/>
              <w:rPr>
                <w:sz w:val="14"/>
                <w:szCs w:val="14"/>
              </w:rPr>
            </w:pPr>
            <w:r>
              <w:rPr>
                <w:sz w:val="14"/>
                <w:szCs w:val="14"/>
              </w:rPr>
              <w:t xml:space="preserve">--- </w:t>
            </w:r>
            <w:r w:rsidR="00972D3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0C05CD0" w14:textId="77777777" w:rsidR="00972D35" w:rsidRDefault="00972D35" w:rsidP="003859A0">
            <w:pPr>
              <w:widowControl w:val="0"/>
              <w:autoSpaceDE w:val="0"/>
              <w:autoSpaceDN w:val="0"/>
              <w:adjustRightInd w:val="0"/>
              <w:rPr>
                <w:sz w:val="14"/>
                <w:szCs w:val="14"/>
              </w:rPr>
            </w:pPr>
          </w:p>
          <w:p w14:paraId="7EB572AC" w14:textId="77777777" w:rsidR="00972D35" w:rsidRDefault="00972D35" w:rsidP="003859A0">
            <w:pPr>
              <w:widowControl w:val="0"/>
              <w:autoSpaceDE w:val="0"/>
              <w:autoSpaceDN w:val="0"/>
              <w:adjustRightInd w:val="0"/>
              <w:rPr>
                <w:sz w:val="14"/>
                <w:szCs w:val="14"/>
              </w:rPr>
            </w:pPr>
            <w:r>
              <w:rPr>
                <w:sz w:val="14"/>
                <w:szCs w:val="14"/>
              </w:rPr>
              <w:t xml:space="preserve">COMUN 15 DE SEPTIEMBRE- DESMEMBRACIONES SIMPLES </w:t>
            </w:r>
          </w:p>
        </w:tc>
        <w:tc>
          <w:tcPr>
            <w:tcW w:w="314" w:type="pct"/>
            <w:vMerge w:val="restart"/>
            <w:tcBorders>
              <w:top w:val="single" w:sz="2" w:space="0" w:color="auto"/>
              <w:left w:val="single" w:sz="2" w:space="0" w:color="auto"/>
              <w:bottom w:val="single" w:sz="2" w:space="0" w:color="auto"/>
              <w:right w:val="single" w:sz="2" w:space="0" w:color="auto"/>
            </w:tcBorders>
          </w:tcPr>
          <w:p w14:paraId="11FD2BE5" w14:textId="77777777" w:rsidR="00972D35" w:rsidRDefault="00972D35" w:rsidP="003859A0">
            <w:pPr>
              <w:widowControl w:val="0"/>
              <w:autoSpaceDE w:val="0"/>
              <w:autoSpaceDN w:val="0"/>
              <w:adjustRightInd w:val="0"/>
              <w:rPr>
                <w:sz w:val="14"/>
                <w:szCs w:val="14"/>
              </w:rPr>
            </w:pPr>
          </w:p>
          <w:p w14:paraId="3889A9F6" w14:textId="0F76D3DB" w:rsidR="00972D35" w:rsidRDefault="00B647DC" w:rsidP="003859A0">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44A1DEF" w14:textId="77777777" w:rsidR="00972D35" w:rsidRDefault="00972D35" w:rsidP="003859A0">
            <w:pPr>
              <w:widowControl w:val="0"/>
              <w:autoSpaceDE w:val="0"/>
              <w:autoSpaceDN w:val="0"/>
              <w:adjustRightInd w:val="0"/>
              <w:rPr>
                <w:sz w:val="14"/>
                <w:szCs w:val="14"/>
              </w:rPr>
            </w:pPr>
          </w:p>
          <w:p w14:paraId="7A6B0BF3" w14:textId="0839FD81" w:rsidR="00972D35" w:rsidRDefault="00B647DC" w:rsidP="003859A0">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7B656F8" w14:textId="77777777" w:rsidR="00972D35" w:rsidRDefault="00972D35" w:rsidP="003859A0">
            <w:pPr>
              <w:widowControl w:val="0"/>
              <w:autoSpaceDE w:val="0"/>
              <w:autoSpaceDN w:val="0"/>
              <w:adjustRightInd w:val="0"/>
              <w:jc w:val="right"/>
              <w:rPr>
                <w:sz w:val="14"/>
                <w:szCs w:val="14"/>
              </w:rPr>
            </w:pPr>
          </w:p>
          <w:p w14:paraId="2933654D" w14:textId="77777777" w:rsidR="00972D35" w:rsidRDefault="00972D35" w:rsidP="003859A0">
            <w:pPr>
              <w:widowControl w:val="0"/>
              <w:autoSpaceDE w:val="0"/>
              <w:autoSpaceDN w:val="0"/>
              <w:adjustRightInd w:val="0"/>
              <w:jc w:val="right"/>
              <w:rPr>
                <w:sz w:val="14"/>
                <w:szCs w:val="14"/>
              </w:rPr>
            </w:pPr>
            <w:r>
              <w:rPr>
                <w:sz w:val="14"/>
                <w:szCs w:val="14"/>
              </w:rPr>
              <w:t xml:space="preserve">977.47 </w:t>
            </w:r>
          </w:p>
        </w:tc>
        <w:tc>
          <w:tcPr>
            <w:tcW w:w="359" w:type="pct"/>
            <w:tcBorders>
              <w:top w:val="single" w:sz="2" w:space="0" w:color="auto"/>
              <w:left w:val="single" w:sz="2" w:space="0" w:color="auto"/>
              <w:bottom w:val="single" w:sz="2" w:space="0" w:color="auto"/>
              <w:right w:val="single" w:sz="2" w:space="0" w:color="auto"/>
            </w:tcBorders>
          </w:tcPr>
          <w:p w14:paraId="33C20288" w14:textId="77777777" w:rsidR="00972D35" w:rsidRDefault="00972D35" w:rsidP="003859A0">
            <w:pPr>
              <w:widowControl w:val="0"/>
              <w:autoSpaceDE w:val="0"/>
              <w:autoSpaceDN w:val="0"/>
              <w:adjustRightInd w:val="0"/>
              <w:jc w:val="right"/>
              <w:rPr>
                <w:sz w:val="14"/>
                <w:szCs w:val="14"/>
              </w:rPr>
            </w:pPr>
          </w:p>
          <w:p w14:paraId="34E7E0CA" w14:textId="77777777" w:rsidR="00972D35" w:rsidRDefault="00972D35" w:rsidP="003859A0">
            <w:pPr>
              <w:widowControl w:val="0"/>
              <w:autoSpaceDE w:val="0"/>
              <w:autoSpaceDN w:val="0"/>
              <w:adjustRightInd w:val="0"/>
              <w:jc w:val="right"/>
              <w:rPr>
                <w:sz w:val="14"/>
                <w:szCs w:val="14"/>
              </w:rPr>
            </w:pPr>
            <w:r>
              <w:rPr>
                <w:sz w:val="14"/>
                <w:szCs w:val="14"/>
              </w:rPr>
              <w:t xml:space="preserve">3272.00 </w:t>
            </w:r>
          </w:p>
        </w:tc>
        <w:tc>
          <w:tcPr>
            <w:tcW w:w="359" w:type="pct"/>
            <w:tcBorders>
              <w:top w:val="single" w:sz="2" w:space="0" w:color="auto"/>
              <w:left w:val="single" w:sz="2" w:space="0" w:color="auto"/>
              <w:bottom w:val="single" w:sz="2" w:space="0" w:color="auto"/>
              <w:right w:val="single" w:sz="2" w:space="0" w:color="auto"/>
            </w:tcBorders>
          </w:tcPr>
          <w:p w14:paraId="3EA786DD" w14:textId="77777777" w:rsidR="00972D35" w:rsidRDefault="00972D35" w:rsidP="003859A0">
            <w:pPr>
              <w:widowControl w:val="0"/>
              <w:autoSpaceDE w:val="0"/>
              <w:autoSpaceDN w:val="0"/>
              <w:adjustRightInd w:val="0"/>
              <w:jc w:val="right"/>
              <w:rPr>
                <w:sz w:val="14"/>
                <w:szCs w:val="14"/>
              </w:rPr>
            </w:pPr>
          </w:p>
          <w:p w14:paraId="3BEDB230" w14:textId="77777777" w:rsidR="00972D35" w:rsidRDefault="00972D35" w:rsidP="003859A0">
            <w:pPr>
              <w:widowControl w:val="0"/>
              <w:autoSpaceDE w:val="0"/>
              <w:autoSpaceDN w:val="0"/>
              <w:adjustRightInd w:val="0"/>
              <w:jc w:val="right"/>
              <w:rPr>
                <w:sz w:val="14"/>
                <w:szCs w:val="14"/>
              </w:rPr>
            </w:pPr>
            <w:r>
              <w:rPr>
                <w:sz w:val="14"/>
                <w:szCs w:val="14"/>
              </w:rPr>
              <w:t xml:space="preserve">28630.00 </w:t>
            </w:r>
          </w:p>
        </w:tc>
      </w:tr>
      <w:tr w:rsidR="00972D35" w14:paraId="36B62819" w14:textId="77777777" w:rsidTr="003859A0">
        <w:tc>
          <w:tcPr>
            <w:tcW w:w="1413" w:type="pct"/>
            <w:vMerge/>
            <w:tcBorders>
              <w:top w:val="single" w:sz="2" w:space="0" w:color="auto"/>
              <w:left w:val="single" w:sz="2" w:space="0" w:color="auto"/>
              <w:bottom w:val="single" w:sz="2" w:space="0" w:color="auto"/>
              <w:right w:val="single" w:sz="2" w:space="0" w:color="auto"/>
            </w:tcBorders>
          </w:tcPr>
          <w:p w14:paraId="433A3465" w14:textId="77777777" w:rsidR="00972D35" w:rsidRDefault="00972D35" w:rsidP="003859A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AF8EADF" w14:textId="77777777" w:rsidR="00972D35" w:rsidRDefault="00972D35" w:rsidP="003859A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A57413C" w14:textId="77777777" w:rsidR="00972D35" w:rsidRDefault="00972D35" w:rsidP="003859A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06E5490" w14:textId="77777777" w:rsidR="00972D35" w:rsidRDefault="00972D35" w:rsidP="003859A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3AF1A3D" w14:textId="77777777" w:rsidR="00972D35" w:rsidRDefault="00972D35" w:rsidP="003859A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F8E6ECC" w14:textId="77777777" w:rsidR="00972D35" w:rsidRDefault="00972D35" w:rsidP="003859A0">
            <w:pPr>
              <w:widowControl w:val="0"/>
              <w:autoSpaceDE w:val="0"/>
              <w:autoSpaceDN w:val="0"/>
              <w:adjustRightInd w:val="0"/>
              <w:jc w:val="right"/>
              <w:rPr>
                <w:sz w:val="14"/>
                <w:szCs w:val="14"/>
              </w:rPr>
            </w:pPr>
            <w:r>
              <w:rPr>
                <w:sz w:val="14"/>
                <w:szCs w:val="14"/>
              </w:rPr>
              <w:t xml:space="preserve">977.47 </w:t>
            </w:r>
          </w:p>
        </w:tc>
        <w:tc>
          <w:tcPr>
            <w:tcW w:w="359" w:type="pct"/>
            <w:tcBorders>
              <w:top w:val="single" w:sz="2" w:space="0" w:color="auto"/>
              <w:left w:val="single" w:sz="2" w:space="0" w:color="auto"/>
              <w:bottom w:val="single" w:sz="2" w:space="0" w:color="auto"/>
              <w:right w:val="single" w:sz="2" w:space="0" w:color="auto"/>
            </w:tcBorders>
          </w:tcPr>
          <w:p w14:paraId="163D83BE" w14:textId="77777777" w:rsidR="00972D35" w:rsidRDefault="00972D35" w:rsidP="003859A0">
            <w:pPr>
              <w:widowControl w:val="0"/>
              <w:autoSpaceDE w:val="0"/>
              <w:autoSpaceDN w:val="0"/>
              <w:adjustRightInd w:val="0"/>
              <w:jc w:val="right"/>
              <w:rPr>
                <w:sz w:val="14"/>
                <w:szCs w:val="14"/>
              </w:rPr>
            </w:pPr>
            <w:r>
              <w:rPr>
                <w:sz w:val="14"/>
                <w:szCs w:val="14"/>
              </w:rPr>
              <w:t xml:space="preserve">3272.00 </w:t>
            </w:r>
          </w:p>
        </w:tc>
        <w:tc>
          <w:tcPr>
            <w:tcW w:w="359" w:type="pct"/>
            <w:tcBorders>
              <w:top w:val="single" w:sz="2" w:space="0" w:color="auto"/>
              <w:left w:val="single" w:sz="2" w:space="0" w:color="auto"/>
              <w:bottom w:val="single" w:sz="2" w:space="0" w:color="auto"/>
              <w:right w:val="single" w:sz="2" w:space="0" w:color="auto"/>
            </w:tcBorders>
          </w:tcPr>
          <w:p w14:paraId="50F3DEC6" w14:textId="77777777" w:rsidR="00972D35" w:rsidRDefault="00972D35" w:rsidP="003859A0">
            <w:pPr>
              <w:widowControl w:val="0"/>
              <w:autoSpaceDE w:val="0"/>
              <w:autoSpaceDN w:val="0"/>
              <w:adjustRightInd w:val="0"/>
              <w:jc w:val="right"/>
              <w:rPr>
                <w:sz w:val="14"/>
                <w:szCs w:val="14"/>
              </w:rPr>
            </w:pPr>
            <w:r>
              <w:rPr>
                <w:sz w:val="14"/>
                <w:szCs w:val="14"/>
              </w:rPr>
              <w:t xml:space="preserve">28630.00 </w:t>
            </w:r>
          </w:p>
        </w:tc>
      </w:tr>
      <w:tr w:rsidR="00972D35" w14:paraId="357A57F8" w14:textId="77777777" w:rsidTr="003859A0">
        <w:tc>
          <w:tcPr>
            <w:tcW w:w="1413" w:type="pct"/>
            <w:vMerge/>
            <w:tcBorders>
              <w:top w:val="single" w:sz="2" w:space="0" w:color="auto"/>
              <w:left w:val="single" w:sz="2" w:space="0" w:color="auto"/>
              <w:bottom w:val="single" w:sz="2" w:space="0" w:color="auto"/>
              <w:right w:val="single" w:sz="2" w:space="0" w:color="auto"/>
            </w:tcBorders>
          </w:tcPr>
          <w:p w14:paraId="052D1C94" w14:textId="77777777" w:rsidR="00972D35" w:rsidRDefault="00972D35" w:rsidP="003859A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EAE16E9" w14:textId="28909133" w:rsidR="00972D35" w:rsidRDefault="00186FE0" w:rsidP="003859A0">
            <w:pPr>
              <w:widowControl w:val="0"/>
              <w:autoSpaceDE w:val="0"/>
              <w:autoSpaceDN w:val="0"/>
              <w:adjustRightInd w:val="0"/>
              <w:jc w:val="center"/>
              <w:rPr>
                <w:b/>
                <w:bCs/>
                <w:sz w:val="14"/>
                <w:szCs w:val="14"/>
              </w:rPr>
            </w:pPr>
            <w:r>
              <w:rPr>
                <w:b/>
                <w:bCs/>
                <w:sz w:val="14"/>
                <w:szCs w:val="14"/>
              </w:rPr>
              <w:t>Área</w:t>
            </w:r>
            <w:r w:rsidR="00972D35">
              <w:rPr>
                <w:b/>
                <w:bCs/>
                <w:sz w:val="14"/>
                <w:szCs w:val="14"/>
              </w:rPr>
              <w:t xml:space="preserve"> Total: 977.47 </w:t>
            </w:r>
          </w:p>
          <w:p w14:paraId="67B1A483" w14:textId="77777777" w:rsidR="00972D35" w:rsidRDefault="00972D35" w:rsidP="003859A0">
            <w:pPr>
              <w:widowControl w:val="0"/>
              <w:autoSpaceDE w:val="0"/>
              <w:autoSpaceDN w:val="0"/>
              <w:adjustRightInd w:val="0"/>
              <w:jc w:val="center"/>
              <w:rPr>
                <w:b/>
                <w:bCs/>
                <w:sz w:val="14"/>
                <w:szCs w:val="14"/>
              </w:rPr>
            </w:pPr>
            <w:r>
              <w:rPr>
                <w:b/>
                <w:bCs/>
                <w:sz w:val="14"/>
                <w:szCs w:val="14"/>
              </w:rPr>
              <w:t xml:space="preserve"> Valor Total ($): 3272.00 </w:t>
            </w:r>
          </w:p>
          <w:p w14:paraId="25011473" w14:textId="77777777" w:rsidR="00972D35" w:rsidRDefault="00972D35" w:rsidP="003859A0">
            <w:pPr>
              <w:widowControl w:val="0"/>
              <w:autoSpaceDE w:val="0"/>
              <w:autoSpaceDN w:val="0"/>
              <w:adjustRightInd w:val="0"/>
              <w:jc w:val="center"/>
              <w:rPr>
                <w:b/>
                <w:bCs/>
                <w:sz w:val="14"/>
                <w:szCs w:val="14"/>
              </w:rPr>
            </w:pPr>
            <w:r>
              <w:rPr>
                <w:b/>
                <w:bCs/>
                <w:sz w:val="14"/>
                <w:szCs w:val="14"/>
              </w:rPr>
              <w:lastRenderedPageBreak/>
              <w:t xml:space="preserve"> Valor Total (¢): 28630.00 </w:t>
            </w:r>
          </w:p>
        </w:tc>
      </w:tr>
    </w:tbl>
    <w:p w14:paraId="318D96EB" w14:textId="77777777" w:rsidR="00972D35" w:rsidRDefault="00972D35" w:rsidP="00972D35">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899"/>
        <w:gridCol w:w="2235"/>
        <w:gridCol w:w="1782"/>
        <w:gridCol w:w="664"/>
        <w:gridCol w:w="662"/>
      </w:tblGrid>
      <w:tr w:rsidR="00972D35" w14:paraId="168ED6F4" w14:textId="77777777" w:rsidTr="00186FE0">
        <w:tc>
          <w:tcPr>
            <w:tcW w:w="2110" w:type="pct"/>
            <w:tcBorders>
              <w:top w:val="single" w:sz="2" w:space="0" w:color="auto"/>
              <w:left w:val="single" w:sz="2" w:space="0" w:color="auto"/>
              <w:bottom w:val="single" w:sz="2" w:space="0" w:color="auto"/>
              <w:right w:val="single" w:sz="2" w:space="0" w:color="auto"/>
            </w:tcBorders>
            <w:shd w:val="clear" w:color="auto" w:fill="DCDCDC"/>
          </w:tcPr>
          <w:p w14:paraId="1FE37656" w14:textId="77777777" w:rsidR="00972D35" w:rsidRDefault="00972D35" w:rsidP="003859A0">
            <w:pPr>
              <w:widowControl w:val="0"/>
              <w:autoSpaceDE w:val="0"/>
              <w:autoSpaceDN w:val="0"/>
              <w:adjustRightInd w:val="0"/>
              <w:jc w:val="center"/>
              <w:rPr>
                <w:b/>
                <w:bCs/>
                <w:sz w:val="14"/>
                <w:szCs w:val="14"/>
              </w:rPr>
            </w:pPr>
            <w:r>
              <w:rPr>
                <w:b/>
                <w:bCs/>
                <w:sz w:val="14"/>
                <w:szCs w:val="14"/>
              </w:rPr>
              <w:t xml:space="preserve">TOTAL SOLARES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743F8739" w14:textId="77777777" w:rsidR="00972D35" w:rsidRDefault="00972D35" w:rsidP="003859A0">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4338892" w14:textId="77777777" w:rsidR="00972D35" w:rsidRDefault="00972D35" w:rsidP="003859A0">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80B346A" w14:textId="77777777" w:rsidR="00972D35" w:rsidRDefault="00972D35" w:rsidP="003859A0">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0E68526" w14:textId="77777777" w:rsidR="00972D35" w:rsidRDefault="00972D35" w:rsidP="003859A0">
            <w:pPr>
              <w:widowControl w:val="0"/>
              <w:autoSpaceDE w:val="0"/>
              <w:autoSpaceDN w:val="0"/>
              <w:adjustRightInd w:val="0"/>
              <w:jc w:val="right"/>
              <w:rPr>
                <w:b/>
                <w:bCs/>
                <w:sz w:val="14"/>
                <w:szCs w:val="14"/>
              </w:rPr>
            </w:pPr>
            <w:r>
              <w:rPr>
                <w:b/>
                <w:bCs/>
                <w:sz w:val="14"/>
                <w:szCs w:val="14"/>
              </w:rPr>
              <w:t xml:space="preserve">0 </w:t>
            </w:r>
          </w:p>
        </w:tc>
      </w:tr>
      <w:tr w:rsidR="00972D35" w14:paraId="25D5226A" w14:textId="77777777" w:rsidTr="00186FE0">
        <w:tc>
          <w:tcPr>
            <w:tcW w:w="2110" w:type="pct"/>
            <w:tcBorders>
              <w:top w:val="single" w:sz="2" w:space="0" w:color="auto"/>
              <w:left w:val="single" w:sz="2" w:space="0" w:color="auto"/>
              <w:bottom w:val="single" w:sz="2" w:space="0" w:color="auto"/>
              <w:right w:val="single" w:sz="2" w:space="0" w:color="auto"/>
            </w:tcBorders>
            <w:shd w:val="clear" w:color="auto" w:fill="DCDCDC"/>
          </w:tcPr>
          <w:p w14:paraId="00D90172" w14:textId="77777777" w:rsidR="00972D35" w:rsidRDefault="00972D35" w:rsidP="003859A0">
            <w:pPr>
              <w:widowControl w:val="0"/>
              <w:autoSpaceDE w:val="0"/>
              <w:autoSpaceDN w:val="0"/>
              <w:adjustRightInd w:val="0"/>
              <w:jc w:val="center"/>
              <w:rPr>
                <w:b/>
                <w:bCs/>
                <w:sz w:val="14"/>
                <w:szCs w:val="14"/>
              </w:rPr>
            </w:pPr>
            <w:r>
              <w:rPr>
                <w:b/>
                <w:bCs/>
                <w:sz w:val="14"/>
                <w:szCs w:val="14"/>
              </w:rPr>
              <w:t xml:space="preserve">TOTAL LOTES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20192BBD" w14:textId="77777777" w:rsidR="00972D35" w:rsidRDefault="00972D35" w:rsidP="003859A0">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0AFA36B" w14:textId="77777777" w:rsidR="00972D35" w:rsidRDefault="00972D35" w:rsidP="003859A0">
            <w:pPr>
              <w:widowControl w:val="0"/>
              <w:autoSpaceDE w:val="0"/>
              <w:autoSpaceDN w:val="0"/>
              <w:adjustRightInd w:val="0"/>
              <w:jc w:val="right"/>
              <w:rPr>
                <w:b/>
                <w:bCs/>
                <w:sz w:val="14"/>
                <w:szCs w:val="14"/>
              </w:rPr>
            </w:pPr>
            <w:r>
              <w:rPr>
                <w:b/>
                <w:bCs/>
                <w:sz w:val="14"/>
                <w:szCs w:val="14"/>
              </w:rPr>
              <w:t xml:space="preserve">977.47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D1CEFDC" w14:textId="77777777" w:rsidR="00972D35" w:rsidRDefault="00972D35" w:rsidP="003859A0">
            <w:pPr>
              <w:widowControl w:val="0"/>
              <w:autoSpaceDE w:val="0"/>
              <w:autoSpaceDN w:val="0"/>
              <w:adjustRightInd w:val="0"/>
              <w:jc w:val="right"/>
              <w:rPr>
                <w:b/>
                <w:bCs/>
                <w:sz w:val="14"/>
                <w:szCs w:val="14"/>
              </w:rPr>
            </w:pPr>
            <w:r>
              <w:rPr>
                <w:b/>
                <w:bCs/>
                <w:sz w:val="14"/>
                <w:szCs w:val="14"/>
              </w:rPr>
              <w:t xml:space="preserve">3272.00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A2AC506" w14:textId="77777777" w:rsidR="00972D35" w:rsidRDefault="00972D35" w:rsidP="003859A0">
            <w:pPr>
              <w:widowControl w:val="0"/>
              <w:autoSpaceDE w:val="0"/>
              <w:autoSpaceDN w:val="0"/>
              <w:adjustRightInd w:val="0"/>
              <w:jc w:val="right"/>
              <w:rPr>
                <w:b/>
                <w:bCs/>
                <w:sz w:val="14"/>
                <w:szCs w:val="14"/>
              </w:rPr>
            </w:pPr>
            <w:r>
              <w:rPr>
                <w:b/>
                <w:bCs/>
                <w:sz w:val="14"/>
                <w:szCs w:val="14"/>
              </w:rPr>
              <w:t xml:space="preserve">28630.00 </w:t>
            </w:r>
          </w:p>
        </w:tc>
      </w:tr>
    </w:tbl>
    <w:p w14:paraId="2CF4A73F" w14:textId="77777777" w:rsidR="00B647DC" w:rsidRDefault="00B647DC" w:rsidP="00186FE0">
      <w:pPr>
        <w:contextualSpacing/>
        <w:jc w:val="both"/>
        <w:rPr>
          <w:rFonts w:ascii="Museo Sans 300" w:hAnsi="Museo Sans 300"/>
          <w:b/>
          <w:u w:val="single"/>
        </w:rPr>
      </w:pPr>
    </w:p>
    <w:p w14:paraId="4561139C" w14:textId="33BEF6F6" w:rsidR="00327C5F" w:rsidRDefault="00972D35" w:rsidP="00B647DC">
      <w:pPr>
        <w:contextualSpacing/>
        <w:jc w:val="both"/>
        <w:rPr>
          <w:rFonts w:ascii="Museo Sans 300" w:hAnsi="Museo Sans 300"/>
          <w:b/>
        </w:rPr>
      </w:pPr>
      <w:r w:rsidRPr="00186FE0">
        <w:rPr>
          <w:rFonts w:ascii="Museo Sans 300" w:hAnsi="Museo Sans 300"/>
          <w:b/>
          <w:u w:val="single"/>
        </w:rPr>
        <w:t>SEGUNDO:</w:t>
      </w:r>
      <w:r w:rsidRPr="00A209D5">
        <w:rPr>
          <w:rFonts w:ascii="Museo Sans 300" w:hAnsi="Museo Sans 300"/>
        </w:rPr>
        <w:t xml:space="preserve"> Advertir </w:t>
      </w:r>
      <w:r>
        <w:rPr>
          <w:rFonts w:ascii="Museo Sans 300" w:hAnsi="Museo Sans 300"/>
        </w:rPr>
        <w:t>al</w:t>
      </w:r>
      <w:r w:rsidRPr="00A209D5">
        <w:rPr>
          <w:rFonts w:ascii="Museo Sans 300" w:hAnsi="Museo Sans 300"/>
        </w:rPr>
        <w:t xml:space="preserve"> adjudicatari</w:t>
      </w:r>
      <w:r>
        <w:rPr>
          <w:rFonts w:ascii="Museo Sans 300" w:hAnsi="Museo Sans 300"/>
        </w:rPr>
        <w:t>o</w:t>
      </w:r>
      <w:r w:rsidRPr="00A209D5">
        <w:rPr>
          <w:rFonts w:ascii="Museo Sans 300" w:hAnsi="Museo Sans 300"/>
        </w:rPr>
        <w:t>, a través de una cláusula especial en la escritura correspondiente de compraven</w:t>
      </w:r>
      <w:r>
        <w:rPr>
          <w:rFonts w:ascii="Museo Sans 300" w:hAnsi="Museo Sans 300"/>
        </w:rPr>
        <w:t>ta del</w:t>
      </w:r>
      <w:r w:rsidRPr="00A209D5">
        <w:rPr>
          <w:rFonts w:ascii="Museo Sans 300" w:hAnsi="Museo Sans 300"/>
        </w:rPr>
        <w:t xml:space="preserve"> inmueble, que deberá implementar las medidas emitidas por la Unidad Ambiental Institucional, relacionadas en el romano V del presente</w:t>
      </w:r>
      <w:r w:rsidR="00186FE0">
        <w:rPr>
          <w:rFonts w:ascii="Museo Sans 300" w:hAnsi="Museo Sans 300"/>
        </w:rPr>
        <w:t xml:space="preserve"> punto de acta</w:t>
      </w:r>
      <w:r w:rsidRPr="00A209D5">
        <w:rPr>
          <w:rFonts w:ascii="Museo Sans 300" w:hAnsi="Museo Sans 300"/>
        </w:rPr>
        <w:t xml:space="preserve">. </w:t>
      </w:r>
      <w:r w:rsidRPr="00186FE0">
        <w:rPr>
          <w:rFonts w:ascii="Museo Sans 300" w:hAnsi="Museo Sans 300"/>
          <w:b/>
          <w:u w:val="single"/>
        </w:rPr>
        <w:t>TERCERO:</w:t>
      </w:r>
      <w:r w:rsidRPr="00A209D5">
        <w:rPr>
          <w:rFonts w:ascii="Museo Sans 300" w:hAnsi="Museo Sans 300"/>
        </w:rPr>
        <w:t xml:space="preserve"> Comisionar al Departamento de Créditos de este Instituto, para que realice los cambios correspondientes en la Base de Datos. </w:t>
      </w:r>
      <w:r w:rsidRPr="00186FE0">
        <w:rPr>
          <w:rFonts w:ascii="Museo Sans 300" w:hAnsi="Museo Sans 300"/>
          <w:b/>
          <w:u w:val="single"/>
        </w:rPr>
        <w:t>CUARTO:</w:t>
      </w:r>
      <w:r w:rsidRPr="00A209D5">
        <w:rPr>
          <w:rFonts w:ascii="Museo Sans 300" w:hAnsi="Museo Sans 300"/>
          <w:b/>
        </w:rPr>
        <w:t xml:space="preserve"> </w:t>
      </w:r>
      <w:r w:rsidRPr="00A209D5">
        <w:rPr>
          <w:rFonts w:ascii="Museo Sans 300" w:hAnsi="Museo Sans 300"/>
        </w:rPr>
        <w:t xml:space="preserve">Instruir a la Gerencia de Desarrollo Rural para que, a través de la Sección de Cobros, realice las gestiones correspondientes </w:t>
      </w:r>
      <w:r>
        <w:rPr>
          <w:rFonts w:ascii="Museo Sans 300" w:hAnsi="Museo Sans 300"/>
        </w:rPr>
        <w:t xml:space="preserve">para el cobro en concepto de </w:t>
      </w:r>
      <w:r w:rsidRPr="00A209D5">
        <w:rPr>
          <w:rFonts w:ascii="Museo Sans 300" w:hAnsi="Museo Sans 300"/>
        </w:rPr>
        <w:t xml:space="preserve">gastos administrativos y de escrituración. </w:t>
      </w:r>
      <w:r w:rsidRPr="00186FE0">
        <w:rPr>
          <w:rFonts w:ascii="Museo Sans 300" w:hAnsi="Museo Sans 300"/>
          <w:b/>
          <w:u w:val="single"/>
        </w:rPr>
        <w:t>QUINTO</w:t>
      </w:r>
      <w:r w:rsidRPr="00186FE0">
        <w:rPr>
          <w:rFonts w:ascii="Museo Sans 300" w:hAnsi="Museo Sans 300"/>
          <w:u w:val="single"/>
        </w:rPr>
        <w:t>:</w:t>
      </w:r>
      <w:r w:rsidRPr="00A209D5">
        <w:rPr>
          <w:rFonts w:ascii="Museo Sans 300" w:hAnsi="Museo Sans 300"/>
        </w:rPr>
        <w:t xml:space="preserve"> Autorizar a la Gerencia Legal para que a través del Departamento de Escrituración elabore la respectiva escritura y al Departamento de Registro para que realice los trámites de inscripción de la misma.</w:t>
      </w:r>
      <w:r w:rsidRPr="00A209D5">
        <w:rPr>
          <w:rFonts w:ascii="Museo Sans 300" w:hAnsi="Museo Sans 300"/>
          <w:b/>
        </w:rPr>
        <w:t xml:space="preserve"> </w:t>
      </w:r>
      <w:r w:rsidRPr="00186FE0">
        <w:rPr>
          <w:rFonts w:ascii="Museo Sans 300" w:hAnsi="Museo Sans 300"/>
          <w:b/>
          <w:u w:val="single"/>
        </w:rPr>
        <w:t>SEXTO:</w:t>
      </w:r>
      <w:r w:rsidRPr="00A209D5">
        <w:rPr>
          <w:rFonts w:ascii="Museo Sans 300" w:hAnsi="Museo Sans 300"/>
        </w:rPr>
        <w:t xml:space="preserve"> Facultar al </w:t>
      </w:r>
      <w:r>
        <w:rPr>
          <w:rFonts w:ascii="Museo Sans 300" w:hAnsi="Museo Sans 300"/>
        </w:rPr>
        <w:t>señor P</w:t>
      </w:r>
      <w:r w:rsidRPr="00A209D5">
        <w:rPr>
          <w:rFonts w:ascii="Museo Sans 300" w:hAnsi="Museo Sans 300"/>
        </w:rPr>
        <w:t>residente para que por sí o por medio de Apoderado Especial, comparezca al otorgamiento de la correspondiente escritura.</w:t>
      </w:r>
      <w:r w:rsidR="00186FE0">
        <w:rPr>
          <w:rFonts w:ascii="Museo Sans 300" w:hAnsi="Museo Sans 300"/>
        </w:rPr>
        <w:t xml:space="preserve"> Este Acuerdo, queda aprobado y ratificado</w:t>
      </w:r>
      <w:r w:rsidRPr="00A209D5">
        <w:rPr>
          <w:rFonts w:ascii="Museo Sans 300" w:hAnsi="Museo Sans 300"/>
        </w:rPr>
        <w:t xml:space="preserve">. </w:t>
      </w:r>
      <w:r w:rsidRPr="00186FE0">
        <w:rPr>
          <w:rFonts w:ascii="Museo Sans 300" w:hAnsi="Museo Sans 300"/>
        </w:rPr>
        <w:t>NOTIFÍQUESE.</w:t>
      </w:r>
      <w:r w:rsidR="00186FE0" w:rsidRPr="00186FE0">
        <w:rPr>
          <w:rFonts w:ascii="Museo Sans 300" w:hAnsi="Museo Sans 300"/>
        </w:rPr>
        <w:t>”””””””</w:t>
      </w:r>
    </w:p>
    <w:p w14:paraId="4014FE94" w14:textId="77777777" w:rsidR="00B647DC" w:rsidRPr="00B647DC" w:rsidRDefault="00B647DC" w:rsidP="00B647DC">
      <w:pPr>
        <w:contextualSpacing/>
        <w:jc w:val="both"/>
        <w:rPr>
          <w:rFonts w:ascii="Museo Sans 300" w:hAnsi="Museo Sans 300"/>
          <w:b/>
        </w:rPr>
      </w:pPr>
    </w:p>
    <w:p w14:paraId="536A0BED" w14:textId="57BBABFB" w:rsidR="007A1B2A" w:rsidRDefault="00327C5F" w:rsidP="007B2A9E">
      <w:pPr>
        <w:ind w:left="-142"/>
        <w:jc w:val="both"/>
        <w:rPr>
          <w:rFonts w:ascii="Museo Sans 300" w:hAnsi="Museo Sans 300"/>
        </w:rPr>
      </w:pPr>
      <w:r>
        <w:rPr>
          <w:rFonts w:ascii="Museo Sans 300" w:hAnsi="Museo Sans 300"/>
        </w:rPr>
        <w:t>“”””XIX</w:t>
      </w:r>
      <w:r w:rsidRPr="00EE28A4">
        <w:rPr>
          <w:rFonts w:ascii="Museo Sans 300" w:hAnsi="Museo Sans 300"/>
        </w:rPr>
        <w:t>) El señor Presidente somete a consideración de Junta</w:t>
      </w:r>
      <w:r>
        <w:rPr>
          <w:rFonts w:ascii="Museo Sans 300" w:hAnsi="Museo Sans 300"/>
        </w:rPr>
        <w:t xml:space="preserve"> Directiva, dictamen técnico 106</w:t>
      </w:r>
      <w:r w:rsidRPr="00EE28A4">
        <w:rPr>
          <w:rFonts w:ascii="Museo Sans 300" w:hAnsi="Museo Sans 300"/>
        </w:rPr>
        <w:t>, presentado por el Departamento de Asignación Individual y Avalúos, referente a la</w:t>
      </w:r>
      <w:r>
        <w:rPr>
          <w:rFonts w:ascii="Museo Sans 300" w:hAnsi="Museo Sans 300"/>
        </w:rPr>
        <w:t xml:space="preserve"> </w:t>
      </w:r>
      <w:r w:rsidR="007A1B2A">
        <w:rPr>
          <w:rFonts w:ascii="Museo Sans 300" w:hAnsi="Museo Sans 300"/>
          <w:lang w:eastAsia="es-ES"/>
        </w:rPr>
        <w:t xml:space="preserve">modificación del </w:t>
      </w:r>
      <w:r w:rsidR="007A1B2A">
        <w:rPr>
          <w:rFonts w:ascii="Museo Sans 300" w:hAnsi="Museo Sans 300"/>
          <w:b/>
          <w:lang w:eastAsia="es-ES"/>
        </w:rPr>
        <w:t>Punto</w:t>
      </w:r>
      <w:r w:rsidR="007A1B2A" w:rsidRPr="00353543">
        <w:rPr>
          <w:rFonts w:ascii="Museo Sans 300" w:hAnsi="Museo Sans 300"/>
          <w:b/>
          <w:lang w:eastAsia="es-ES"/>
        </w:rPr>
        <w:t xml:space="preserve">  </w:t>
      </w:r>
      <w:r w:rsidR="007A1B2A">
        <w:rPr>
          <w:rFonts w:ascii="Museo Sans 300" w:hAnsi="Museo Sans 300"/>
          <w:b/>
          <w:lang w:eastAsia="es-ES"/>
        </w:rPr>
        <w:t xml:space="preserve">V-4, </w:t>
      </w:r>
      <w:r w:rsidR="007A1B2A" w:rsidRPr="00353543">
        <w:rPr>
          <w:rFonts w:ascii="Museo Sans 300" w:hAnsi="Museo Sans 300"/>
          <w:b/>
          <w:lang w:eastAsia="es-ES"/>
        </w:rPr>
        <w:t xml:space="preserve">de </w:t>
      </w:r>
      <w:r w:rsidR="007A1B2A">
        <w:rPr>
          <w:rFonts w:ascii="Museo Sans 300" w:hAnsi="Museo Sans 300"/>
          <w:b/>
          <w:lang w:eastAsia="es-ES"/>
        </w:rPr>
        <w:t>Acta</w:t>
      </w:r>
      <w:r w:rsidR="007A1B2A" w:rsidRPr="00353543">
        <w:rPr>
          <w:rFonts w:ascii="Museo Sans 300" w:hAnsi="Museo Sans 300"/>
          <w:b/>
          <w:lang w:eastAsia="es-ES"/>
        </w:rPr>
        <w:t xml:space="preserve"> Ordinaria </w:t>
      </w:r>
      <w:r w:rsidR="007A1B2A">
        <w:rPr>
          <w:rFonts w:ascii="Museo Sans 300" w:hAnsi="Museo Sans 300"/>
          <w:b/>
          <w:lang w:eastAsia="es-ES"/>
        </w:rPr>
        <w:t>46</w:t>
      </w:r>
      <w:r w:rsidR="007A1B2A" w:rsidRPr="00353543">
        <w:rPr>
          <w:rFonts w:ascii="Museo Sans 300" w:hAnsi="Museo Sans 300"/>
          <w:b/>
          <w:lang w:eastAsia="es-ES"/>
        </w:rPr>
        <w:t>-</w:t>
      </w:r>
      <w:r w:rsidR="007A1B2A">
        <w:rPr>
          <w:rFonts w:ascii="Museo Sans 300" w:hAnsi="Museo Sans 300"/>
          <w:b/>
          <w:lang w:eastAsia="es-ES"/>
        </w:rPr>
        <w:t xml:space="preserve">93, de fecha 16 </w:t>
      </w:r>
      <w:r w:rsidR="007A1B2A" w:rsidRPr="00353543">
        <w:rPr>
          <w:rFonts w:ascii="Museo Sans 300" w:hAnsi="Museo Sans 300"/>
          <w:b/>
          <w:lang w:eastAsia="es-ES"/>
        </w:rPr>
        <w:t xml:space="preserve">de </w:t>
      </w:r>
      <w:r w:rsidR="007A1B2A">
        <w:rPr>
          <w:rFonts w:ascii="Museo Sans 300" w:hAnsi="Museo Sans 300"/>
          <w:b/>
          <w:lang w:eastAsia="es-ES"/>
        </w:rPr>
        <w:t xml:space="preserve">diciembre </w:t>
      </w:r>
      <w:r w:rsidR="007A1B2A" w:rsidRPr="00353543">
        <w:rPr>
          <w:rFonts w:ascii="Museo Sans 300" w:hAnsi="Museo Sans 300"/>
          <w:b/>
          <w:lang w:eastAsia="es-ES"/>
        </w:rPr>
        <w:t xml:space="preserve">de </w:t>
      </w:r>
      <w:r w:rsidR="007A1B2A">
        <w:rPr>
          <w:rFonts w:ascii="Museo Sans 300" w:hAnsi="Museo Sans 300"/>
          <w:b/>
          <w:lang w:eastAsia="es-ES"/>
        </w:rPr>
        <w:t>1993</w:t>
      </w:r>
      <w:r w:rsidR="007A1B2A" w:rsidRPr="00AC5BD9">
        <w:rPr>
          <w:rFonts w:ascii="Museo Sans 300" w:hAnsi="Museo Sans 300"/>
          <w:lang w:eastAsia="es-ES"/>
        </w:rPr>
        <w:t xml:space="preserve">, mediante </w:t>
      </w:r>
      <w:r w:rsidR="007A1B2A">
        <w:rPr>
          <w:rFonts w:ascii="Museo Sans 300" w:hAnsi="Museo Sans 300"/>
          <w:lang w:eastAsia="es-ES"/>
        </w:rPr>
        <w:t>el</w:t>
      </w:r>
      <w:r w:rsidR="007A1B2A" w:rsidRPr="00AC5BD9">
        <w:rPr>
          <w:rFonts w:ascii="Museo Sans 300" w:hAnsi="Museo Sans 300"/>
          <w:lang w:eastAsia="es-ES"/>
        </w:rPr>
        <w:t xml:space="preserve"> </w:t>
      </w:r>
      <w:r w:rsidR="007A1B2A">
        <w:rPr>
          <w:rFonts w:ascii="Museo Sans 300" w:hAnsi="Museo Sans 300"/>
          <w:lang w:eastAsia="es-ES"/>
        </w:rPr>
        <w:t xml:space="preserve">en </w:t>
      </w:r>
      <w:r w:rsidR="007A1B2A" w:rsidRPr="00AC5BD9">
        <w:rPr>
          <w:rFonts w:ascii="Museo Sans 300" w:hAnsi="Museo Sans 300"/>
          <w:lang w:eastAsia="es-ES"/>
        </w:rPr>
        <w:t>cual</w:t>
      </w:r>
      <w:r w:rsidR="007A1B2A">
        <w:rPr>
          <w:rFonts w:ascii="Museo Sans 300" w:hAnsi="Museo Sans 300"/>
          <w:lang w:eastAsia="es-ES"/>
        </w:rPr>
        <w:t xml:space="preserve"> se aprobó</w:t>
      </w:r>
      <w:r w:rsidR="007A1B2A" w:rsidRPr="00AC5BD9">
        <w:rPr>
          <w:rFonts w:ascii="Museo Sans 300" w:hAnsi="Museo Sans 300"/>
          <w:lang w:eastAsia="es-ES"/>
        </w:rPr>
        <w:t xml:space="preserve"> nómina</w:t>
      </w:r>
      <w:r w:rsidR="007A1B2A">
        <w:rPr>
          <w:rFonts w:ascii="Museo Sans 300" w:hAnsi="Museo Sans 300"/>
          <w:lang w:eastAsia="es-ES"/>
        </w:rPr>
        <w:t xml:space="preserve"> de beneficiarios</w:t>
      </w:r>
      <w:r w:rsidR="007A1B2A" w:rsidRPr="00AC5BD9">
        <w:rPr>
          <w:rFonts w:ascii="Museo Sans 300" w:hAnsi="Museo Sans 300"/>
          <w:lang w:eastAsia="es-ES"/>
        </w:rPr>
        <w:t xml:space="preserve"> en </w:t>
      </w:r>
      <w:r w:rsidR="007A1B2A">
        <w:rPr>
          <w:rFonts w:ascii="Museo Sans 300" w:hAnsi="Museo Sans 300"/>
          <w:lang w:eastAsia="es-ES"/>
        </w:rPr>
        <w:t xml:space="preserve">la HACIENDA SIRAMA LOURDES PORCION 3, hoy identificado como </w:t>
      </w:r>
      <w:r w:rsidR="007A1B2A" w:rsidRPr="00AC5BD9">
        <w:rPr>
          <w:rFonts w:ascii="Museo Sans 300" w:hAnsi="Museo Sans 300"/>
          <w:lang w:eastAsia="es-ES"/>
        </w:rPr>
        <w:t xml:space="preserve">Proyecto </w:t>
      </w:r>
      <w:r w:rsidR="007A1B2A">
        <w:rPr>
          <w:rFonts w:ascii="Museo Sans 300" w:hAnsi="Museo Sans 300"/>
          <w:lang w:val="es-ES" w:eastAsia="es-ES"/>
        </w:rPr>
        <w:t>de</w:t>
      </w:r>
      <w:r w:rsidR="007A1B2A" w:rsidRPr="00AC5BD9">
        <w:rPr>
          <w:rFonts w:ascii="Museo Sans 300" w:hAnsi="Museo Sans 300"/>
          <w:lang w:val="es-ES" w:eastAsia="es-ES"/>
        </w:rPr>
        <w:t xml:space="preserve"> </w:t>
      </w:r>
      <w:r w:rsidR="007A1B2A" w:rsidRPr="00EE707B">
        <w:rPr>
          <w:rFonts w:ascii="Museo Sans 300" w:hAnsi="Museo Sans 300"/>
          <w:lang w:val="es-ES" w:eastAsia="es-ES"/>
        </w:rPr>
        <w:t>Lotificación Agrícola</w:t>
      </w:r>
      <w:r w:rsidR="007A1B2A">
        <w:rPr>
          <w:rFonts w:ascii="Museo Sans 300" w:hAnsi="Museo Sans 300"/>
          <w:lang w:val="es-ES" w:eastAsia="es-ES"/>
        </w:rPr>
        <w:t xml:space="preserve"> y según plano como SIRAMA PORCION 3, desarrollado en el inmueble identificado como SIRAMA</w:t>
      </w:r>
      <w:r w:rsidR="007A1B2A" w:rsidRPr="00A2559A">
        <w:rPr>
          <w:rFonts w:ascii="Museo Sans 300" w:hAnsi="Museo Sans 300"/>
          <w:lang w:val="es-ES" w:eastAsia="es-ES"/>
        </w:rPr>
        <w:t>,</w:t>
      </w:r>
      <w:r w:rsidR="007A1B2A" w:rsidRPr="00AC5BD9">
        <w:rPr>
          <w:rFonts w:ascii="Museo Sans 300" w:hAnsi="Museo Sans 300"/>
          <w:lang w:val="es-ES" w:eastAsia="es-ES"/>
        </w:rPr>
        <w:t xml:space="preserve"> </w:t>
      </w:r>
      <w:r w:rsidR="007A1B2A">
        <w:rPr>
          <w:rFonts w:ascii="Museo Sans 300" w:hAnsi="Museo Sans 300"/>
          <w:lang w:val="es-ES" w:eastAsia="es-ES"/>
        </w:rPr>
        <w:t>jurisdicción y departamento de La Unión</w:t>
      </w:r>
      <w:r w:rsidR="007A1B2A" w:rsidRPr="00AC5BD9">
        <w:rPr>
          <w:rFonts w:ascii="Museo Sans 300" w:hAnsi="Museo Sans 300"/>
          <w:lang w:val="es-ES" w:eastAsia="es-ES"/>
        </w:rPr>
        <w:t xml:space="preserve">, </w:t>
      </w:r>
      <w:r w:rsidR="00E6505C">
        <w:rPr>
          <w:rFonts w:ascii="Museo Sans 300" w:hAnsi="Museo Sans 300"/>
          <w:b/>
          <w:lang w:val="es-ES" w:eastAsia="es-ES"/>
        </w:rPr>
        <w:t>código de p</w:t>
      </w:r>
      <w:r w:rsidR="007A1B2A" w:rsidRPr="00E6505C">
        <w:rPr>
          <w:rFonts w:ascii="Museo Sans 300" w:hAnsi="Museo Sans 300"/>
          <w:b/>
          <w:lang w:val="es-ES" w:eastAsia="es-ES"/>
        </w:rPr>
        <w:t xml:space="preserve">royecto 140829, SSE 1849, </w:t>
      </w:r>
      <w:r w:rsidR="007A1B2A" w:rsidRPr="00E6505C">
        <w:rPr>
          <w:rFonts w:ascii="Museo Sans 300" w:eastAsia="Calibri" w:hAnsi="Museo Sans 300" w:cs="Arial"/>
          <w:b/>
        </w:rPr>
        <w:t>entrega 07;</w:t>
      </w:r>
      <w:r w:rsidR="007A1B2A" w:rsidRPr="00AC5BD9">
        <w:rPr>
          <w:rFonts w:ascii="Museo Sans 300" w:hAnsi="Museo Sans 300"/>
          <w:b/>
        </w:rPr>
        <w:t xml:space="preserve"> </w:t>
      </w:r>
      <w:r w:rsidR="00E6505C" w:rsidRPr="00E6505C">
        <w:rPr>
          <w:rFonts w:ascii="Museo Sans 300" w:hAnsi="Museo Sans 300"/>
        </w:rPr>
        <w:t xml:space="preserve">en el cual el Departamento de Asignación Individual y Avalúos </w:t>
      </w:r>
      <w:r w:rsidR="007A1B2A" w:rsidRPr="00E6505C">
        <w:rPr>
          <w:rFonts w:ascii="Museo Sans 300" w:hAnsi="Museo Sans 300"/>
        </w:rPr>
        <w:t>h</w:t>
      </w:r>
      <w:r w:rsidR="007A1B2A" w:rsidRPr="00481818">
        <w:rPr>
          <w:rFonts w:ascii="Museo Sans 300" w:hAnsi="Museo Sans 300"/>
        </w:rPr>
        <w:t xml:space="preserve">ace las siguientes consideraciones: </w:t>
      </w:r>
    </w:p>
    <w:p w14:paraId="24914169" w14:textId="77777777" w:rsidR="00B647DC" w:rsidRPr="00481818" w:rsidRDefault="00B647DC" w:rsidP="007B2A9E">
      <w:pPr>
        <w:ind w:left="-142"/>
        <w:jc w:val="both"/>
        <w:rPr>
          <w:rFonts w:ascii="Museo Sans 300" w:hAnsi="Museo Sans 300"/>
          <w:color w:val="FF0000"/>
        </w:rPr>
      </w:pPr>
    </w:p>
    <w:p w14:paraId="26586AA7" w14:textId="77777777" w:rsidR="007A1B2A" w:rsidRPr="00A54F34" w:rsidRDefault="007A1B2A" w:rsidP="007B2A9E">
      <w:pPr>
        <w:jc w:val="both"/>
        <w:rPr>
          <w:rFonts w:ascii="Museo Sans 300" w:hAnsi="Museo Sans 300"/>
          <w:sz w:val="16"/>
        </w:rPr>
      </w:pPr>
    </w:p>
    <w:p w14:paraId="29003D32" w14:textId="0CCD9FC6" w:rsidR="007A1B2A" w:rsidRPr="00DC2F3E" w:rsidRDefault="007A1B2A" w:rsidP="006F2AA4">
      <w:pPr>
        <w:pStyle w:val="Prrafodelista"/>
        <w:numPr>
          <w:ilvl w:val="0"/>
          <w:numId w:val="28"/>
        </w:numPr>
        <w:spacing w:after="0" w:line="240" w:lineRule="auto"/>
        <w:ind w:left="1134" w:hanging="708"/>
        <w:contextualSpacing w:val="0"/>
        <w:jc w:val="both"/>
        <w:rPr>
          <w:rFonts w:ascii="Museo Sans 300" w:hAnsi="Museo Sans 300"/>
          <w:sz w:val="24"/>
          <w:szCs w:val="24"/>
        </w:rPr>
      </w:pPr>
      <w:r w:rsidRPr="00E5041B">
        <w:rPr>
          <w:rFonts w:ascii="Museo Sans 300" w:hAnsi="Museo Sans 300"/>
          <w:sz w:val="24"/>
          <w:szCs w:val="24"/>
        </w:rPr>
        <w:t xml:space="preserve">La Hacienda </w:t>
      </w:r>
      <w:r w:rsidRPr="00E5041B">
        <w:rPr>
          <w:rFonts w:ascii="Museo Sans 300" w:hAnsi="Museo Sans 300"/>
          <w:b/>
          <w:sz w:val="24"/>
          <w:szCs w:val="24"/>
        </w:rPr>
        <w:t>LOURDES (SIRAMA) PORCIÓN UNO, PIEDRA GORDA Y SAN ISIDRO,</w:t>
      </w:r>
      <w:r w:rsidRPr="00E5041B">
        <w:rPr>
          <w:rFonts w:ascii="Museo Sans 300" w:hAnsi="Museo Sans 300"/>
          <w:sz w:val="24"/>
          <w:szCs w:val="24"/>
        </w:rPr>
        <w:t xml:space="preserve"> y</w:t>
      </w:r>
      <w:r w:rsidRPr="00E5041B">
        <w:rPr>
          <w:rFonts w:ascii="Museo Sans 300" w:hAnsi="Museo Sans 300"/>
          <w:b/>
          <w:bCs/>
          <w:sz w:val="24"/>
          <w:szCs w:val="24"/>
        </w:rPr>
        <w:t xml:space="preserve"> HACIENDA SIRAMA LOURDES DOS</w:t>
      </w:r>
      <w:r w:rsidRPr="00E5041B">
        <w:rPr>
          <w:rFonts w:ascii="Museo Sans 300" w:hAnsi="Museo Sans 300"/>
          <w:sz w:val="24"/>
          <w:szCs w:val="24"/>
        </w:rPr>
        <w:t xml:space="preserve">, fue adquirida por ISTA mediante expropiación, de acuerdo a los Punto: III-3 de Acta ordinaria No. 44-88, de fecha 13 de diciembre de 1988, y II-1 de Acta Extraordinaria No. 12-85, de fecha 27 de septiembre de 1985, con un área  total de </w:t>
      </w:r>
      <w:r w:rsidRPr="00E5041B">
        <w:rPr>
          <w:rFonts w:ascii="Museo Sans 300" w:hAnsi="Museo Sans 300"/>
          <w:b/>
          <w:sz w:val="24"/>
          <w:szCs w:val="24"/>
        </w:rPr>
        <w:t xml:space="preserve">444 </w:t>
      </w:r>
      <w:proofErr w:type="spellStart"/>
      <w:r w:rsidRPr="00E5041B">
        <w:rPr>
          <w:rFonts w:ascii="Museo Sans 300" w:hAnsi="Museo Sans 300"/>
          <w:b/>
          <w:sz w:val="24"/>
          <w:szCs w:val="24"/>
        </w:rPr>
        <w:t>Hás</w:t>
      </w:r>
      <w:proofErr w:type="spellEnd"/>
      <w:r w:rsidRPr="00E5041B">
        <w:rPr>
          <w:rFonts w:ascii="Museo Sans 300" w:hAnsi="Museo Sans 300"/>
          <w:b/>
          <w:sz w:val="24"/>
          <w:szCs w:val="24"/>
        </w:rPr>
        <w:t xml:space="preserve">., 30 </w:t>
      </w:r>
      <w:proofErr w:type="spellStart"/>
      <w:r w:rsidRPr="00E5041B">
        <w:rPr>
          <w:rFonts w:ascii="Museo Sans 300" w:hAnsi="Museo Sans 300"/>
          <w:b/>
          <w:sz w:val="24"/>
          <w:szCs w:val="24"/>
        </w:rPr>
        <w:t>Ás</w:t>
      </w:r>
      <w:proofErr w:type="spellEnd"/>
      <w:r w:rsidRPr="00E5041B">
        <w:rPr>
          <w:rFonts w:ascii="Museo Sans 300" w:hAnsi="Museo Sans 300"/>
          <w:b/>
          <w:sz w:val="24"/>
          <w:szCs w:val="24"/>
        </w:rPr>
        <w:t xml:space="preserve">., 02.35 </w:t>
      </w:r>
      <w:proofErr w:type="spellStart"/>
      <w:r w:rsidRPr="00E5041B">
        <w:rPr>
          <w:rFonts w:ascii="Museo Sans 300" w:hAnsi="Museo Sans 300"/>
          <w:b/>
          <w:sz w:val="24"/>
          <w:szCs w:val="24"/>
        </w:rPr>
        <w:t>Cás</w:t>
      </w:r>
      <w:proofErr w:type="spellEnd"/>
      <w:r w:rsidRPr="00E5041B">
        <w:rPr>
          <w:rFonts w:ascii="Museo Sans 300" w:hAnsi="Museo Sans 300"/>
          <w:b/>
          <w:sz w:val="24"/>
          <w:szCs w:val="24"/>
        </w:rPr>
        <w:t>.</w:t>
      </w:r>
      <w:r w:rsidRPr="00E5041B">
        <w:rPr>
          <w:rFonts w:ascii="Museo Sans 300" w:hAnsi="Museo Sans 300"/>
          <w:sz w:val="24"/>
          <w:szCs w:val="24"/>
        </w:rPr>
        <w:t xml:space="preserve">, y un precio de </w:t>
      </w:r>
      <w:r w:rsidRPr="00E5041B">
        <w:rPr>
          <w:rFonts w:ascii="Museo Sans 300" w:hAnsi="Museo Sans 300"/>
          <w:b/>
          <w:sz w:val="24"/>
          <w:szCs w:val="24"/>
        </w:rPr>
        <w:t>$209,384.23.</w:t>
      </w:r>
      <w:r w:rsidRPr="00E5041B">
        <w:rPr>
          <w:rFonts w:ascii="Museo Sans 300" w:hAnsi="Museo Sans 300"/>
          <w:b/>
          <w:bCs/>
          <w:sz w:val="24"/>
          <w:szCs w:val="24"/>
        </w:rPr>
        <w:t xml:space="preserve"> </w:t>
      </w:r>
      <w:r w:rsidRPr="00E5041B">
        <w:rPr>
          <w:rFonts w:ascii="Museo Sans 300" w:hAnsi="Museo Sans 300"/>
          <w:color w:val="000000" w:themeColor="text1"/>
          <w:sz w:val="24"/>
          <w:szCs w:val="24"/>
        </w:rPr>
        <w:t>No obstante lo anterior, y de conformidad al</w:t>
      </w:r>
      <w:r w:rsidRPr="00E5041B">
        <w:rPr>
          <w:rFonts w:ascii="Museo Sans 300" w:hAnsi="Museo Sans 300"/>
          <w:sz w:val="24"/>
          <w:szCs w:val="24"/>
        </w:rPr>
        <w:t xml:space="preserve"> Título de Do</w:t>
      </w:r>
      <w:r w:rsidR="005510E0">
        <w:rPr>
          <w:rFonts w:ascii="Museo Sans 300" w:hAnsi="Museo Sans 300"/>
          <w:sz w:val="24"/>
          <w:szCs w:val="24"/>
        </w:rPr>
        <w:t>minio de fecha 10 de marzo de</w:t>
      </w:r>
      <w:r w:rsidRPr="00E5041B">
        <w:rPr>
          <w:rFonts w:ascii="Museo Sans 300" w:hAnsi="Museo Sans 300"/>
          <w:sz w:val="24"/>
          <w:szCs w:val="24"/>
        </w:rPr>
        <w:t xml:space="preserve"> 1980, con un área de </w:t>
      </w:r>
      <w:r w:rsidRPr="00E5041B">
        <w:rPr>
          <w:rFonts w:ascii="Museo Sans 300" w:hAnsi="Museo Sans 300"/>
          <w:b/>
          <w:sz w:val="24"/>
          <w:szCs w:val="24"/>
        </w:rPr>
        <w:t xml:space="preserve">647 </w:t>
      </w:r>
      <w:proofErr w:type="spellStart"/>
      <w:r w:rsidRPr="00E5041B">
        <w:rPr>
          <w:rFonts w:ascii="Museo Sans 300" w:hAnsi="Museo Sans 300"/>
          <w:b/>
          <w:sz w:val="24"/>
          <w:szCs w:val="24"/>
        </w:rPr>
        <w:t>Hás</w:t>
      </w:r>
      <w:proofErr w:type="spellEnd"/>
      <w:r w:rsidRPr="00E5041B">
        <w:rPr>
          <w:rFonts w:ascii="Museo Sans 300" w:hAnsi="Museo Sans 300"/>
          <w:b/>
          <w:sz w:val="24"/>
          <w:szCs w:val="24"/>
        </w:rPr>
        <w:t xml:space="preserve">., 56 </w:t>
      </w:r>
      <w:proofErr w:type="spellStart"/>
      <w:r w:rsidRPr="00E5041B">
        <w:rPr>
          <w:rFonts w:ascii="Museo Sans 300" w:hAnsi="Museo Sans 300"/>
          <w:b/>
          <w:sz w:val="24"/>
          <w:szCs w:val="24"/>
        </w:rPr>
        <w:t>Ás</w:t>
      </w:r>
      <w:proofErr w:type="spellEnd"/>
      <w:r w:rsidRPr="00E5041B">
        <w:rPr>
          <w:rFonts w:ascii="Museo Sans 300" w:hAnsi="Museo Sans 300"/>
          <w:b/>
          <w:sz w:val="24"/>
          <w:szCs w:val="24"/>
        </w:rPr>
        <w:t xml:space="preserve">., 33.00 </w:t>
      </w:r>
      <w:proofErr w:type="spellStart"/>
      <w:r w:rsidRPr="00E5041B">
        <w:rPr>
          <w:rFonts w:ascii="Museo Sans 300" w:hAnsi="Museo Sans 300"/>
          <w:b/>
          <w:sz w:val="24"/>
          <w:szCs w:val="24"/>
        </w:rPr>
        <w:t>Cás</w:t>
      </w:r>
      <w:proofErr w:type="spellEnd"/>
      <w:r w:rsidRPr="00E5041B">
        <w:rPr>
          <w:rFonts w:ascii="Museo Sans 300" w:hAnsi="Museo Sans 300"/>
          <w:b/>
          <w:sz w:val="24"/>
          <w:szCs w:val="24"/>
        </w:rPr>
        <w:t>.</w:t>
      </w:r>
      <w:r w:rsidRPr="00E5041B">
        <w:rPr>
          <w:rFonts w:ascii="Museo Sans 300" w:hAnsi="Museo Sans 300" w:cs="Calibri"/>
          <w:bCs/>
          <w:sz w:val="24"/>
          <w:szCs w:val="24"/>
          <w:lang w:eastAsia="es-SV"/>
        </w:rPr>
        <w:t xml:space="preserve">, siendo ésta el área real de adquisición, </w:t>
      </w:r>
      <w:r w:rsidRPr="00E5041B">
        <w:rPr>
          <w:rFonts w:ascii="Museo Sans 300" w:hAnsi="Museo Sans 300"/>
          <w:sz w:val="24"/>
          <w:szCs w:val="24"/>
        </w:rPr>
        <w:t xml:space="preserve">a razón de </w:t>
      </w:r>
      <w:r w:rsidRPr="00E5041B">
        <w:rPr>
          <w:rFonts w:ascii="Museo Sans 300" w:hAnsi="Museo Sans 300"/>
          <w:color w:val="000000" w:themeColor="text1"/>
          <w:sz w:val="24"/>
          <w:szCs w:val="24"/>
        </w:rPr>
        <w:t>$323.34</w:t>
      </w:r>
      <w:r w:rsidRPr="00E5041B">
        <w:rPr>
          <w:rFonts w:ascii="Museo Sans 300" w:hAnsi="Museo Sans 300"/>
          <w:sz w:val="24"/>
          <w:szCs w:val="24"/>
        </w:rPr>
        <w:t xml:space="preserve"> por Hectárea, y de </w:t>
      </w:r>
      <w:r w:rsidRPr="00E5041B">
        <w:rPr>
          <w:rFonts w:ascii="Museo Sans 300" w:hAnsi="Museo Sans 300"/>
          <w:color w:val="000000" w:themeColor="text1"/>
          <w:sz w:val="24"/>
          <w:szCs w:val="24"/>
        </w:rPr>
        <w:t>$ 0.032334</w:t>
      </w:r>
      <w:r w:rsidRPr="00E5041B">
        <w:rPr>
          <w:rFonts w:ascii="Museo Sans 300" w:hAnsi="Museo Sans 300"/>
          <w:sz w:val="24"/>
          <w:szCs w:val="24"/>
        </w:rPr>
        <w:t xml:space="preserve"> por Metro Cuadrado. Es importante mencionar que los valores antes relacionados son los </w:t>
      </w:r>
      <w:r w:rsidRPr="00E5041B">
        <w:rPr>
          <w:rFonts w:ascii="Museo Sans 300" w:hAnsi="Museo Sans 300"/>
          <w:b/>
          <w:bCs/>
          <w:sz w:val="24"/>
          <w:szCs w:val="24"/>
        </w:rPr>
        <w:t xml:space="preserve">correctos </w:t>
      </w:r>
      <w:r w:rsidRPr="00E5041B">
        <w:rPr>
          <w:rFonts w:ascii="Museo Sans 300" w:hAnsi="Museo Sans 300"/>
          <w:sz w:val="24"/>
          <w:szCs w:val="24"/>
        </w:rPr>
        <w:t>y no como se establecieron en el acuerdo contenido en el Punto IV del Acta de Sesión Ordinaria 16-2020 de fecha 29 de julio de 2020.</w:t>
      </w:r>
    </w:p>
    <w:p w14:paraId="0938674E" w14:textId="77777777" w:rsidR="007A1B2A" w:rsidRPr="00847774" w:rsidRDefault="007A1B2A" w:rsidP="007B2A9E">
      <w:pPr>
        <w:pStyle w:val="Prrafodelista"/>
        <w:spacing w:after="0" w:line="240" w:lineRule="auto"/>
        <w:ind w:left="284"/>
        <w:jc w:val="both"/>
        <w:rPr>
          <w:rFonts w:ascii="Museo Sans 300" w:hAnsi="Museo Sans 300"/>
        </w:rPr>
      </w:pPr>
    </w:p>
    <w:p w14:paraId="53DFE165" w14:textId="3A8C43FE" w:rsidR="007A1B2A" w:rsidRDefault="007A1B2A" w:rsidP="007B2A9E">
      <w:pPr>
        <w:pStyle w:val="Prrafodelista"/>
        <w:spacing w:after="0" w:line="240" w:lineRule="auto"/>
        <w:ind w:left="1134"/>
        <w:jc w:val="both"/>
        <w:rPr>
          <w:rFonts w:ascii="Museo Sans 300" w:hAnsi="Museo Sans 300"/>
          <w:sz w:val="24"/>
        </w:rPr>
      </w:pPr>
      <w:r w:rsidRPr="00993EBA">
        <w:rPr>
          <w:rFonts w:ascii="Museo Sans 300" w:hAnsi="Museo Sans 300" w:cs="Calibri"/>
          <w:bCs/>
          <w:sz w:val="24"/>
          <w:lang w:eastAsia="es-SV"/>
        </w:rPr>
        <w:lastRenderedPageBreak/>
        <w:t>Según Estudios Registrales con referencia SGL-10-605-18, de fecha 13 de diciembre de 2018, SGL-04-1674-18, de fecha 31 de agosto de 2018 y Titulo de Domin</w:t>
      </w:r>
      <w:r w:rsidR="00E6505C">
        <w:rPr>
          <w:rFonts w:ascii="Museo Sans 300" w:hAnsi="Museo Sans 300" w:cs="Calibri"/>
          <w:bCs/>
          <w:sz w:val="24"/>
          <w:lang w:eastAsia="es-SV"/>
        </w:rPr>
        <w:t>io antes señalado, la referida h</w:t>
      </w:r>
      <w:r w:rsidRPr="00993EBA">
        <w:rPr>
          <w:rFonts w:ascii="Museo Sans 300" w:hAnsi="Museo Sans 300" w:cs="Calibri"/>
          <w:bCs/>
          <w:sz w:val="24"/>
          <w:lang w:eastAsia="es-SV"/>
        </w:rPr>
        <w:t>acienda estaba conformada por</w:t>
      </w:r>
      <w:r w:rsidRPr="00993EBA">
        <w:rPr>
          <w:rFonts w:ascii="Museo Sans 300" w:hAnsi="Museo Sans 300"/>
          <w:sz w:val="24"/>
        </w:rPr>
        <w:t xml:space="preserve"> cuatro porciones así: </w:t>
      </w:r>
    </w:p>
    <w:p w14:paraId="5474EC12" w14:textId="77777777" w:rsidR="00B647DC" w:rsidRDefault="00B647DC" w:rsidP="007B2A9E">
      <w:pPr>
        <w:pStyle w:val="Prrafodelista"/>
        <w:spacing w:after="0" w:line="240" w:lineRule="auto"/>
        <w:ind w:left="1134"/>
        <w:jc w:val="both"/>
        <w:rPr>
          <w:rFonts w:ascii="Museo Sans 300" w:hAnsi="Museo Sans 300"/>
          <w:sz w:val="24"/>
        </w:rPr>
      </w:pPr>
    </w:p>
    <w:p w14:paraId="4ED6B329" w14:textId="77777777" w:rsidR="007A1B2A" w:rsidRPr="00502138" w:rsidRDefault="007A1B2A" w:rsidP="007A1B2A">
      <w:pPr>
        <w:spacing w:line="360" w:lineRule="auto"/>
        <w:jc w:val="both"/>
        <w:rPr>
          <w:rFonts w:ascii="Museo Sans 300" w:hAnsi="Museo Sans 300"/>
          <w:sz w:val="10"/>
        </w:rPr>
      </w:pPr>
    </w:p>
    <w:tbl>
      <w:tblPr>
        <w:tblStyle w:val="Tablaconcuadrcula4-nfasis11"/>
        <w:tblW w:w="4376" w:type="pct"/>
        <w:tblInd w:w="1129" w:type="dxa"/>
        <w:tblLook w:val="04A0" w:firstRow="1" w:lastRow="0" w:firstColumn="1" w:lastColumn="0" w:noHBand="0" w:noVBand="1"/>
      </w:tblPr>
      <w:tblGrid>
        <w:gridCol w:w="3514"/>
        <w:gridCol w:w="2167"/>
        <w:gridCol w:w="2572"/>
      </w:tblGrid>
      <w:tr w:rsidR="00E6505C" w:rsidRPr="00E948BB" w14:paraId="63DFFC5D" w14:textId="77777777" w:rsidTr="00E6505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A41313" w14:textId="77777777" w:rsidR="007A1B2A" w:rsidRPr="00E6505C" w:rsidRDefault="007A1B2A" w:rsidP="002541BB">
            <w:pPr>
              <w:jc w:val="center"/>
              <w:rPr>
                <w:rFonts w:ascii="Museo Sans 300" w:hAnsi="Museo Sans 300"/>
                <w:b w:val="0"/>
                <w:bCs w:val="0"/>
                <w:color w:val="000000"/>
                <w:sz w:val="16"/>
                <w:szCs w:val="16"/>
                <w:lang w:eastAsia="es-SV"/>
              </w:rPr>
            </w:pPr>
            <w:r w:rsidRPr="00E6505C">
              <w:rPr>
                <w:rFonts w:ascii="Museo Sans 300" w:hAnsi="Museo Sans 300"/>
                <w:b w:val="0"/>
                <w:color w:val="000000"/>
                <w:sz w:val="16"/>
                <w:szCs w:val="16"/>
                <w:lang w:eastAsia="es-SV"/>
              </w:rPr>
              <w:t>Según Acta de Intervención</w:t>
            </w:r>
          </w:p>
        </w:tc>
        <w:tc>
          <w:tcPr>
            <w:tcW w:w="131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A7C77F3" w14:textId="77777777" w:rsidR="007A1B2A" w:rsidRPr="00E6505C" w:rsidRDefault="007A1B2A" w:rsidP="002541BB">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bCs w:val="0"/>
                <w:color w:val="000000"/>
                <w:sz w:val="16"/>
                <w:szCs w:val="16"/>
                <w:lang w:eastAsia="es-SV"/>
              </w:rPr>
            </w:pPr>
            <w:r w:rsidRPr="00E6505C">
              <w:rPr>
                <w:rFonts w:ascii="Museo Sans 300" w:hAnsi="Museo Sans 300"/>
                <w:color w:val="000000"/>
                <w:sz w:val="16"/>
                <w:szCs w:val="16"/>
                <w:lang w:eastAsia="es-SV"/>
              </w:rPr>
              <w:t xml:space="preserve">Porción según Estudio Registral </w:t>
            </w:r>
          </w:p>
        </w:tc>
        <w:tc>
          <w:tcPr>
            <w:tcW w:w="155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4127A05" w14:textId="77777777" w:rsidR="007A1B2A" w:rsidRPr="00E6505C" w:rsidRDefault="007A1B2A" w:rsidP="002541BB">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bCs w:val="0"/>
                <w:color w:val="000000"/>
                <w:sz w:val="16"/>
                <w:szCs w:val="16"/>
                <w:lang w:eastAsia="es-SV"/>
              </w:rPr>
            </w:pPr>
            <w:r w:rsidRPr="00E6505C">
              <w:rPr>
                <w:rFonts w:ascii="Museo Sans 300" w:hAnsi="Museo Sans 300"/>
                <w:color w:val="000000"/>
                <w:sz w:val="16"/>
                <w:szCs w:val="16"/>
                <w:lang w:eastAsia="es-SV"/>
              </w:rPr>
              <w:t>Área Original (</w:t>
            </w:r>
            <w:proofErr w:type="spellStart"/>
            <w:r w:rsidRPr="00E6505C">
              <w:rPr>
                <w:rFonts w:ascii="Museo Sans 300" w:hAnsi="Museo Sans 300"/>
                <w:color w:val="000000"/>
                <w:sz w:val="16"/>
                <w:szCs w:val="16"/>
                <w:lang w:eastAsia="es-SV"/>
              </w:rPr>
              <w:t>Hás</w:t>
            </w:r>
            <w:proofErr w:type="spellEnd"/>
            <w:r w:rsidRPr="00E6505C">
              <w:rPr>
                <w:rFonts w:ascii="Museo Sans 300" w:hAnsi="Museo Sans 300"/>
                <w:color w:val="000000"/>
                <w:sz w:val="16"/>
                <w:szCs w:val="16"/>
                <w:lang w:eastAsia="es-SV"/>
              </w:rPr>
              <w:t>.)</w:t>
            </w:r>
          </w:p>
        </w:tc>
      </w:tr>
      <w:tr w:rsidR="00E6505C" w:rsidRPr="00E948BB" w14:paraId="110FE625" w14:textId="77777777" w:rsidTr="00E650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2E160DE" w14:textId="77777777" w:rsidR="007A1B2A" w:rsidRPr="00E6505C" w:rsidRDefault="007A1B2A" w:rsidP="002541BB">
            <w:pPr>
              <w:jc w:val="center"/>
              <w:rPr>
                <w:rFonts w:ascii="Museo Sans 300" w:hAnsi="Museo Sans 300"/>
                <w:b w:val="0"/>
                <w:color w:val="000000"/>
                <w:sz w:val="16"/>
                <w:szCs w:val="16"/>
                <w:lang w:eastAsia="es-SV"/>
              </w:rPr>
            </w:pPr>
            <w:r w:rsidRPr="00E6505C">
              <w:rPr>
                <w:rFonts w:ascii="Museo Sans 300" w:hAnsi="Museo Sans 300"/>
                <w:b w:val="0"/>
                <w:color w:val="000000"/>
                <w:sz w:val="16"/>
                <w:szCs w:val="16"/>
                <w:lang w:eastAsia="es-SV"/>
              </w:rPr>
              <w:t xml:space="preserve">Hacienda </w:t>
            </w:r>
            <w:proofErr w:type="spellStart"/>
            <w:r w:rsidRPr="00E6505C">
              <w:rPr>
                <w:rFonts w:ascii="Museo Sans 300" w:hAnsi="Museo Sans 300"/>
                <w:b w:val="0"/>
                <w:color w:val="000000"/>
                <w:sz w:val="16"/>
                <w:szCs w:val="16"/>
                <w:lang w:eastAsia="es-SV"/>
              </w:rPr>
              <w:t>Sirama</w:t>
            </w:r>
            <w:proofErr w:type="spellEnd"/>
            <w:r w:rsidRPr="00E6505C">
              <w:rPr>
                <w:rFonts w:ascii="Museo Sans 300" w:hAnsi="Museo Sans 300"/>
                <w:b w:val="0"/>
                <w:color w:val="000000"/>
                <w:sz w:val="16"/>
                <w:szCs w:val="16"/>
                <w:lang w:eastAsia="es-SV"/>
              </w:rPr>
              <w:t xml:space="preserve"> conocida como: Sitio De Piedra Gorda</w:t>
            </w:r>
          </w:p>
        </w:tc>
        <w:tc>
          <w:tcPr>
            <w:tcW w:w="131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B4DD966" w14:textId="77777777" w:rsidR="007A1B2A" w:rsidRPr="00E6505C" w:rsidRDefault="007A1B2A" w:rsidP="002541BB">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eastAsia="es-SV"/>
              </w:rPr>
            </w:pPr>
            <w:r w:rsidRPr="00E6505C">
              <w:rPr>
                <w:rFonts w:ascii="Museo Sans 300" w:hAnsi="Museo Sans 300"/>
                <w:color w:val="000000"/>
                <w:sz w:val="16"/>
                <w:szCs w:val="16"/>
                <w:lang w:eastAsia="es-SV"/>
              </w:rPr>
              <w:t xml:space="preserve"> Piedra Gorda</w:t>
            </w:r>
          </w:p>
        </w:tc>
        <w:tc>
          <w:tcPr>
            <w:tcW w:w="155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499F319" w14:textId="77777777" w:rsidR="007A1B2A" w:rsidRPr="00E6505C" w:rsidRDefault="007A1B2A" w:rsidP="002541BB">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eastAsia="es-SV"/>
              </w:rPr>
            </w:pPr>
            <w:r w:rsidRPr="00E6505C">
              <w:rPr>
                <w:rFonts w:ascii="Museo Sans 300" w:hAnsi="Museo Sans 300"/>
                <w:color w:val="000000"/>
                <w:sz w:val="16"/>
                <w:szCs w:val="16"/>
                <w:lang w:eastAsia="es-SV"/>
              </w:rPr>
              <w:t xml:space="preserve">376 </w:t>
            </w:r>
            <w:proofErr w:type="spellStart"/>
            <w:r w:rsidRPr="00E6505C">
              <w:rPr>
                <w:rFonts w:ascii="Museo Sans 300" w:hAnsi="Museo Sans 300"/>
                <w:color w:val="000000"/>
                <w:sz w:val="16"/>
                <w:szCs w:val="16"/>
                <w:lang w:eastAsia="es-SV"/>
              </w:rPr>
              <w:t>Hás</w:t>
            </w:r>
            <w:proofErr w:type="spellEnd"/>
            <w:r w:rsidRPr="00E6505C">
              <w:rPr>
                <w:rFonts w:ascii="Museo Sans 300" w:hAnsi="Museo Sans 300"/>
                <w:color w:val="000000"/>
                <w:sz w:val="16"/>
                <w:szCs w:val="16"/>
                <w:lang w:eastAsia="es-SV"/>
              </w:rPr>
              <w:t xml:space="preserve">., 60 </w:t>
            </w:r>
            <w:proofErr w:type="spellStart"/>
            <w:r w:rsidRPr="00E6505C">
              <w:rPr>
                <w:rFonts w:ascii="Museo Sans 300" w:hAnsi="Museo Sans 300"/>
                <w:color w:val="000000"/>
                <w:sz w:val="16"/>
                <w:szCs w:val="16"/>
                <w:lang w:eastAsia="es-SV"/>
              </w:rPr>
              <w:t>Ás</w:t>
            </w:r>
            <w:proofErr w:type="spellEnd"/>
            <w:r w:rsidRPr="00E6505C">
              <w:rPr>
                <w:rFonts w:ascii="Museo Sans 300" w:hAnsi="Museo Sans 300"/>
                <w:color w:val="000000"/>
                <w:sz w:val="16"/>
                <w:szCs w:val="16"/>
                <w:lang w:eastAsia="es-SV"/>
              </w:rPr>
              <w:t xml:space="preserve">., 32.35 </w:t>
            </w:r>
            <w:proofErr w:type="spellStart"/>
            <w:r w:rsidRPr="00E6505C">
              <w:rPr>
                <w:rFonts w:ascii="Museo Sans 300" w:hAnsi="Museo Sans 300"/>
                <w:color w:val="000000"/>
                <w:sz w:val="16"/>
                <w:szCs w:val="16"/>
                <w:lang w:eastAsia="es-SV"/>
              </w:rPr>
              <w:t>Cás</w:t>
            </w:r>
            <w:proofErr w:type="spellEnd"/>
            <w:r w:rsidRPr="00E6505C">
              <w:rPr>
                <w:rFonts w:ascii="Museo Sans 300" w:hAnsi="Museo Sans 300"/>
                <w:color w:val="000000"/>
                <w:sz w:val="16"/>
                <w:szCs w:val="16"/>
                <w:lang w:eastAsia="es-SV"/>
              </w:rPr>
              <w:t>.</w:t>
            </w:r>
          </w:p>
        </w:tc>
      </w:tr>
      <w:tr w:rsidR="00E6505C" w:rsidRPr="00E948BB" w14:paraId="2B07E5FF" w14:textId="77777777" w:rsidTr="00E6505C">
        <w:trPr>
          <w:trHeight w:val="20"/>
        </w:trPr>
        <w:tc>
          <w:tcPr>
            <w:cnfStyle w:val="001000000000" w:firstRow="0" w:lastRow="0" w:firstColumn="1" w:lastColumn="0" w:oddVBand="0" w:evenVBand="0" w:oddHBand="0" w:evenHBand="0" w:firstRowFirstColumn="0" w:firstRowLastColumn="0" w:lastRowFirstColumn="0" w:lastRowLastColumn="0"/>
            <w:tcW w:w="212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9FCC7AD" w14:textId="77777777" w:rsidR="007A1B2A" w:rsidRPr="00E6505C" w:rsidRDefault="007A1B2A" w:rsidP="002541BB">
            <w:pPr>
              <w:jc w:val="center"/>
              <w:rPr>
                <w:rFonts w:ascii="Museo Sans 300" w:hAnsi="Museo Sans 300"/>
                <w:b w:val="0"/>
                <w:color w:val="000000"/>
                <w:sz w:val="16"/>
                <w:szCs w:val="16"/>
                <w:lang w:eastAsia="es-SV"/>
              </w:rPr>
            </w:pPr>
            <w:r w:rsidRPr="00E6505C">
              <w:rPr>
                <w:rFonts w:ascii="Museo Sans 300" w:hAnsi="Museo Sans 300"/>
                <w:b w:val="0"/>
                <w:color w:val="000000"/>
                <w:sz w:val="16"/>
                <w:szCs w:val="16"/>
                <w:lang w:eastAsia="es-SV"/>
              </w:rPr>
              <w:t xml:space="preserve">Hacienda </w:t>
            </w:r>
            <w:proofErr w:type="spellStart"/>
            <w:r w:rsidRPr="00E6505C">
              <w:rPr>
                <w:rFonts w:ascii="Museo Sans 300" w:hAnsi="Museo Sans 300"/>
                <w:b w:val="0"/>
                <w:color w:val="000000"/>
                <w:sz w:val="16"/>
                <w:szCs w:val="16"/>
                <w:lang w:eastAsia="es-SV"/>
              </w:rPr>
              <w:t>Sirama</w:t>
            </w:r>
            <w:proofErr w:type="spellEnd"/>
            <w:r w:rsidRPr="00E6505C">
              <w:rPr>
                <w:rFonts w:ascii="Museo Sans 300" w:hAnsi="Museo Sans 300"/>
                <w:b w:val="0"/>
                <w:color w:val="000000"/>
                <w:sz w:val="16"/>
                <w:szCs w:val="16"/>
                <w:lang w:eastAsia="es-SV"/>
              </w:rPr>
              <w:t xml:space="preserve"> conocida como: </w:t>
            </w:r>
            <w:proofErr w:type="spellStart"/>
            <w:r w:rsidRPr="00E6505C">
              <w:rPr>
                <w:rFonts w:ascii="Museo Sans 300" w:hAnsi="Museo Sans 300"/>
                <w:b w:val="0"/>
                <w:color w:val="000000"/>
                <w:sz w:val="16"/>
                <w:szCs w:val="16"/>
                <w:lang w:eastAsia="es-SV"/>
              </w:rPr>
              <w:t>Sirama</w:t>
            </w:r>
            <w:proofErr w:type="spellEnd"/>
          </w:p>
        </w:tc>
        <w:tc>
          <w:tcPr>
            <w:tcW w:w="131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184EE18" w14:textId="77777777" w:rsidR="007A1B2A" w:rsidRPr="00E6505C" w:rsidRDefault="007A1B2A" w:rsidP="002541BB">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sidRPr="00E6505C">
              <w:rPr>
                <w:rFonts w:ascii="Museo Sans 300" w:hAnsi="Museo Sans 300"/>
                <w:color w:val="000000"/>
                <w:sz w:val="16"/>
                <w:szCs w:val="16"/>
                <w:lang w:eastAsia="es-SV"/>
              </w:rPr>
              <w:t xml:space="preserve">Estero del </w:t>
            </w:r>
            <w:proofErr w:type="spellStart"/>
            <w:r w:rsidRPr="00E6505C">
              <w:rPr>
                <w:rFonts w:ascii="Museo Sans 300" w:hAnsi="Museo Sans 300"/>
                <w:color w:val="000000"/>
                <w:sz w:val="16"/>
                <w:szCs w:val="16"/>
                <w:lang w:eastAsia="es-SV"/>
              </w:rPr>
              <w:t>Curumo</w:t>
            </w:r>
            <w:proofErr w:type="spellEnd"/>
          </w:p>
        </w:tc>
        <w:tc>
          <w:tcPr>
            <w:tcW w:w="155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3AEFC0A" w14:textId="77777777" w:rsidR="007A1B2A" w:rsidRPr="00E6505C" w:rsidRDefault="007A1B2A" w:rsidP="002541BB">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sidRPr="00E6505C">
              <w:rPr>
                <w:rFonts w:ascii="Museo Sans 300" w:hAnsi="Museo Sans 300"/>
                <w:color w:val="000000"/>
                <w:sz w:val="16"/>
                <w:szCs w:val="16"/>
                <w:lang w:eastAsia="es-SV"/>
              </w:rPr>
              <w:t xml:space="preserve">228 </w:t>
            </w:r>
            <w:proofErr w:type="spellStart"/>
            <w:r w:rsidRPr="00E6505C">
              <w:rPr>
                <w:rFonts w:ascii="Museo Sans 300" w:hAnsi="Museo Sans 300"/>
                <w:color w:val="000000"/>
                <w:sz w:val="16"/>
                <w:szCs w:val="16"/>
                <w:lang w:eastAsia="es-SV"/>
              </w:rPr>
              <w:t>Hás</w:t>
            </w:r>
            <w:proofErr w:type="spellEnd"/>
            <w:r w:rsidRPr="00E6505C">
              <w:rPr>
                <w:rFonts w:ascii="Museo Sans 300" w:hAnsi="Museo Sans 300"/>
                <w:color w:val="000000"/>
                <w:sz w:val="16"/>
                <w:szCs w:val="16"/>
                <w:lang w:eastAsia="es-SV"/>
              </w:rPr>
              <w:t xml:space="preserve">., 65 </w:t>
            </w:r>
            <w:proofErr w:type="spellStart"/>
            <w:r w:rsidRPr="00E6505C">
              <w:rPr>
                <w:rFonts w:ascii="Museo Sans 300" w:hAnsi="Museo Sans 300"/>
                <w:color w:val="000000"/>
                <w:sz w:val="16"/>
                <w:szCs w:val="16"/>
                <w:lang w:eastAsia="es-SV"/>
              </w:rPr>
              <w:t>Ás</w:t>
            </w:r>
            <w:proofErr w:type="spellEnd"/>
            <w:r w:rsidRPr="00E6505C">
              <w:rPr>
                <w:rFonts w:ascii="Museo Sans 300" w:hAnsi="Museo Sans 300"/>
                <w:color w:val="000000"/>
                <w:sz w:val="16"/>
                <w:szCs w:val="16"/>
                <w:lang w:eastAsia="es-SV"/>
              </w:rPr>
              <w:t xml:space="preserve">., 75.00 </w:t>
            </w:r>
            <w:proofErr w:type="spellStart"/>
            <w:r w:rsidRPr="00E6505C">
              <w:rPr>
                <w:rFonts w:ascii="Museo Sans 300" w:hAnsi="Museo Sans 300"/>
                <w:color w:val="000000"/>
                <w:sz w:val="16"/>
                <w:szCs w:val="16"/>
                <w:lang w:eastAsia="es-SV"/>
              </w:rPr>
              <w:t>Cás</w:t>
            </w:r>
            <w:proofErr w:type="spellEnd"/>
            <w:r w:rsidRPr="00E6505C">
              <w:rPr>
                <w:rFonts w:ascii="Museo Sans 300" w:hAnsi="Museo Sans 300"/>
                <w:color w:val="000000"/>
                <w:sz w:val="16"/>
                <w:szCs w:val="16"/>
                <w:lang w:eastAsia="es-SV"/>
              </w:rPr>
              <w:t>.</w:t>
            </w:r>
          </w:p>
        </w:tc>
      </w:tr>
      <w:tr w:rsidR="00E6505C" w:rsidRPr="00E948BB" w14:paraId="61203910" w14:textId="77777777" w:rsidTr="00E650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90F43B9" w14:textId="77777777" w:rsidR="007A1B2A" w:rsidRPr="00E6505C" w:rsidRDefault="007A1B2A" w:rsidP="002541BB">
            <w:pPr>
              <w:jc w:val="center"/>
              <w:rPr>
                <w:rFonts w:ascii="Museo Sans 300" w:hAnsi="Museo Sans 300"/>
                <w:b w:val="0"/>
                <w:color w:val="000000"/>
                <w:sz w:val="16"/>
                <w:szCs w:val="16"/>
                <w:lang w:eastAsia="es-SV"/>
              </w:rPr>
            </w:pPr>
            <w:r w:rsidRPr="00E6505C">
              <w:rPr>
                <w:rFonts w:ascii="Museo Sans 300" w:hAnsi="Museo Sans 300"/>
                <w:b w:val="0"/>
                <w:color w:val="000000"/>
                <w:sz w:val="16"/>
                <w:szCs w:val="16"/>
                <w:lang w:eastAsia="es-SV"/>
              </w:rPr>
              <w:t xml:space="preserve">Hacienda </w:t>
            </w:r>
            <w:proofErr w:type="spellStart"/>
            <w:r w:rsidRPr="00E6505C">
              <w:rPr>
                <w:rFonts w:ascii="Museo Sans 300" w:hAnsi="Museo Sans 300"/>
                <w:b w:val="0"/>
                <w:color w:val="000000"/>
                <w:sz w:val="16"/>
                <w:szCs w:val="16"/>
                <w:lang w:eastAsia="es-SV"/>
              </w:rPr>
              <w:t>Sirama</w:t>
            </w:r>
            <w:proofErr w:type="spellEnd"/>
            <w:r w:rsidRPr="00E6505C">
              <w:rPr>
                <w:rFonts w:ascii="Museo Sans 300" w:hAnsi="Museo Sans 300"/>
                <w:b w:val="0"/>
                <w:color w:val="000000"/>
                <w:sz w:val="16"/>
                <w:szCs w:val="16"/>
                <w:lang w:eastAsia="es-SV"/>
              </w:rPr>
              <w:t xml:space="preserve"> conocida como: San Isidro</w:t>
            </w:r>
          </w:p>
        </w:tc>
        <w:tc>
          <w:tcPr>
            <w:tcW w:w="131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9A5F31E" w14:textId="77777777" w:rsidR="007A1B2A" w:rsidRPr="00E6505C" w:rsidRDefault="007A1B2A" w:rsidP="002541BB">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eastAsia="es-SV"/>
              </w:rPr>
            </w:pPr>
            <w:r w:rsidRPr="00E6505C">
              <w:rPr>
                <w:rFonts w:ascii="Museo Sans 300" w:hAnsi="Museo Sans 300"/>
                <w:color w:val="000000"/>
                <w:sz w:val="16"/>
                <w:szCs w:val="16"/>
                <w:lang w:eastAsia="es-SV"/>
              </w:rPr>
              <w:t>San Isidro</w:t>
            </w:r>
          </w:p>
        </w:tc>
        <w:tc>
          <w:tcPr>
            <w:tcW w:w="155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E6C7062" w14:textId="77777777" w:rsidR="007A1B2A" w:rsidRPr="00E6505C" w:rsidRDefault="007A1B2A" w:rsidP="002541BB">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eastAsia="es-SV"/>
              </w:rPr>
            </w:pPr>
            <w:r w:rsidRPr="00E6505C">
              <w:rPr>
                <w:rFonts w:ascii="Museo Sans 300" w:hAnsi="Museo Sans 300"/>
                <w:color w:val="000000"/>
                <w:sz w:val="16"/>
                <w:szCs w:val="16"/>
                <w:lang w:eastAsia="es-SV"/>
              </w:rPr>
              <w:t xml:space="preserve">33 </w:t>
            </w:r>
            <w:proofErr w:type="spellStart"/>
            <w:r w:rsidRPr="00E6505C">
              <w:rPr>
                <w:rFonts w:ascii="Museo Sans 300" w:hAnsi="Museo Sans 300"/>
                <w:color w:val="000000"/>
                <w:sz w:val="16"/>
                <w:szCs w:val="16"/>
                <w:lang w:eastAsia="es-SV"/>
              </w:rPr>
              <w:t>Hás</w:t>
            </w:r>
            <w:proofErr w:type="spellEnd"/>
            <w:r w:rsidRPr="00E6505C">
              <w:rPr>
                <w:rFonts w:ascii="Museo Sans 300" w:hAnsi="Museo Sans 300"/>
                <w:color w:val="000000"/>
                <w:sz w:val="16"/>
                <w:szCs w:val="16"/>
                <w:lang w:eastAsia="es-SV"/>
              </w:rPr>
              <w:t xml:space="preserve">., 66 </w:t>
            </w:r>
            <w:proofErr w:type="spellStart"/>
            <w:r w:rsidRPr="00E6505C">
              <w:rPr>
                <w:rFonts w:ascii="Museo Sans 300" w:hAnsi="Museo Sans 300"/>
                <w:color w:val="000000"/>
                <w:sz w:val="16"/>
                <w:szCs w:val="16"/>
                <w:lang w:eastAsia="es-SV"/>
              </w:rPr>
              <w:t>Ás</w:t>
            </w:r>
            <w:proofErr w:type="spellEnd"/>
            <w:r w:rsidRPr="00E6505C">
              <w:rPr>
                <w:rFonts w:ascii="Museo Sans 300" w:hAnsi="Museo Sans 300"/>
                <w:color w:val="000000"/>
                <w:sz w:val="16"/>
                <w:szCs w:val="16"/>
                <w:lang w:eastAsia="es-SV"/>
              </w:rPr>
              <w:t xml:space="preserve">., 76.30 </w:t>
            </w:r>
            <w:proofErr w:type="spellStart"/>
            <w:r w:rsidRPr="00E6505C">
              <w:rPr>
                <w:rFonts w:ascii="Museo Sans 300" w:hAnsi="Museo Sans 300"/>
                <w:color w:val="000000"/>
                <w:sz w:val="16"/>
                <w:szCs w:val="16"/>
                <w:lang w:eastAsia="es-SV"/>
              </w:rPr>
              <w:t>Cás</w:t>
            </w:r>
            <w:proofErr w:type="spellEnd"/>
            <w:r w:rsidRPr="00E6505C">
              <w:rPr>
                <w:rFonts w:ascii="Museo Sans 300" w:hAnsi="Museo Sans 300"/>
                <w:color w:val="000000"/>
                <w:sz w:val="16"/>
                <w:szCs w:val="16"/>
                <w:lang w:eastAsia="es-SV"/>
              </w:rPr>
              <w:t>.</w:t>
            </w:r>
          </w:p>
        </w:tc>
      </w:tr>
      <w:tr w:rsidR="00E6505C" w:rsidRPr="00E948BB" w14:paraId="403B761B" w14:textId="77777777" w:rsidTr="00E6505C">
        <w:trPr>
          <w:trHeight w:val="20"/>
        </w:trPr>
        <w:tc>
          <w:tcPr>
            <w:cnfStyle w:val="001000000000" w:firstRow="0" w:lastRow="0" w:firstColumn="1" w:lastColumn="0" w:oddVBand="0" w:evenVBand="0" w:oddHBand="0" w:evenHBand="0" w:firstRowFirstColumn="0" w:firstRowLastColumn="0" w:lastRowFirstColumn="0" w:lastRowLastColumn="0"/>
            <w:tcW w:w="212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C3A165F" w14:textId="77777777" w:rsidR="007A1B2A" w:rsidRPr="00E6505C" w:rsidRDefault="007A1B2A" w:rsidP="002541BB">
            <w:pPr>
              <w:jc w:val="center"/>
              <w:rPr>
                <w:rFonts w:ascii="Museo Sans 300" w:hAnsi="Museo Sans 300"/>
                <w:b w:val="0"/>
                <w:color w:val="000000"/>
                <w:sz w:val="16"/>
                <w:szCs w:val="16"/>
                <w:lang w:eastAsia="es-SV"/>
              </w:rPr>
            </w:pPr>
            <w:r w:rsidRPr="00E6505C">
              <w:rPr>
                <w:rFonts w:ascii="Museo Sans 300" w:hAnsi="Museo Sans 300"/>
                <w:b w:val="0"/>
                <w:color w:val="000000"/>
                <w:sz w:val="16"/>
                <w:szCs w:val="16"/>
                <w:lang w:eastAsia="es-SV"/>
              </w:rPr>
              <w:t xml:space="preserve">Hacienda </w:t>
            </w:r>
            <w:proofErr w:type="spellStart"/>
            <w:r w:rsidRPr="00E6505C">
              <w:rPr>
                <w:rFonts w:ascii="Museo Sans 300" w:hAnsi="Museo Sans 300"/>
                <w:b w:val="0"/>
                <w:color w:val="000000"/>
                <w:sz w:val="16"/>
                <w:szCs w:val="16"/>
                <w:lang w:eastAsia="es-SV"/>
              </w:rPr>
              <w:t>Sirama</w:t>
            </w:r>
            <w:proofErr w:type="spellEnd"/>
            <w:r w:rsidRPr="00E6505C">
              <w:rPr>
                <w:rFonts w:ascii="Museo Sans 300" w:hAnsi="Museo Sans 300"/>
                <w:b w:val="0"/>
                <w:color w:val="000000"/>
                <w:sz w:val="16"/>
                <w:szCs w:val="16"/>
                <w:lang w:eastAsia="es-SV"/>
              </w:rPr>
              <w:t xml:space="preserve"> conocida como: Sitio de Piedra Gorda</w:t>
            </w:r>
          </w:p>
        </w:tc>
        <w:tc>
          <w:tcPr>
            <w:tcW w:w="131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B790225" w14:textId="77777777" w:rsidR="007A1B2A" w:rsidRPr="00E6505C" w:rsidRDefault="007A1B2A" w:rsidP="002541BB">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sidRPr="00E6505C">
              <w:rPr>
                <w:rFonts w:ascii="Museo Sans 300" w:hAnsi="Museo Sans 300"/>
                <w:color w:val="000000"/>
                <w:sz w:val="16"/>
                <w:szCs w:val="16"/>
                <w:lang w:eastAsia="es-SV"/>
              </w:rPr>
              <w:t>Los Mangos</w:t>
            </w:r>
          </w:p>
        </w:tc>
        <w:tc>
          <w:tcPr>
            <w:tcW w:w="155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C5411CA" w14:textId="77777777" w:rsidR="007A1B2A" w:rsidRPr="00E6505C" w:rsidRDefault="007A1B2A" w:rsidP="002541BB">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sidRPr="00E6505C">
              <w:rPr>
                <w:rFonts w:ascii="Museo Sans 300" w:hAnsi="Museo Sans 300"/>
                <w:color w:val="000000"/>
                <w:sz w:val="16"/>
                <w:szCs w:val="16"/>
                <w:lang w:eastAsia="es-SV"/>
              </w:rPr>
              <w:t xml:space="preserve">8 </w:t>
            </w:r>
            <w:proofErr w:type="spellStart"/>
            <w:r w:rsidRPr="00E6505C">
              <w:rPr>
                <w:rFonts w:ascii="Museo Sans 300" w:hAnsi="Museo Sans 300"/>
                <w:color w:val="000000"/>
                <w:sz w:val="16"/>
                <w:szCs w:val="16"/>
                <w:lang w:eastAsia="es-SV"/>
              </w:rPr>
              <w:t>Hás</w:t>
            </w:r>
            <w:proofErr w:type="spellEnd"/>
            <w:r w:rsidRPr="00E6505C">
              <w:rPr>
                <w:rFonts w:ascii="Museo Sans 300" w:hAnsi="Museo Sans 300"/>
                <w:color w:val="000000"/>
                <w:sz w:val="16"/>
                <w:szCs w:val="16"/>
                <w:lang w:eastAsia="es-SV"/>
              </w:rPr>
              <w:t xml:space="preserve">., 63 </w:t>
            </w:r>
            <w:proofErr w:type="spellStart"/>
            <w:r w:rsidRPr="00E6505C">
              <w:rPr>
                <w:rFonts w:ascii="Museo Sans 300" w:hAnsi="Museo Sans 300"/>
                <w:color w:val="000000"/>
                <w:sz w:val="16"/>
                <w:szCs w:val="16"/>
                <w:lang w:eastAsia="es-SV"/>
              </w:rPr>
              <w:t>Ás</w:t>
            </w:r>
            <w:proofErr w:type="spellEnd"/>
            <w:r w:rsidRPr="00E6505C">
              <w:rPr>
                <w:rFonts w:ascii="Museo Sans 300" w:hAnsi="Museo Sans 300"/>
                <w:color w:val="000000"/>
                <w:sz w:val="16"/>
                <w:szCs w:val="16"/>
                <w:lang w:eastAsia="es-SV"/>
              </w:rPr>
              <w:t xml:space="preserve">., 49.35 </w:t>
            </w:r>
            <w:proofErr w:type="spellStart"/>
            <w:r w:rsidRPr="00E6505C">
              <w:rPr>
                <w:rFonts w:ascii="Museo Sans 300" w:hAnsi="Museo Sans 300"/>
                <w:color w:val="000000"/>
                <w:sz w:val="16"/>
                <w:szCs w:val="16"/>
                <w:lang w:eastAsia="es-SV"/>
              </w:rPr>
              <w:t>Cás</w:t>
            </w:r>
            <w:proofErr w:type="spellEnd"/>
            <w:r w:rsidRPr="00E6505C">
              <w:rPr>
                <w:rFonts w:ascii="Museo Sans 300" w:hAnsi="Museo Sans 300"/>
                <w:color w:val="000000"/>
                <w:sz w:val="16"/>
                <w:szCs w:val="16"/>
                <w:lang w:eastAsia="es-SV"/>
              </w:rPr>
              <w:t>.</w:t>
            </w:r>
          </w:p>
        </w:tc>
      </w:tr>
      <w:tr w:rsidR="007A1B2A" w:rsidRPr="00E948BB" w14:paraId="7A0D35D7" w14:textId="77777777" w:rsidTr="00E650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42"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2ED03C" w14:textId="77777777" w:rsidR="007A1B2A" w:rsidRPr="00E6505C" w:rsidRDefault="007A1B2A" w:rsidP="002541BB">
            <w:pPr>
              <w:jc w:val="center"/>
              <w:rPr>
                <w:rFonts w:ascii="Museo Sans 300" w:hAnsi="Museo Sans 300"/>
                <w:b w:val="0"/>
                <w:color w:val="000000"/>
                <w:sz w:val="16"/>
                <w:szCs w:val="16"/>
                <w:lang w:eastAsia="es-SV"/>
              </w:rPr>
            </w:pPr>
            <w:r w:rsidRPr="00E6505C">
              <w:rPr>
                <w:rFonts w:ascii="Museo Sans 300" w:hAnsi="Museo Sans 300"/>
                <w:b w:val="0"/>
                <w:color w:val="000000"/>
                <w:sz w:val="16"/>
                <w:szCs w:val="16"/>
                <w:lang w:eastAsia="es-SV"/>
              </w:rPr>
              <w:t>Total</w:t>
            </w:r>
          </w:p>
        </w:tc>
        <w:tc>
          <w:tcPr>
            <w:tcW w:w="155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2F77340" w14:textId="77777777" w:rsidR="007A1B2A" w:rsidRPr="00E6505C" w:rsidRDefault="007A1B2A" w:rsidP="002541BB">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Cs/>
                <w:color w:val="000000"/>
                <w:sz w:val="16"/>
                <w:szCs w:val="16"/>
                <w:lang w:eastAsia="es-SV"/>
              </w:rPr>
            </w:pPr>
            <w:r w:rsidRPr="00E6505C">
              <w:rPr>
                <w:rFonts w:ascii="Museo Sans 300" w:hAnsi="Museo Sans 300"/>
                <w:bCs/>
                <w:color w:val="000000"/>
                <w:sz w:val="16"/>
                <w:szCs w:val="16"/>
                <w:lang w:eastAsia="es-SV"/>
              </w:rPr>
              <w:t xml:space="preserve">647 </w:t>
            </w:r>
            <w:proofErr w:type="spellStart"/>
            <w:r w:rsidRPr="00E6505C">
              <w:rPr>
                <w:rFonts w:ascii="Museo Sans 300" w:hAnsi="Museo Sans 300"/>
                <w:bCs/>
                <w:color w:val="000000"/>
                <w:sz w:val="16"/>
                <w:szCs w:val="16"/>
                <w:lang w:eastAsia="es-SV"/>
              </w:rPr>
              <w:t>Hás</w:t>
            </w:r>
            <w:proofErr w:type="spellEnd"/>
            <w:r w:rsidRPr="00E6505C">
              <w:rPr>
                <w:rFonts w:ascii="Museo Sans 300" w:hAnsi="Museo Sans 300"/>
                <w:bCs/>
                <w:color w:val="000000"/>
                <w:sz w:val="16"/>
                <w:szCs w:val="16"/>
                <w:lang w:eastAsia="es-SV"/>
              </w:rPr>
              <w:t xml:space="preserve">., 56 </w:t>
            </w:r>
            <w:proofErr w:type="spellStart"/>
            <w:r w:rsidRPr="00E6505C">
              <w:rPr>
                <w:rFonts w:ascii="Museo Sans 300" w:hAnsi="Museo Sans 300"/>
                <w:bCs/>
                <w:color w:val="000000"/>
                <w:sz w:val="16"/>
                <w:szCs w:val="16"/>
                <w:lang w:eastAsia="es-SV"/>
              </w:rPr>
              <w:t>Ás</w:t>
            </w:r>
            <w:proofErr w:type="spellEnd"/>
            <w:r w:rsidRPr="00E6505C">
              <w:rPr>
                <w:rFonts w:ascii="Museo Sans 300" w:hAnsi="Museo Sans 300"/>
                <w:bCs/>
                <w:color w:val="000000"/>
                <w:sz w:val="16"/>
                <w:szCs w:val="16"/>
                <w:lang w:eastAsia="es-SV"/>
              </w:rPr>
              <w:t xml:space="preserve">., 33.00 </w:t>
            </w:r>
            <w:proofErr w:type="spellStart"/>
            <w:r w:rsidRPr="00E6505C">
              <w:rPr>
                <w:rFonts w:ascii="Museo Sans 300" w:hAnsi="Museo Sans 300"/>
                <w:bCs/>
                <w:color w:val="000000"/>
                <w:sz w:val="16"/>
                <w:szCs w:val="16"/>
                <w:lang w:eastAsia="es-SV"/>
              </w:rPr>
              <w:t>Cás</w:t>
            </w:r>
            <w:proofErr w:type="spellEnd"/>
            <w:r w:rsidRPr="00E6505C">
              <w:rPr>
                <w:rFonts w:ascii="Museo Sans 300" w:hAnsi="Museo Sans 300"/>
                <w:bCs/>
                <w:color w:val="000000"/>
                <w:sz w:val="16"/>
                <w:szCs w:val="16"/>
                <w:lang w:eastAsia="es-SV"/>
              </w:rPr>
              <w:t>.</w:t>
            </w:r>
          </w:p>
        </w:tc>
      </w:tr>
    </w:tbl>
    <w:p w14:paraId="5320C8C5" w14:textId="77777777" w:rsidR="005A3C94" w:rsidRDefault="005A3C94" w:rsidP="007A1B2A">
      <w:pPr>
        <w:pStyle w:val="Prrafodelista"/>
        <w:spacing w:after="0" w:line="360" w:lineRule="auto"/>
        <w:ind w:left="142"/>
        <w:jc w:val="both"/>
        <w:rPr>
          <w:rFonts w:ascii="Museo Sans 300" w:hAnsi="Museo Sans 300"/>
          <w:sz w:val="24"/>
        </w:rPr>
      </w:pPr>
    </w:p>
    <w:p w14:paraId="19A3E654" w14:textId="7B846981" w:rsidR="0052401E" w:rsidRDefault="0052401E" w:rsidP="00B647DC">
      <w:pPr>
        <w:pStyle w:val="Prrafodelista"/>
        <w:spacing w:after="0" w:line="240" w:lineRule="auto"/>
        <w:ind w:left="1134"/>
        <w:jc w:val="both"/>
        <w:rPr>
          <w:rFonts w:ascii="Museo Sans 300" w:hAnsi="Museo Sans 300"/>
          <w:sz w:val="24"/>
        </w:rPr>
      </w:pPr>
      <w:r w:rsidRPr="00993EBA">
        <w:rPr>
          <w:rFonts w:ascii="Museo Sans 300" w:hAnsi="Museo Sans 300"/>
          <w:sz w:val="24"/>
        </w:rPr>
        <w:t>Así mismo, las porciones antes descritas fueron tra</w:t>
      </w:r>
      <w:r>
        <w:rPr>
          <w:rFonts w:ascii="Museo Sans 300" w:hAnsi="Museo Sans 300"/>
          <w:sz w:val="24"/>
        </w:rPr>
        <w:t xml:space="preserve">sladadas a la matrícula </w:t>
      </w:r>
      <w:proofErr w:type="spellStart"/>
      <w:r>
        <w:rPr>
          <w:rFonts w:ascii="Museo Sans 300" w:hAnsi="Museo Sans 300"/>
          <w:sz w:val="24"/>
        </w:rPr>
        <w:t>Regisal</w:t>
      </w:r>
      <w:proofErr w:type="spellEnd"/>
      <w:r>
        <w:rPr>
          <w:rFonts w:ascii="Museo Sans 300" w:hAnsi="Museo Sans 300"/>
          <w:sz w:val="24"/>
        </w:rPr>
        <w:t xml:space="preserve">  tal como se detalla a continuación:</w:t>
      </w:r>
    </w:p>
    <w:p w14:paraId="0EC94AA4" w14:textId="77777777" w:rsidR="00B647DC" w:rsidRPr="00B647DC" w:rsidRDefault="00B647DC" w:rsidP="00B647DC">
      <w:pPr>
        <w:pStyle w:val="Prrafodelista"/>
        <w:spacing w:after="0" w:line="240" w:lineRule="auto"/>
        <w:ind w:left="1134"/>
        <w:jc w:val="both"/>
        <w:rPr>
          <w:rFonts w:ascii="Museo Sans 300" w:hAnsi="Museo Sans 300"/>
          <w:sz w:val="24"/>
        </w:rPr>
      </w:pPr>
    </w:p>
    <w:tbl>
      <w:tblPr>
        <w:tblStyle w:val="Tablaconcuadrcula4-nfasis11"/>
        <w:tblpPr w:leftFromText="141" w:rightFromText="141" w:vertAnchor="text" w:horzAnchor="margin" w:tblpXSpec="right" w:tblpY="326"/>
        <w:tblW w:w="7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550"/>
        <w:gridCol w:w="1215"/>
        <w:gridCol w:w="2327"/>
      </w:tblGrid>
      <w:tr w:rsidR="0052401E" w:rsidRPr="00E948BB" w14:paraId="3E5D10FC" w14:textId="77777777" w:rsidTr="0052401E">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91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FCD3FB" w14:textId="77777777" w:rsidR="0052401E" w:rsidRPr="00E6505C" w:rsidRDefault="0052401E" w:rsidP="0052401E">
            <w:pPr>
              <w:jc w:val="center"/>
              <w:rPr>
                <w:rFonts w:ascii="Museo Sans 300" w:hAnsi="Museo Sans 300"/>
                <w:bCs w:val="0"/>
                <w:color w:val="000000"/>
                <w:sz w:val="16"/>
                <w:szCs w:val="16"/>
                <w:lang w:eastAsia="es-SV"/>
              </w:rPr>
            </w:pPr>
            <w:r w:rsidRPr="00E6505C">
              <w:rPr>
                <w:rFonts w:ascii="Museo Sans 300" w:hAnsi="Museo Sans 300"/>
                <w:color w:val="000000"/>
                <w:sz w:val="16"/>
                <w:szCs w:val="16"/>
                <w:lang w:eastAsia="es-SV"/>
              </w:rPr>
              <w:t>HACIENDA SIRAMA -LOURDES</w:t>
            </w:r>
          </w:p>
        </w:tc>
      </w:tr>
      <w:tr w:rsidR="0052401E" w:rsidRPr="00E948BB" w14:paraId="342FAED7" w14:textId="77777777" w:rsidTr="0052401E">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1818" w:type="dxa"/>
            <w:shd w:val="clear" w:color="auto" w:fill="FFFFFF" w:themeFill="background1"/>
            <w:vAlign w:val="center"/>
            <w:hideMark/>
          </w:tcPr>
          <w:p w14:paraId="1361745B" w14:textId="77777777" w:rsidR="0052401E" w:rsidRPr="00E6505C" w:rsidRDefault="0052401E" w:rsidP="0052401E">
            <w:pPr>
              <w:jc w:val="center"/>
              <w:rPr>
                <w:rFonts w:ascii="Museo Sans 300" w:hAnsi="Museo Sans 300"/>
                <w:bCs w:val="0"/>
                <w:color w:val="000000"/>
                <w:sz w:val="16"/>
                <w:szCs w:val="16"/>
                <w:lang w:eastAsia="es-SV"/>
              </w:rPr>
            </w:pPr>
            <w:r w:rsidRPr="00E6505C">
              <w:rPr>
                <w:rFonts w:ascii="Museo Sans 300" w:hAnsi="Museo Sans 300"/>
                <w:bCs w:val="0"/>
                <w:color w:val="000000"/>
                <w:sz w:val="16"/>
                <w:szCs w:val="16"/>
                <w:lang w:eastAsia="es-SV"/>
              </w:rPr>
              <w:t>Descripción de Porción</w:t>
            </w:r>
          </w:p>
        </w:tc>
        <w:tc>
          <w:tcPr>
            <w:tcW w:w="2550" w:type="dxa"/>
            <w:shd w:val="clear" w:color="auto" w:fill="FFFFFF" w:themeFill="background1"/>
            <w:vAlign w:val="center"/>
            <w:hideMark/>
          </w:tcPr>
          <w:p w14:paraId="1CB9949D" w14:textId="77777777" w:rsidR="0052401E" w:rsidRPr="00E6505C" w:rsidRDefault="0052401E" w:rsidP="0052401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bCs/>
                <w:color w:val="000000"/>
                <w:sz w:val="16"/>
                <w:szCs w:val="16"/>
                <w:lang w:eastAsia="es-SV"/>
              </w:rPr>
            </w:pPr>
            <w:r w:rsidRPr="00E6505C">
              <w:rPr>
                <w:rFonts w:ascii="Museo Sans 300" w:hAnsi="Museo Sans 300"/>
                <w:b/>
                <w:bCs/>
                <w:color w:val="000000"/>
                <w:sz w:val="16"/>
                <w:szCs w:val="16"/>
                <w:lang w:eastAsia="es-SV"/>
              </w:rPr>
              <w:t>Área Original (</w:t>
            </w:r>
            <w:proofErr w:type="spellStart"/>
            <w:r w:rsidRPr="00E6505C">
              <w:rPr>
                <w:rFonts w:ascii="Museo Sans 300" w:hAnsi="Museo Sans 300"/>
                <w:b/>
                <w:bCs/>
                <w:color w:val="000000"/>
                <w:sz w:val="16"/>
                <w:szCs w:val="16"/>
                <w:lang w:eastAsia="es-SV"/>
              </w:rPr>
              <w:t>Hás</w:t>
            </w:r>
            <w:proofErr w:type="spellEnd"/>
            <w:r w:rsidRPr="00E6505C">
              <w:rPr>
                <w:rFonts w:ascii="Museo Sans 300" w:hAnsi="Museo Sans 300"/>
                <w:b/>
                <w:bCs/>
                <w:color w:val="000000"/>
                <w:sz w:val="16"/>
                <w:szCs w:val="16"/>
                <w:lang w:eastAsia="es-SV"/>
              </w:rPr>
              <w:t>.)</w:t>
            </w:r>
          </w:p>
        </w:tc>
        <w:tc>
          <w:tcPr>
            <w:tcW w:w="1215" w:type="dxa"/>
            <w:shd w:val="clear" w:color="auto" w:fill="FFFFFF" w:themeFill="background1"/>
            <w:noWrap/>
            <w:vAlign w:val="center"/>
            <w:hideMark/>
          </w:tcPr>
          <w:p w14:paraId="1686FE70" w14:textId="77777777" w:rsidR="0052401E" w:rsidRPr="00E6505C" w:rsidRDefault="0052401E" w:rsidP="0052401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bCs/>
                <w:color w:val="000000"/>
                <w:sz w:val="16"/>
                <w:szCs w:val="16"/>
                <w:lang w:eastAsia="es-SV"/>
              </w:rPr>
            </w:pPr>
            <w:r w:rsidRPr="00E6505C">
              <w:rPr>
                <w:rFonts w:ascii="Museo Sans 300" w:hAnsi="Museo Sans 300"/>
                <w:b/>
                <w:bCs/>
                <w:color w:val="000000"/>
                <w:sz w:val="16"/>
                <w:szCs w:val="16"/>
                <w:lang w:eastAsia="es-SV"/>
              </w:rPr>
              <w:t xml:space="preserve">Matricula </w:t>
            </w:r>
            <w:proofErr w:type="spellStart"/>
            <w:r w:rsidRPr="00E6505C">
              <w:rPr>
                <w:rFonts w:ascii="Museo Sans 300" w:hAnsi="Museo Sans 300"/>
                <w:b/>
                <w:bCs/>
                <w:color w:val="000000"/>
                <w:sz w:val="16"/>
                <w:szCs w:val="16"/>
                <w:lang w:eastAsia="es-SV"/>
              </w:rPr>
              <w:t>Regisal</w:t>
            </w:r>
            <w:proofErr w:type="spellEnd"/>
          </w:p>
        </w:tc>
        <w:tc>
          <w:tcPr>
            <w:tcW w:w="2327" w:type="dxa"/>
            <w:shd w:val="clear" w:color="auto" w:fill="FFFFFF" w:themeFill="background1"/>
            <w:noWrap/>
            <w:vAlign w:val="center"/>
            <w:hideMark/>
          </w:tcPr>
          <w:p w14:paraId="53DBD964" w14:textId="77777777" w:rsidR="0052401E" w:rsidRPr="00E6505C" w:rsidRDefault="0052401E" w:rsidP="0052401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bCs/>
                <w:color w:val="000000"/>
                <w:sz w:val="16"/>
                <w:szCs w:val="16"/>
                <w:lang w:eastAsia="es-SV"/>
              </w:rPr>
            </w:pPr>
            <w:r w:rsidRPr="00E6505C">
              <w:rPr>
                <w:rFonts w:ascii="Museo Sans 300" w:hAnsi="Museo Sans 300"/>
                <w:b/>
                <w:bCs/>
                <w:color w:val="000000"/>
                <w:sz w:val="16"/>
                <w:szCs w:val="16"/>
                <w:lang w:eastAsia="es-SV"/>
              </w:rPr>
              <w:t>Área de Traslado Reflejada en Titulo de Dominio (M²)</w:t>
            </w:r>
          </w:p>
        </w:tc>
      </w:tr>
      <w:tr w:rsidR="0052401E" w:rsidRPr="00E948BB" w14:paraId="4CFDCE3A" w14:textId="77777777" w:rsidTr="0052401E">
        <w:trPr>
          <w:trHeight w:val="292"/>
        </w:trPr>
        <w:tc>
          <w:tcPr>
            <w:cnfStyle w:val="001000000000" w:firstRow="0" w:lastRow="0" w:firstColumn="1" w:lastColumn="0" w:oddVBand="0" w:evenVBand="0" w:oddHBand="0" w:evenHBand="0" w:firstRowFirstColumn="0" w:firstRowLastColumn="0" w:lastRowFirstColumn="0" w:lastRowLastColumn="0"/>
            <w:tcW w:w="1818" w:type="dxa"/>
            <w:shd w:val="clear" w:color="auto" w:fill="FFFFFF" w:themeFill="background1"/>
            <w:hideMark/>
          </w:tcPr>
          <w:p w14:paraId="24533BF5" w14:textId="77777777" w:rsidR="0052401E" w:rsidRPr="00E6505C" w:rsidRDefault="0052401E" w:rsidP="0052401E">
            <w:pPr>
              <w:jc w:val="center"/>
              <w:rPr>
                <w:rFonts w:ascii="Museo Sans 300" w:hAnsi="Museo Sans 300"/>
                <w:b w:val="0"/>
                <w:color w:val="000000"/>
                <w:sz w:val="16"/>
                <w:szCs w:val="16"/>
                <w:lang w:eastAsia="es-SV"/>
              </w:rPr>
            </w:pPr>
            <w:r w:rsidRPr="00E6505C">
              <w:rPr>
                <w:rFonts w:ascii="Museo Sans 300" w:hAnsi="Museo Sans 300"/>
                <w:b w:val="0"/>
                <w:color w:val="000000"/>
                <w:sz w:val="16"/>
                <w:szCs w:val="16"/>
                <w:lang w:eastAsia="es-SV"/>
              </w:rPr>
              <w:t xml:space="preserve"> Piedra Gorda</w:t>
            </w:r>
          </w:p>
        </w:tc>
        <w:tc>
          <w:tcPr>
            <w:tcW w:w="2550" w:type="dxa"/>
            <w:shd w:val="clear" w:color="auto" w:fill="FFFFFF" w:themeFill="background1"/>
            <w:hideMark/>
          </w:tcPr>
          <w:p w14:paraId="282FF548" w14:textId="77777777" w:rsidR="0052401E" w:rsidRPr="00E6505C" w:rsidRDefault="0052401E" w:rsidP="0052401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sidRPr="00E6505C">
              <w:rPr>
                <w:rFonts w:ascii="Museo Sans 300" w:hAnsi="Museo Sans 300"/>
                <w:color w:val="000000"/>
                <w:sz w:val="16"/>
                <w:szCs w:val="16"/>
                <w:lang w:eastAsia="es-SV"/>
              </w:rPr>
              <w:t xml:space="preserve">376 </w:t>
            </w:r>
            <w:proofErr w:type="spellStart"/>
            <w:r w:rsidRPr="00E6505C">
              <w:rPr>
                <w:rFonts w:ascii="Museo Sans 300" w:hAnsi="Museo Sans 300"/>
                <w:color w:val="000000"/>
                <w:sz w:val="16"/>
                <w:szCs w:val="16"/>
                <w:lang w:eastAsia="es-SV"/>
              </w:rPr>
              <w:t>Hás</w:t>
            </w:r>
            <w:proofErr w:type="spellEnd"/>
            <w:r w:rsidRPr="00E6505C">
              <w:rPr>
                <w:rFonts w:ascii="Museo Sans 300" w:hAnsi="Museo Sans 300"/>
                <w:color w:val="000000"/>
                <w:sz w:val="16"/>
                <w:szCs w:val="16"/>
                <w:lang w:eastAsia="es-SV"/>
              </w:rPr>
              <w:t xml:space="preserve">., 60 </w:t>
            </w:r>
            <w:proofErr w:type="spellStart"/>
            <w:r w:rsidRPr="00E6505C">
              <w:rPr>
                <w:rFonts w:ascii="Museo Sans 300" w:hAnsi="Museo Sans 300"/>
                <w:color w:val="000000"/>
                <w:sz w:val="16"/>
                <w:szCs w:val="16"/>
                <w:lang w:eastAsia="es-SV"/>
              </w:rPr>
              <w:t>Ás</w:t>
            </w:r>
            <w:proofErr w:type="spellEnd"/>
            <w:r w:rsidRPr="00E6505C">
              <w:rPr>
                <w:rFonts w:ascii="Museo Sans 300" w:hAnsi="Museo Sans 300"/>
                <w:color w:val="000000"/>
                <w:sz w:val="16"/>
                <w:szCs w:val="16"/>
                <w:lang w:eastAsia="es-SV"/>
              </w:rPr>
              <w:t xml:space="preserve">., 32.35 </w:t>
            </w:r>
            <w:proofErr w:type="spellStart"/>
            <w:r w:rsidRPr="00E6505C">
              <w:rPr>
                <w:rFonts w:ascii="Museo Sans 300" w:hAnsi="Museo Sans 300"/>
                <w:color w:val="000000"/>
                <w:sz w:val="16"/>
                <w:szCs w:val="16"/>
                <w:lang w:eastAsia="es-SV"/>
              </w:rPr>
              <w:t>Cás</w:t>
            </w:r>
            <w:proofErr w:type="spellEnd"/>
            <w:r w:rsidRPr="00E6505C">
              <w:rPr>
                <w:rFonts w:ascii="Museo Sans 300" w:hAnsi="Museo Sans 300"/>
                <w:color w:val="000000"/>
                <w:sz w:val="16"/>
                <w:szCs w:val="16"/>
                <w:lang w:eastAsia="es-SV"/>
              </w:rPr>
              <w:t>.</w:t>
            </w:r>
          </w:p>
        </w:tc>
        <w:tc>
          <w:tcPr>
            <w:tcW w:w="1215" w:type="dxa"/>
            <w:shd w:val="clear" w:color="auto" w:fill="FFFFFF" w:themeFill="background1"/>
            <w:noWrap/>
            <w:hideMark/>
          </w:tcPr>
          <w:p w14:paraId="52E18560" w14:textId="6ECAE481" w:rsidR="0052401E" w:rsidRPr="00E6505C" w:rsidRDefault="00B647DC" w:rsidP="0052401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327" w:type="dxa"/>
            <w:shd w:val="clear" w:color="auto" w:fill="FFFFFF" w:themeFill="background1"/>
            <w:noWrap/>
            <w:hideMark/>
          </w:tcPr>
          <w:p w14:paraId="30C692E3" w14:textId="77777777" w:rsidR="0052401E" w:rsidRPr="00E6505C" w:rsidRDefault="0052401E" w:rsidP="0052401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sidRPr="00E6505C">
              <w:rPr>
                <w:rFonts w:ascii="Museo Sans 300" w:hAnsi="Museo Sans 300"/>
                <w:color w:val="000000"/>
                <w:sz w:val="16"/>
                <w:szCs w:val="16"/>
                <w:lang w:eastAsia="es-SV"/>
              </w:rPr>
              <w:t>1,132,501.65</w:t>
            </w:r>
          </w:p>
        </w:tc>
      </w:tr>
      <w:tr w:rsidR="0052401E" w:rsidRPr="00E948BB" w14:paraId="630659C6" w14:textId="77777777" w:rsidTr="0052401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818" w:type="dxa"/>
            <w:shd w:val="clear" w:color="auto" w:fill="FFFFFF" w:themeFill="background1"/>
            <w:hideMark/>
          </w:tcPr>
          <w:p w14:paraId="3FDD7703" w14:textId="77777777" w:rsidR="0052401E" w:rsidRPr="00E6505C" w:rsidRDefault="0052401E" w:rsidP="0052401E">
            <w:pPr>
              <w:jc w:val="center"/>
              <w:rPr>
                <w:rFonts w:ascii="Museo Sans 300" w:hAnsi="Museo Sans 300"/>
                <w:i/>
                <w:sz w:val="16"/>
                <w:szCs w:val="16"/>
                <w:u w:val="single"/>
                <w:lang w:eastAsia="es-SV"/>
              </w:rPr>
            </w:pPr>
            <w:r w:rsidRPr="00E6505C">
              <w:rPr>
                <w:rFonts w:ascii="Museo Sans 300" w:hAnsi="Museo Sans 300"/>
                <w:i/>
                <w:sz w:val="16"/>
                <w:szCs w:val="16"/>
                <w:u w:val="single"/>
                <w:lang w:eastAsia="es-SV"/>
              </w:rPr>
              <w:t xml:space="preserve">Estero del </w:t>
            </w:r>
            <w:proofErr w:type="spellStart"/>
            <w:r w:rsidRPr="00E6505C">
              <w:rPr>
                <w:rFonts w:ascii="Museo Sans 300" w:hAnsi="Museo Sans 300"/>
                <w:i/>
                <w:sz w:val="16"/>
                <w:szCs w:val="16"/>
                <w:u w:val="single"/>
                <w:lang w:eastAsia="es-SV"/>
              </w:rPr>
              <w:t>Curumo</w:t>
            </w:r>
            <w:proofErr w:type="spellEnd"/>
          </w:p>
        </w:tc>
        <w:tc>
          <w:tcPr>
            <w:tcW w:w="2550" w:type="dxa"/>
            <w:shd w:val="clear" w:color="auto" w:fill="FFFFFF" w:themeFill="background1"/>
            <w:hideMark/>
          </w:tcPr>
          <w:p w14:paraId="2E2B962B" w14:textId="77777777" w:rsidR="0052401E" w:rsidRPr="00E6505C" w:rsidRDefault="0052401E" w:rsidP="0052401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i/>
                <w:sz w:val="16"/>
                <w:szCs w:val="16"/>
                <w:u w:val="single"/>
                <w:lang w:eastAsia="es-SV"/>
              </w:rPr>
            </w:pPr>
            <w:r w:rsidRPr="00E6505C">
              <w:rPr>
                <w:rFonts w:ascii="Museo Sans 300" w:hAnsi="Museo Sans 300"/>
                <w:b/>
                <w:i/>
                <w:sz w:val="16"/>
                <w:szCs w:val="16"/>
                <w:u w:val="single"/>
                <w:lang w:eastAsia="es-SV"/>
              </w:rPr>
              <w:t xml:space="preserve">228 </w:t>
            </w:r>
            <w:proofErr w:type="spellStart"/>
            <w:r w:rsidRPr="00E6505C">
              <w:rPr>
                <w:rFonts w:ascii="Museo Sans 300" w:hAnsi="Museo Sans 300"/>
                <w:b/>
                <w:i/>
                <w:sz w:val="16"/>
                <w:szCs w:val="16"/>
                <w:u w:val="single"/>
                <w:lang w:eastAsia="es-SV"/>
              </w:rPr>
              <w:t>Hás</w:t>
            </w:r>
            <w:proofErr w:type="spellEnd"/>
            <w:r w:rsidRPr="00E6505C">
              <w:rPr>
                <w:rFonts w:ascii="Museo Sans 300" w:hAnsi="Museo Sans 300"/>
                <w:b/>
                <w:i/>
                <w:sz w:val="16"/>
                <w:szCs w:val="16"/>
                <w:u w:val="single"/>
                <w:lang w:eastAsia="es-SV"/>
              </w:rPr>
              <w:t xml:space="preserve">., 65 </w:t>
            </w:r>
            <w:proofErr w:type="spellStart"/>
            <w:r w:rsidRPr="00E6505C">
              <w:rPr>
                <w:rFonts w:ascii="Museo Sans 300" w:hAnsi="Museo Sans 300"/>
                <w:b/>
                <w:i/>
                <w:sz w:val="16"/>
                <w:szCs w:val="16"/>
                <w:u w:val="single"/>
                <w:lang w:eastAsia="es-SV"/>
              </w:rPr>
              <w:t>Ás</w:t>
            </w:r>
            <w:proofErr w:type="spellEnd"/>
            <w:r w:rsidRPr="00E6505C">
              <w:rPr>
                <w:rFonts w:ascii="Museo Sans 300" w:hAnsi="Museo Sans 300"/>
                <w:b/>
                <w:i/>
                <w:sz w:val="16"/>
                <w:szCs w:val="16"/>
                <w:u w:val="single"/>
                <w:lang w:eastAsia="es-SV"/>
              </w:rPr>
              <w:t xml:space="preserve">., 75.00 </w:t>
            </w:r>
            <w:proofErr w:type="spellStart"/>
            <w:r w:rsidRPr="00E6505C">
              <w:rPr>
                <w:rFonts w:ascii="Museo Sans 300" w:hAnsi="Museo Sans 300"/>
                <w:b/>
                <w:i/>
                <w:sz w:val="16"/>
                <w:szCs w:val="16"/>
                <w:u w:val="single"/>
                <w:lang w:eastAsia="es-SV"/>
              </w:rPr>
              <w:t>Cás</w:t>
            </w:r>
            <w:proofErr w:type="spellEnd"/>
            <w:r w:rsidRPr="00E6505C">
              <w:rPr>
                <w:rFonts w:ascii="Museo Sans 300" w:hAnsi="Museo Sans 300"/>
                <w:b/>
                <w:i/>
                <w:sz w:val="16"/>
                <w:szCs w:val="16"/>
                <w:u w:val="single"/>
                <w:lang w:eastAsia="es-SV"/>
              </w:rPr>
              <w:t>.</w:t>
            </w:r>
          </w:p>
        </w:tc>
        <w:tc>
          <w:tcPr>
            <w:tcW w:w="1215" w:type="dxa"/>
            <w:shd w:val="clear" w:color="auto" w:fill="FFFFFF" w:themeFill="background1"/>
            <w:hideMark/>
          </w:tcPr>
          <w:p w14:paraId="592CAE8F" w14:textId="23FF3A84" w:rsidR="0052401E" w:rsidRPr="00E6505C" w:rsidRDefault="00B647DC" w:rsidP="0052401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i/>
                <w:sz w:val="16"/>
                <w:szCs w:val="16"/>
                <w:u w:val="single"/>
                <w:lang w:eastAsia="es-SV"/>
              </w:rPr>
            </w:pPr>
            <w:r>
              <w:rPr>
                <w:rFonts w:ascii="Museo Sans 300" w:hAnsi="Museo Sans 300"/>
                <w:b/>
                <w:i/>
                <w:sz w:val="16"/>
                <w:szCs w:val="16"/>
                <w:u w:val="single"/>
                <w:lang w:eastAsia="es-SV"/>
              </w:rPr>
              <w:t>---</w:t>
            </w:r>
          </w:p>
        </w:tc>
        <w:tc>
          <w:tcPr>
            <w:tcW w:w="2327" w:type="dxa"/>
            <w:shd w:val="clear" w:color="auto" w:fill="FFFFFF" w:themeFill="background1"/>
            <w:noWrap/>
            <w:hideMark/>
          </w:tcPr>
          <w:p w14:paraId="223193F8" w14:textId="77777777" w:rsidR="0052401E" w:rsidRPr="00E6505C" w:rsidRDefault="0052401E" w:rsidP="0052401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i/>
                <w:sz w:val="16"/>
                <w:szCs w:val="16"/>
                <w:u w:val="single"/>
                <w:lang w:eastAsia="es-SV"/>
              </w:rPr>
            </w:pPr>
            <w:r w:rsidRPr="00E6505C">
              <w:rPr>
                <w:rFonts w:ascii="Museo Sans 300" w:hAnsi="Museo Sans 300"/>
                <w:b/>
                <w:i/>
                <w:sz w:val="16"/>
                <w:szCs w:val="16"/>
                <w:u w:val="single"/>
                <w:lang w:eastAsia="es-SV"/>
              </w:rPr>
              <w:t>1,387,596.90</w:t>
            </w:r>
          </w:p>
        </w:tc>
      </w:tr>
      <w:tr w:rsidR="0052401E" w:rsidRPr="00E948BB" w14:paraId="5ACC9EB1" w14:textId="77777777" w:rsidTr="0052401E">
        <w:trPr>
          <w:trHeight w:val="292"/>
        </w:trPr>
        <w:tc>
          <w:tcPr>
            <w:cnfStyle w:val="001000000000" w:firstRow="0" w:lastRow="0" w:firstColumn="1" w:lastColumn="0" w:oddVBand="0" w:evenVBand="0" w:oddHBand="0" w:evenHBand="0" w:firstRowFirstColumn="0" w:firstRowLastColumn="0" w:lastRowFirstColumn="0" w:lastRowLastColumn="0"/>
            <w:tcW w:w="1818" w:type="dxa"/>
            <w:shd w:val="clear" w:color="auto" w:fill="FFFFFF" w:themeFill="background1"/>
            <w:hideMark/>
          </w:tcPr>
          <w:p w14:paraId="05AEE21E" w14:textId="77777777" w:rsidR="0052401E" w:rsidRPr="00E6505C" w:rsidRDefault="0052401E" w:rsidP="0052401E">
            <w:pPr>
              <w:jc w:val="center"/>
              <w:rPr>
                <w:rFonts w:ascii="Museo Sans 300" w:hAnsi="Museo Sans 300"/>
                <w:b w:val="0"/>
                <w:color w:val="000000"/>
                <w:sz w:val="16"/>
                <w:szCs w:val="16"/>
                <w:lang w:eastAsia="es-SV"/>
              </w:rPr>
            </w:pPr>
            <w:r w:rsidRPr="00E6505C">
              <w:rPr>
                <w:rFonts w:ascii="Museo Sans 300" w:hAnsi="Museo Sans 300"/>
                <w:b w:val="0"/>
                <w:color w:val="000000"/>
                <w:sz w:val="16"/>
                <w:szCs w:val="16"/>
                <w:lang w:eastAsia="es-SV"/>
              </w:rPr>
              <w:t>San Isidro</w:t>
            </w:r>
          </w:p>
        </w:tc>
        <w:tc>
          <w:tcPr>
            <w:tcW w:w="2550" w:type="dxa"/>
            <w:shd w:val="clear" w:color="auto" w:fill="FFFFFF" w:themeFill="background1"/>
            <w:hideMark/>
          </w:tcPr>
          <w:p w14:paraId="21253C91" w14:textId="77777777" w:rsidR="0052401E" w:rsidRPr="00E6505C" w:rsidRDefault="0052401E" w:rsidP="0052401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sidRPr="00E6505C">
              <w:rPr>
                <w:rFonts w:ascii="Museo Sans 300" w:hAnsi="Museo Sans 300"/>
                <w:color w:val="000000"/>
                <w:sz w:val="16"/>
                <w:szCs w:val="16"/>
                <w:lang w:eastAsia="es-SV"/>
              </w:rPr>
              <w:t xml:space="preserve">33 </w:t>
            </w:r>
            <w:proofErr w:type="spellStart"/>
            <w:r w:rsidRPr="00E6505C">
              <w:rPr>
                <w:rFonts w:ascii="Museo Sans 300" w:hAnsi="Museo Sans 300"/>
                <w:color w:val="000000"/>
                <w:sz w:val="16"/>
                <w:szCs w:val="16"/>
                <w:lang w:eastAsia="es-SV"/>
              </w:rPr>
              <w:t>Hás</w:t>
            </w:r>
            <w:proofErr w:type="spellEnd"/>
            <w:r w:rsidRPr="00E6505C">
              <w:rPr>
                <w:rFonts w:ascii="Museo Sans 300" w:hAnsi="Museo Sans 300"/>
                <w:color w:val="000000"/>
                <w:sz w:val="16"/>
                <w:szCs w:val="16"/>
                <w:lang w:eastAsia="es-SV"/>
              </w:rPr>
              <w:t xml:space="preserve">., 66 </w:t>
            </w:r>
            <w:proofErr w:type="spellStart"/>
            <w:r w:rsidRPr="00E6505C">
              <w:rPr>
                <w:rFonts w:ascii="Museo Sans 300" w:hAnsi="Museo Sans 300"/>
                <w:color w:val="000000"/>
                <w:sz w:val="16"/>
                <w:szCs w:val="16"/>
                <w:lang w:eastAsia="es-SV"/>
              </w:rPr>
              <w:t>Ás</w:t>
            </w:r>
            <w:proofErr w:type="spellEnd"/>
            <w:r w:rsidRPr="00E6505C">
              <w:rPr>
                <w:rFonts w:ascii="Museo Sans 300" w:hAnsi="Museo Sans 300"/>
                <w:color w:val="000000"/>
                <w:sz w:val="16"/>
                <w:szCs w:val="16"/>
                <w:lang w:eastAsia="es-SV"/>
              </w:rPr>
              <w:t xml:space="preserve">., 76.30 </w:t>
            </w:r>
            <w:proofErr w:type="spellStart"/>
            <w:r w:rsidRPr="00E6505C">
              <w:rPr>
                <w:rFonts w:ascii="Museo Sans 300" w:hAnsi="Museo Sans 300"/>
                <w:color w:val="000000"/>
                <w:sz w:val="16"/>
                <w:szCs w:val="16"/>
                <w:lang w:eastAsia="es-SV"/>
              </w:rPr>
              <w:t>Cás</w:t>
            </w:r>
            <w:proofErr w:type="spellEnd"/>
            <w:r w:rsidRPr="00E6505C">
              <w:rPr>
                <w:rFonts w:ascii="Museo Sans 300" w:hAnsi="Museo Sans 300"/>
                <w:color w:val="000000"/>
                <w:sz w:val="16"/>
                <w:szCs w:val="16"/>
                <w:lang w:eastAsia="es-SV"/>
              </w:rPr>
              <w:t>.</w:t>
            </w:r>
          </w:p>
        </w:tc>
        <w:tc>
          <w:tcPr>
            <w:tcW w:w="1215" w:type="dxa"/>
            <w:shd w:val="clear" w:color="auto" w:fill="FFFFFF" w:themeFill="background1"/>
            <w:hideMark/>
          </w:tcPr>
          <w:p w14:paraId="2C914BD6" w14:textId="431CDBB2" w:rsidR="0052401E" w:rsidRPr="00E6505C" w:rsidRDefault="00B647DC" w:rsidP="0052401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327" w:type="dxa"/>
            <w:shd w:val="clear" w:color="auto" w:fill="FFFFFF" w:themeFill="background1"/>
            <w:noWrap/>
            <w:hideMark/>
          </w:tcPr>
          <w:p w14:paraId="5D171D51" w14:textId="77777777" w:rsidR="0052401E" w:rsidRPr="00E6505C" w:rsidRDefault="0052401E" w:rsidP="0052401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sidRPr="00E6505C">
              <w:rPr>
                <w:rFonts w:ascii="Museo Sans 300" w:hAnsi="Museo Sans 300"/>
                <w:color w:val="000000"/>
                <w:sz w:val="16"/>
                <w:szCs w:val="16"/>
                <w:lang w:eastAsia="es-SV"/>
              </w:rPr>
              <w:t>164,967.97</w:t>
            </w:r>
          </w:p>
        </w:tc>
      </w:tr>
      <w:tr w:rsidR="0052401E" w:rsidRPr="00E948BB" w14:paraId="4605CF7F" w14:textId="77777777" w:rsidTr="0052401E">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818" w:type="dxa"/>
            <w:shd w:val="clear" w:color="auto" w:fill="FFFFFF" w:themeFill="background1"/>
            <w:hideMark/>
          </w:tcPr>
          <w:p w14:paraId="76F0C636" w14:textId="77777777" w:rsidR="0052401E" w:rsidRPr="00E6505C" w:rsidRDefault="0052401E" w:rsidP="0052401E">
            <w:pPr>
              <w:jc w:val="center"/>
              <w:rPr>
                <w:rFonts w:ascii="Museo Sans 300" w:hAnsi="Museo Sans 300"/>
                <w:b w:val="0"/>
                <w:color w:val="000000"/>
                <w:sz w:val="16"/>
                <w:szCs w:val="16"/>
                <w:lang w:eastAsia="es-SV"/>
              </w:rPr>
            </w:pPr>
            <w:r w:rsidRPr="00E6505C">
              <w:rPr>
                <w:rFonts w:ascii="Museo Sans 300" w:hAnsi="Museo Sans 300"/>
                <w:b w:val="0"/>
                <w:color w:val="000000"/>
                <w:sz w:val="16"/>
                <w:szCs w:val="16"/>
                <w:lang w:eastAsia="es-SV"/>
              </w:rPr>
              <w:t>Los Mangos</w:t>
            </w:r>
          </w:p>
        </w:tc>
        <w:tc>
          <w:tcPr>
            <w:tcW w:w="2550" w:type="dxa"/>
            <w:shd w:val="clear" w:color="auto" w:fill="FFFFFF" w:themeFill="background1"/>
            <w:hideMark/>
          </w:tcPr>
          <w:p w14:paraId="0DF104A0" w14:textId="77777777" w:rsidR="0052401E" w:rsidRPr="00E6505C" w:rsidRDefault="0052401E" w:rsidP="0052401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eastAsia="es-SV"/>
              </w:rPr>
            </w:pPr>
            <w:r w:rsidRPr="00E6505C">
              <w:rPr>
                <w:rFonts w:ascii="Museo Sans 300" w:hAnsi="Museo Sans 300"/>
                <w:color w:val="000000"/>
                <w:sz w:val="16"/>
                <w:szCs w:val="16"/>
                <w:lang w:eastAsia="es-SV"/>
              </w:rPr>
              <w:t xml:space="preserve">8 </w:t>
            </w:r>
            <w:proofErr w:type="spellStart"/>
            <w:r w:rsidRPr="00E6505C">
              <w:rPr>
                <w:rFonts w:ascii="Museo Sans 300" w:hAnsi="Museo Sans 300"/>
                <w:color w:val="000000"/>
                <w:sz w:val="16"/>
                <w:szCs w:val="16"/>
                <w:lang w:eastAsia="es-SV"/>
              </w:rPr>
              <w:t>Hás</w:t>
            </w:r>
            <w:proofErr w:type="spellEnd"/>
            <w:r w:rsidRPr="00E6505C">
              <w:rPr>
                <w:rFonts w:ascii="Museo Sans 300" w:hAnsi="Museo Sans 300"/>
                <w:color w:val="000000"/>
                <w:sz w:val="16"/>
                <w:szCs w:val="16"/>
                <w:lang w:eastAsia="es-SV"/>
              </w:rPr>
              <w:t xml:space="preserve">., 63 </w:t>
            </w:r>
            <w:proofErr w:type="spellStart"/>
            <w:r w:rsidRPr="00E6505C">
              <w:rPr>
                <w:rFonts w:ascii="Museo Sans 300" w:hAnsi="Museo Sans 300"/>
                <w:color w:val="000000"/>
                <w:sz w:val="16"/>
                <w:szCs w:val="16"/>
                <w:lang w:eastAsia="es-SV"/>
              </w:rPr>
              <w:t>Ás</w:t>
            </w:r>
            <w:proofErr w:type="spellEnd"/>
            <w:r w:rsidRPr="00E6505C">
              <w:rPr>
                <w:rFonts w:ascii="Museo Sans 300" w:hAnsi="Museo Sans 300"/>
                <w:color w:val="000000"/>
                <w:sz w:val="16"/>
                <w:szCs w:val="16"/>
                <w:lang w:eastAsia="es-SV"/>
              </w:rPr>
              <w:t xml:space="preserve">., 49.35 </w:t>
            </w:r>
            <w:proofErr w:type="spellStart"/>
            <w:r w:rsidRPr="00E6505C">
              <w:rPr>
                <w:rFonts w:ascii="Museo Sans 300" w:hAnsi="Museo Sans 300"/>
                <w:color w:val="000000"/>
                <w:sz w:val="16"/>
                <w:szCs w:val="16"/>
                <w:lang w:eastAsia="es-SV"/>
              </w:rPr>
              <w:t>Cás</w:t>
            </w:r>
            <w:proofErr w:type="spellEnd"/>
            <w:r w:rsidRPr="00E6505C">
              <w:rPr>
                <w:rFonts w:ascii="Museo Sans 300" w:hAnsi="Museo Sans 300"/>
                <w:color w:val="000000"/>
                <w:sz w:val="16"/>
                <w:szCs w:val="16"/>
                <w:lang w:eastAsia="es-SV"/>
              </w:rPr>
              <w:t>.</w:t>
            </w:r>
          </w:p>
        </w:tc>
        <w:tc>
          <w:tcPr>
            <w:tcW w:w="1215" w:type="dxa"/>
            <w:shd w:val="clear" w:color="auto" w:fill="FFFFFF" w:themeFill="background1"/>
            <w:noWrap/>
            <w:hideMark/>
          </w:tcPr>
          <w:p w14:paraId="724B1D1A" w14:textId="3C93F211" w:rsidR="0052401E" w:rsidRPr="00E6505C" w:rsidRDefault="00B647DC" w:rsidP="0052401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327" w:type="dxa"/>
            <w:shd w:val="clear" w:color="auto" w:fill="FFFFFF" w:themeFill="background1"/>
            <w:noWrap/>
            <w:hideMark/>
          </w:tcPr>
          <w:p w14:paraId="46A86A60" w14:textId="77777777" w:rsidR="0052401E" w:rsidRPr="00E6505C" w:rsidRDefault="0052401E" w:rsidP="0052401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eastAsia="es-SV"/>
              </w:rPr>
            </w:pPr>
            <w:r w:rsidRPr="00E6505C">
              <w:rPr>
                <w:rFonts w:ascii="Museo Sans 300" w:hAnsi="Museo Sans 300"/>
                <w:color w:val="000000"/>
                <w:sz w:val="16"/>
                <w:szCs w:val="16"/>
                <w:lang w:eastAsia="es-SV"/>
              </w:rPr>
              <w:t>34,890.54</w:t>
            </w:r>
          </w:p>
        </w:tc>
      </w:tr>
      <w:tr w:rsidR="0052401E" w:rsidRPr="00E948BB" w14:paraId="59987377" w14:textId="77777777" w:rsidTr="0052401E">
        <w:trPr>
          <w:trHeight w:val="278"/>
        </w:trPr>
        <w:tc>
          <w:tcPr>
            <w:cnfStyle w:val="001000000000" w:firstRow="0" w:lastRow="0" w:firstColumn="1" w:lastColumn="0" w:oddVBand="0" w:evenVBand="0" w:oddHBand="0" w:evenHBand="0" w:firstRowFirstColumn="0" w:firstRowLastColumn="0" w:lastRowFirstColumn="0" w:lastRowLastColumn="0"/>
            <w:tcW w:w="1818" w:type="dxa"/>
            <w:shd w:val="clear" w:color="auto" w:fill="FFFFFF" w:themeFill="background1"/>
            <w:noWrap/>
            <w:hideMark/>
          </w:tcPr>
          <w:p w14:paraId="67F6272E" w14:textId="77777777" w:rsidR="0052401E" w:rsidRPr="00E6505C" w:rsidRDefault="0052401E" w:rsidP="0052401E">
            <w:pPr>
              <w:jc w:val="center"/>
              <w:rPr>
                <w:rFonts w:ascii="Museo Sans 300" w:hAnsi="Museo Sans 300"/>
                <w:b w:val="0"/>
                <w:bCs w:val="0"/>
                <w:color w:val="000000"/>
                <w:sz w:val="16"/>
                <w:szCs w:val="16"/>
                <w:lang w:eastAsia="es-SV"/>
              </w:rPr>
            </w:pPr>
            <w:r w:rsidRPr="00E6505C">
              <w:rPr>
                <w:rFonts w:ascii="Museo Sans 300" w:hAnsi="Museo Sans 300"/>
                <w:b w:val="0"/>
                <w:bCs w:val="0"/>
                <w:color w:val="000000"/>
                <w:sz w:val="16"/>
                <w:szCs w:val="16"/>
                <w:lang w:eastAsia="es-SV"/>
              </w:rPr>
              <w:t>Total</w:t>
            </w:r>
          </w:p>
        </w:tc>
        <w:tc>
          <w:tcPr>
            <w:tcW w:w="2550" w:type="dxa"/>
            <w:shd w:val="clear" w:color="auto" w:fill="FFFFFF" w:themeFill="background1"/>
            <w:hideMark/>
          </w:tcPr>
          <w:p w14:paraId="694A0D10" w14:textId="77777777" w:rsidR="0052401E" w:rsidRPr="00E6505C" w:rsidRDefault="0052401E" w:rsidP="0052401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bCs/>
                <w:color w:val="000000"/>
                <w:sz w:val="16"/>
                <w:szCs w:val="16"/>
                <w:lang w:eastAsia="es-SV"/>
              </w:rPr>
            </w:pPr>
            <w:r w:rsidRPr="00E6505C">
              <w:rPr>
                <w:rFonts w:ascii="Museo Sans 300" w:hAnsi="Museo Sans 300"/>
                <w:bCs/>
                <w:color w:val="000000"/>
                <w:sz w:val="16"/>
                <w:szCs w:val="16"/>
                <w:lang w:eastAsia="es-SV"/>
              </w:rPr>
              <w:t xml:space="preserve">647 </w:t>
            </w:r>
            <w:proofErr w:type="spellStart"/>
            <w:r w:rsidRPr="00E6505C">
              <w:rPr>
                <w:rFonts w:ascii="Museo Sans 300" w:hAnsi="Museo Sans 300"/>
                <w:bCs/>
                <w:color w:val="000000"/>
                <w:sz w:val="16"/>
                <w:szCs w:val="16"/>
                <w:lang w:eastAsia="es-SV"/>
              </w:rPr>
              <w:t>Hás</w:t>
            </w:r>
            <w:proofErr w:type="spellEnd"/>
            <w:r w:rsidRPr="00E6505C">
              <w:rPr>
                <w:rFonts w:ascii="Museo Sans 300" w:hAnsi="Museo Sans 300"/>
                <w:bCs/>
                <w:color w:val="000000"/>
                <w:sz w:val="16"/>
                <w:szCs w:val="16"/>
                <w:lang w:eastAsia="es-SV"/>
              </w:rPr>
              <w:t xml:space="preserve">., 56 </w:t>
            </w:r>
            <w:proofErr w:type="spellStart"/>
            <w:r w:rsidRPr="00E6505C">
              <w:rPr>
                <w:rFonts w:ascii="Museo Sans 300" w:hAnsi="Museo Sans 300"/>
                <w:bCs/>
                <w:color w:val="000000"/>
                <w:sz w:val="16"/>
                <w:szCs w:val="16"/>
                <w:lang w:eastAsia="es-SV"/>
              </w:rPr>
              <w:t>Ás</w:t>
            </w:r>
            <w:proofErr w:type="spellEnd"/>
            <w:r w:rsidRPr="00E6505C">
              <w:rPr>
                <w:rFonts w:ascii="Museo Sans 300" w:hAnsi="Museo Sans 300"/>
                <w:bCs/>
                <w:color w:val="000000"/>
                <w:sz w:val="16"/>
                <w:szCs w:val="16"/>
                <w:lang w:eastAsia="es-SV"/>
              </w:rPr>
              <w:t xml:space="preserve">., 33.00 </w:t>
            </w:r>
            <w:proofErr w:type="spellStart"/>
            <w:r w:rsidRPr="00E6505C">
              <w:rPr>
                <w:rFonts w:ascii="Museo Sans 300" w:hAnsi="Museo Sans 300"/>
                <w:bCs/>
                <w:color w:val="000000"/>
                <w:sz w:val="16"/>
                <w:szCs w:val="16"/>
                <w:lang w:eastAsia="es-SV"/>
              </w:rPr>
              <w:t>Cás</w:t>
            </w:r>
            <w:proofErr w:type="spellEnd"/>
            <w:r w:rsidRPr="00E6505C">
              <w:rPr>
                <w:rFonts w:ascii="Museo Sans 300" w:hAnsi="Museo Sans 300"/>
                <w:bCs/>
                <w:color w:val="000000"/>
                <w:sz w:val="16"/>
                <w:szCs w:val="16"/>
                <w:lang w:eastAsia="es-SV"/>
              </w:rPr>
              <w:t>.</w:t>
            </w:r>
          </w:p>
        </w:tc>
        <w:tc>
          <w:tcPr>
            <w:tcW w:w="1215" w:type="dxa"/>
            <w:shd w:val="clear" w:color="auto" w:fill="FFFFFF" w:themeFill="background1"/>
            <w:noWrap/>
            <w:hideMark/>
          </w:tcPr>
          <w:p w14:paraId="58E41A98" w14:textId="77777777" w:rsidR="0052401E" w:rsidRPr="00E6505C" w:rsidRDefault="0052401E" w:rsidP="0052401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sidRPr="00E6505C">
              <w:rPr>
                <w:rFonts w:ascii="Museo Sans 300" w:hAnsi="Museo Sans 300"/>
                <w:bCs/>
                <w:color w:val="000000"/>
                <w:sz w:val="16"/>
                <w:szCs w:val="16"/>
                <w:lang w:eastAsia="es-SV"/>
              </w:rPr>
              <w:t>TOTAL</w:t>
            </w:r>
          </w:p>
        </w:tc>
        <w:tc>
          <w:tcPr>
            <w:tcW w:w="2327" w:type="dxa"/>
            <w:shd w:val="clear" w:color="auto" w:fill="FFFFFF" w:themeFill="background1"/>
            <w:noWrap/>
            <w:hideMark/>
          </w:tcPr>
          <w:p w14:paraId="41DD15C1" w14:textId="77777777" w:rsidR="0052401E" w:rsidRPr="00E6505C" w:rsidRDefault="0052401E" w:rsidP="0052401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bCs/>
                <w:color w:val="000000"/>
                <w:sz w:val="16"/>
                <w:szCs w:val="16"/>
                <w:lang w:eastAsia="es-SV"/>
              </w:rPr>
            </w:pPr>
            <w:r w:rsidRPr="00E6505C">
              <w:rPr>
                <w:rFonts w:ascii="Museo Sans 300" w:hAnsi="Museo Sans 300"/>
                <w:bCs/>
                <w:color w:val="000000"/>
                <w:sz w:val="16"/>
                <w:szCs w:val="16"/>
                <w:lang w:eastAsia="es-SV"/>
              </w:rPr>
              <w:t>2,719,957.06</w:t>
            </w:r>
          </w:p>
        </w:tc>
      </w:tr>
    </w:tbl>
    <w:p w14:paraId="47D90B53" w14:textId="77777777" w:rsidR="0052401E" w:rsidRPr="00C05307" w:rsidRDefault="0052401E" w:rsidP="007A1B2A">
      <w:pPr>
        <w:pStyle w:val="Prrafodelista"/>
        <w:spacing w:after="0" w:line="360" w:lineRule="auto"/>
        <w:ind w:left="142"/>
        <w:jc w:val="both"/>
        <w:rPr>
          <w:rFonts w:ascii="Museo Sans 300" w:hAnsi="Museo Sans 300"/>
          <w:sz w:val="24"/>
        </w:rPr>
      </w:pPr>
    </w:p>
    <w:p w14:paraId="5C88B6ED" w14:textId="77777777" w:rsidR="007A1B2A" w:rsidRPr="00993EBA" w:rsidRDefault="007A1B2A" w:rsidP="007A1B2A">
      <w:pPr>
        <w:pStyle w:val="Prrafodelista"/>
        <w:spacing w:line="360" w:lineRule="auto"/>
        <w:ind w:left="284" w:hanging="142"/>
        <w:jc w:val="both"/>
        <w:rPr>
          <w:rFonts w:ascii="Museo Sans 300" w:hAnsi="Museo Sans 300"/>
          <w:sz w:val="24"/>
        </w:rPr>
      </w:pPr>
    </w:p>
    <w:p w14:paraId="225A9F5E" w14:textId="77777777" w:rsidR="007B2A9E" w:rsidRDefault="007B2A9E" w:rsidP="007A1B2A">
      <w:pPr>
        <w:spacing w:line="360" w:lineRule="auto"/>
        <w:jc w:val="both"/>
        <w:rPr>
          <w:rFonts w:ascii="Museo Sans 300" w:hAnsi="Museo Sans 300"/>
        </w:rPr>
      </w:pPr>
    </w:p>
    <w:p w14:paraId="4EC96A79" w14:textId="77777777" w:rsidR="00E6505C" w:rsidRDefault="00E6505C" w:rsidP="007A1B2A">
      <w:pPr>
        <w:spacing w:line="360" w:lineRule="auto"/>
        <w:jc w:val="both"/>
        <w:rPr>
          <w:rFonts w:ascii="Museo Sans 300" w:hAnsi="Museo Sans 300"/>
        </w:rPr>
      </w:pPr>
    </w:p>
    <w:p w14:paraId="2006752E" w14:textId="77777777" w:rsidR="00E6505C" w:rsidRDefault="00E6505C" w:rsidP="007A1B2A">
      <w:pPr>
        <w:spacing w:line="360" w:lineRule="auto"/>
        <w:jc w:val="both"/>
        <w:rPr>
          <w:rFonts w:ascii="Museo Sans 300" w:hAnsi="Museo Sans 300"/>
        </w:rPr>
      </w:pPr>
    </w:p>
    <w:p w14:paraId="32CA3BA8" w14:textId="77777777" w:rsidR="00E6505C" w:rsidRDefault="00E6505C" w:rsidP="007A1B2A">
      <w:pPr>
        <w:spacing w:line="360" w:lineRule="auto"/>
        <w:jc w:val="both"/>
        <w:rPr>
          <w:rFonts w:ascii="Museo Sans 300" w:hAnsi="Museo Sans 300"/>
        </w:rPr>
      </w:pPr>
    </w:p>
    <w:p w14:paraId="135F5C9F" w14:textId="77777777" w:rsidR="00E6505C" w:rsidRDefault="00E6505C" w:rsidP="007A1B2A">
      <w:pPr>
        <w:spacing w:line="360" w:lineRule="auto"/>
        <w:jc w:val="both"/>
        <w:rPr>
          <w:rFonts w:ascii="Museo Sans 300" w:hAnsi="Museo Sans 300"/>
        </w:rPr>
      </w:pPr>
    </w:p>
    <w:p w14:paraId="03DE91AB" w14:textId="0D47E14D" w:rsidR="007A1B2A" w:rsidRPr="00295C94" w:rsidRDefault="007A1B2A" w:rsidP="00295C94">
      <w:pPr>
        <w:ind w:left="1134"/>
        <w:jc w:val="both"/>
        <w:rPr>
          <w:rFonts w:ascii="Museo Sans 300" w:hAnsi="Museo Sans 300"/>
          <w:bCs/>
        </w:rPr>
      </w:pPr>
      <w:r w:rsidRPr="00295C94">
        <w:rPr>
          <w:rFonts w:ascii="Museo Sans 300" w:hAnsi="Museo Sans 300"/>
        </w:rPr>
        <w:t xml:space="preserve">En la Porción identificada como </w:t>
      </w:r>
      <w:r w:rsidRPr="00295C94">
        <w:rPr>
          <w:rFonts w:ascii="Museo Sans 300" w:hAnsi="Museo Sans 300"/>
          <w:b/>
        </w:rPr>
        <w:t xml:space="preserve">ESTERO DEL CURUMO </w:t>
      </w:r>
      <w:r w:rsidRPr="00295C94">
        <w:rPr>
          <w:rFonts w:ascii="Museo Sans 300" w:hAnsi="Museo Sans 300"/>
        </w:rPr>
        <w:t xml:space="preserve">se generaron varias segregaciones, la cual fue migrada a </w:t>
      </w:r>
      <w:proofErr w:type="spellStart"/>
      <w:r w:rsidRPr="00295C94">
        <w:rPr>
          <w:rFonts w:ascii="Museo Sans 300" w:hAnsi="Museo Sans 300"/>
        </w:rPr>
        <w:t>Regisal</w:t>
      </w:r>
      <w:proofErr w:type="spellEnd"/>
      <w:r w:rsidRPr="00295C94">
        <w:rPr>
          <w:rFonts w:ascii="Museo Sans 300" w:hAnsi="Museo Sans 300"/>
        </w:rPr>
        <w:t xml:space="preserve"> con la matrícula </w:t>
      </w:r>
      <w:r w:rsidR="00B647DC">
        <w:rPr>
          <w:rFonts w:ascii="Museo Sans 300" w:hAnsi="Museo Sans 300"/>
        </w:rPr>
        <w:t>---</w:t>
      </w:r>
      <w:r w:rsidRPr="00295C94">
        <w:rPr>
          <w:rFonts w:ascii="Museo Sans 300" w:hAnsi="Museo Sans 300"/>
        </w:rPr>
        <w:t xml:space="preserve"> y posteriormente trasladada al Sistema Integrado Registral y Catastral (SIRYC) con Matrícula </w:t>
      </w:r>
      <w:r w:rsidR="00B647DC">
        <w:rPr>
          <w:rFonts w:ascii="Museo Sans 300" w:hAnsi="Museo Sans 300"/>
          <w:b/>
        </w:rPr>
        <w:t xml:space="preserve">--- </w:t>
      </w:r>
      <w:r w:rsidRPr="00295C94">
        <w:rPr>
          <w:rFonts w:ascii="Museo Sans 300" w:hAnsi="Museo Sans 300"/>
          <w:b/>
        </w:rPr>
        <w:t>-00000</w:t>
      </w:r>
      <w:r w:rsidRPr="00295C94">
        <w:rPr>
          <w:rFonts w:ascii="Museo Sans 300" w:hAnsi="Museo Sans 300"/>
        </w:rPr>
        <w:t xml:space="preserve">, quedando registralmente denominada como </w:t>
      </w:r>
      <w:r w:rsidRPr="00295C94">
        <w:rPr>
          <w:rFonts w:ascii="Museo Sans 300" w:hAnsi="Museo Sans 300"/>
          <w:b/>
        </w:rPr>
        <w:t>SIRAMA</w:t>
      </w:r>
      <w:r w:rsidRPr="00295C94">
        <w:rPr>
          <w:rFonts w:ascii="Museo Sans 300" w:hAnsi="Museo Sans 300"/>
        </w:rPr>
        <w:t xml:space="preserve"> y con un área inicial de 1,387,596.90 M.², a favor del ISTA, </w:t>
      </w:r>
      <w:r w:rsidRPr="00295C94">
        <w:rPr>
          <w:rFonts w:ascii="Museo Sans 300" w:hAnsi="Museo Sans 300"/>
          <w:bCs/>
        </w:rPr>
        <w:t>sobre la cual se han realizado nuevas inscripciones, quedando con un área de resto de 1,240,991.13 M², y sobre la cual se realizaron 12 desmembraciones, por lo que, tomando en consideración lo anterior, queda un resto Registral de 1,077,444.15 M²., a favor del ISTA.</w:t>
      </w:r>
    </w:p>
    <w:p w14:paraId="04DB90CE" w14:textId="77777777" w:rsidR="00E6505C" w:rsidRPr="00295C94" w:rsidRDefault="00E6505C" w:rsidP="00295C94">
      <w:pPr>
        <w:ind w:left="1134"/>
        <w:jc w:val="both"/>
        <w:rPr>
          <w:rFonts w:ascii="Museo Sans 300" w:hAnsi="Museo Sans 300"/>
          <w:bCs/>
        </w:rPr>
      </w:pPr>
    </w:p>
    <w:p w14:paraId="0C87125C" w14:textId="05168409" w:rsidR="007A1B2A" w:rsidRPr="00295C94" w:rsidRDefault="007A1B2A" w:rsidP="006F2AA4">
      <w:pPr>
        <w:pStyle w:val="Prrafodelista"/>
        <w:numPr>
          <w:ilvl w:val="0"/>
          <w:numId w:val="28"/>
        </w:numPr>
        <w:spacing w:after="0" w:line="240" w:lineRule="auto"/>
        <w:ind w:left="1134" w:hanging="708"/>
        <w:contextualSpacing w:val="0"/>
        <w:jc w:val="both"/>
        <w:rPr>
          <w:rFonts w:ascii="Museo Sans 300" w:hAnsi="Museo Sans 300"/>
          <w:bCs/>
          <w:sz w:val="24"/>
          <w:szCs w:val="24"/>
        </w:rPr>
      </w:pPr>
      <w:r w:rsidRPr="00295C94">
        <w:rPr>
          <w:rFonts w:ascii="Museo Sans 300" w:hAnsi="Museo Sans 300"/>
          <w:sz w:val="24"/>
          <w:szCs w:val="24"/>
        </w:rPr>
        <w:t xml:space="preserve">Mediante los </w:t>
      </w:r>
      <w:r w:rsidRPr="00295C94">
        <w:rPr>
          <w:rFonts w:ascii="Museo Sans 300" w:hAnsi="Museo Sans 300"/>
          <w:b/>
          <w:sz w:val="24"/>
          <w:szCs w:val="24"/>
        </w:rPr>
        <w:t>Puntos: IV-4 del Acta Ordinaria 46-93, de fecha 16 de diciembre de 1993</w:t>
      </w:r>
      <w:r w:rsidRPr="00295C94">
        <w:rPr>
          <w:rFonts w:ascii="Museo Sans 300" w:hAnsi="Museo Sans 300"/>
          <w:sz w:val="24"/>
          <w:szCs w:val="24"/>
        </w:rPr>
        <w:t xml:space="preserve">, se aprobaron el proyecto de Lotificación Agrícola en el inmueble denominado </w:t>
      </w:r>
      <w:r w:rsidRPr="00295C94">
        <w:rPr>
          <w:rFonts w:ascii="Museo Sans 300" w:hAnsi="Museo Sans 300"/>
          <w:b/>
          <w:sz w:val="24"/>
          <w:szCs w:val="24"/>
        </w:rPr>
        <w:t>HACIENDA SIRAMA LOURDES</w:t>
      </w:r>
      <w:r w:rsidRPr="00295C94">
        <w:rPr>
          <w:rFonts w:ascii="Museo Sans 300" w:hAnsi="Museo Sans 300"/>
          <w:sz w:val="24"/>
          <w:szCs w:val="24"/>
        </w:rPr>
        <w:t xml:space="preserve"> </w:t>
      </w:r>
      <w:r w:rsidRPr="00295C94">
        <w:rPr>
          <w:rFonts w:ascii="Museo Sans 300" w:hAnsi="Museo Sans 300"/>
          <w:b/>
          <w:bCs/>
          <w:sz w:val="24"/>
          <w:szCs w:val="24"/>
        </w:rPr>
        <w:t>PORCIÓN TRES,</w:t>
      </w:r>
      <w:r w:rsidRPr="00295C94">
        <w:rPr>
          <w:rFonts w:ascii="Museo Sans 300" w:hAnsi="Museo Sans 300"/>
          <w:sz w:val="24"/>
          <w:szCs w:val="24"/>
        </w:rPr>
        <w:t xml:space="preserve"> pero debido a la aprobación de nuevos planos por parte del Centro Nacional de Registro, fue modificado por el P</w:t>
      </w:r>
      <w:r w:rsidRPr="00295C94">
        <w:rPr>
          <w:rFonts w:ascii="Museo Sans 300" w:hAnsi="Museo Sans 300"/>
          <w:b/>
          <w:sz w:val="24"/>
          <w:szCs w:val="24"/>
        </w:rPr>
        <w:t>unto IV del Acta de Sesión Ordinaria 16-2020, de fecha 29 de julio de 2020</w:t>
      </w:r>
      <w:r w:rsidRPr="00295C94">
        <w:rPr>
          <w:rFonts w:ascii="Museo Sans 300" w:hAnsi="Museo Sans 300"/>
          <w:sz w:val="24"/>
          <w:szCs w:val="24"/>
        </w:rPr>
        <w:t>, en el</w:t>
      </w:r>
      <w:r w:rsidR="00E6505C" w:rsidRPr="00295C94">
        <w:rPr>
          <w:rFonts w:ascii="Museo Sans 300" w:hAnsi="Museo Sans 300"/>
          <w:sz w:val="24"/>
          <w:szCs w:val="24"/>
        </w:rPr>
        <w:t xml:space="preserve"> que se aprobó </w:t>
      </w:r>
      <w:r w:rsidR="00E6505C" w:rsidRPr="00295C94">
        <w:rPr>
          <w:rFonts w:ascii="Museo Sans 300" w:hAnsi="Museo Sans 300"/>
          <w:sz w:val="24"/>
          <w:szCs w:val="24"/>
        </w:rPr>
        <w:lastRenderedPageBreak/>
        <w:t>entre</w:t>
      </w:r>
      <w:r w:rsidRPr="00295C94">
        <w:rPr>
          <w:rFonts w:ascii="Museo Sans 300" w:hAnsi="Museo Sans 300"/>
          <w:sz w:val="24"/>
          <w:szCs w:val="24"/>
        </w:rPr>
        <w:t xml:space="preserve"> otros el proyecto de </w:t>
      </w:r>
      <w:r w:rsidRPr="00295C94">
        <w:rPr>
          <w:rFonts w:ascii="Museo Sans 300" w:eastAsia="Times New Roman" w:hAnsi="Museo Sans 300"/>
          <w:sz w:val="24"/>
          <w:szCs w:val="24"/>
          <w:lang w:eastAsia="es-ES"/>
        </w:rPr>
        <w:t xml:space="preserve">Lotificación Agrícola y según Plano como SIRAMA PORCION 3, que incluye: </w:t>
      </w:r>
      <w:r w:rsidR="00B647DC">
        <w:rPr>
          <w:rFonts w:ascii="Museo Sans 300" w:eastAsia="Times New Roman" w:hAnsi="Museo Sans 300"/>
          <w:sz w:val="24"/>
          <w:szCs w:val="24"/>
          <w:lang w:eastAsia="es-ES"/>
        </w:rPr>
        <w:t>---</w:t>
      </w:r>
      <w:r w:rsidRPr="00295C94">
        <w:rPr>
          <w:rFonts w:ascii="Museo Sans 300" w:eastAsia="Times New Roman" w:hAnsi="Museo Sans 300"/>
          <w:sz w:val="24"/>
          <w:szCs w:val="24"/>
          <w:lang w:eastAsia="es-ES"/>
        </w:rPr>
        <w:t xml:space="preserve"> lotes (Pol. 7 y 8), y calles, un área de </w:t>
      </w:r>
      <w:r w:rsidRPr="00295C94">
        <w:rPr>
          <w:rFonts w:ascii="Museo Sans 300" w:hAnsi="Museo Sans 300"/>
          <w:color w:val="000000"/>
          <w:sz w:val="24"/>
          <w:szCs w:val="24"/>
          <w:lang w:eastAsia="es-SV"/>
        </w:rPr>
        <w:t xml:space="preserve">00 </w:t>
      </w:r>
      <w:proofErr w:type="spellStart"/>
      <w:r w:rsidRPr="00295C94">
        <w:rPr>
          <w:rFonts w:ascii="Museo Sans 300" w:hAnsi="Museo Sans 300"/>
          <w:color w:val="000000"/>
          <w:sz w:val="24"/>
          <w:szCs w:val="24"/>
          <w:lang w:eastAsia="es-SV"/>
        </w:rPr>
        <w:t>Hás</w:t>
      </w:r>
      <w:proofErr w:type="spellEnd"/>
      <w:r w:rsidRPr="00295C94">
        <w:rPr>
          <w:rFonts w:ascii="Museo Sans 300" w:hAnsi="Museo Sans 300"/>
          <w:color w:val="000000"/>
          <w:sz w:val="24"/>
          <w:szCs w:val="24"/>
          <w:lang w:eastAsia="es-SV"/>
        </w:rPr>
        <w:t xml:space="preserve">., 92 </w:t>
      </w:r>
      <w:proofErr w:type="spellStart"/>
      <w:r w:rsidRPr="00295C94">
        <w:rPr>
          <w:rFonts w:ascii="Museo Sans 300" w:hAnsi="Museo Sans 300"/>
          <w:color w:val="000000"/>
          <w:sz w:val="24"/>
          <w:szCs w:val="24"/>
          <w:lang w:eastAsia="es-SV"/>
        </w:rPr>
        <w:t>Ás</w:t>
      </w:r>
      <w:proofErr w:type="spellEnd"/>
      <w:r w:rsidRPr="00295C94">
        <w:rPr>
          <w:rFonts w:ascii="Museo Sans 300" w:hAnsi="Museo Sans 300"/>
          <w:color w:val="000000"/>
          <w:sz w:val="24"/>
          <w:szCs w:val="24"/>
          <w:lang w:eastAsia="es-SV"/>
        </w:rPr>
        <w:t xml:space="preserve">., 57.97 </w:t>
      </w:r>
      <w:proofErr w:type="spellStart"/>
      <w:r w:rsidRPr="00295C94">
        <w:rPr>
          <w:rFonts w:ascii="Museo Sans 300" w:hAnsi="Museo Sans 300"/>
          <w:color w:val="000000"/>
          <w:sz w:val="24"/>
          <w:szCs w:val="24"/>
          <w:lang w:eastAsia="es-SV"/>
        </w:rPr>
        <w:t>Cás</w:t>
      </w:r>
      <w:proofErr w:type="spellEnd"/>
      <w:r w:rsidRPr="00295C94">
        <w:rPr>
          <w:rFonts w:ascii="Museo Sans 300" w:hAnsi="Museo Sans 300"/>
          <w:color w:val="000000"/>
          <w:sz w:val="24"/>
          <w:szCs w:val="24"/>
          <w:lang w:eastAsia="es-SV"/>
        </w:rPr>
        <w:t xml:space="preserve">, </w:t>
      </w:r>
      <w:r w:rsidRPr="00295C94">
        <w:rPr>
          <w:rFonts w:ascii="Museo Sans 300" w:eastAsia="Times New Roman" w:hAnsi="Museo Sans 300"/>
          <w:sz w:val="24"/>
          <w:szCs w:val="24"/>
          <w:lang w:eastAsia="es-ES"/>
        </w:rPr>
        <w:t xml:space="preserve">inscrito a la matrícula </w:t>
      </w:r>
      <w:r w:rsidR="00B647DC">
        <w:rPr>
          <w:rFonts w:ascii="Museo Sans 300" w:eastAsia="Times New Roman" w:hAnsi="Museo Sans 300"/>
          <w:sz w:val="24"/>
          <w:szCs w:val="24"/>
          <w:lang w:eastAsia="es-ES"/>
        </w:rPr>
        <w:t xml:space="preserve">--- </w:t>
      </w:r>
      <w:r w:rsidRPr="00295C94">
        <w:rPr>
          <w:rFonts w:ascii="Museo Sans 300" w:eastAsia="Times New Roman" w:hAnsi="Museo Sans 300"/>
          <w:sz w:val="24"/>
          <w:szCs w:val="24"/>
          <w:lang w:eastAsia="es-ES"/>
        </w:rPr>
        <w:t>-00000.</w:t>
      </w:r>
    </w:p>
    <w:p w14:paraId="34D8009B" w14:textId="77777777" w:rsidR="007A1B2A" w:rsidRPr="00295C94" w:rsidRDefault="007A1B2A" w:rsidP="00295C94">
      <w:pPr>
        <w:pStyle w:val="Prrafodelista"/>
        <w:tabs>
          <w:tab w:val="left" w:pos="426"/>
        </w:tabs>
        <w:spacing w:after="0" w:line="240" w:lineRule="auto"/>
        <w:ind w:left="284"/>
        <w:contextualSpacing w:val="0"/>
        <w:jc w:val="both"/>
        <w:rPr>
          <w:rFonts w:ascii="Museo Sans 300" w:hAnsi="Museo Sans 300"/>
          <w:bCs/>
          <w:sz w:val="24"/>
          <w:szCs w:val="24"/>
        </w:rPr>
      </w:pPr>
    </w:p>
    <w:p w14:paraId="5D9C0217" w14:textId="6007ECE9" w:rsidR="007A1B2A" w:rsidRPr="00295C94" w:rsidRDefault="007A1B2A" w:rsidP="006F2AA4">
      <w:pPr>
        <w:pStyle w:val="Prrafodelista"/>
        <w:numPr>
          <w:ilvl w:val="0"/>
          <w:numId w:val="28"/>
        </w:numPr>
        <w:tabs>
          <w:tab w:val="left" w:pos="1134"/>
        </w:tabs>
        <w:spacing w:after="0" w:line="240" w:lineRule="auto"/>
        <w:ind w:left="1134" w:hanging="708"/>
        <w:contextualSpacing w:val="0"/>
        <w:jc w:val="both"/>
        <w:rPr>
          <w:rFonts w:ascii="Museo Sans 300" w:hAnsi="Museo Sans 300"/>
          <w:sz w:val="24"/>
          <w:szCs w:val="24"/>
        </w:rPr>
      </w:pPr>
      <w:r w:rsidRPr="00295C94">
        <w:rPr>
          <w:rFonts w:ascii="Museo Sans 300" w:hAnsi="Museo Sans 300"/>
          <w:sz w:val="24"/>
          <w:szCs w:val="24"/>
        </w:rPr>
        <w:t xml:space="preserve">En el Punto </w:t>
      </w:r>
      <w:r w:rsidRPr="00295C94">
        <w:rPr>
          <w:rFonts w:ascii="Museo Sans 300" w:eastAsia="Times New Roman" w:hAnsi="Museo Sans 300"/>
          <w:b/>
          <w:sz w:val="24"/>
          <w:szCs w:val="24"/>
          <w:lang w:eastAsia="es-ES"/>
        </w:rPr>
        <w:t xml:space="preserve">V-4, del Acta Ordinaria N° 46-93, de fecha 16 de diciembre de 1993, </w:t>
      </w:r>
      <w:r w:rsidRPr="00295C94">
        <w:rPr>
          <w:rFonts w:ascii="Museo Sans 300" w:hAnsi="Museo Sans 300"/>
          <w:sz w:val="24"/>
          <w:szCs w:val="24"/>
        </w:rPr>
        <w:t xml:space="preserve">se adjudicó entre otros, el Lote  </w:t>
      </w:r>
      <w:r w:rsidR="00B647DC">
        <w:rPr>
          <w:rFonts w:ascii="Museo Sans 300" w:hAnsi="Museo Sans 300"/>
          <w:sz w:val="24"/>
          <w:szCs w:val="24"/>
        </w:rPr>
        <w:t>---</w:t>
      </w:r>
      <w:r w:rsidRPr="00295C94">
        <w:rPr>
          <w:rFonts w:ascii="Museo Sans 300" w:hAnsi="Museo Sans 300"/>
          <w:sz w:val="24"/>
          <w:szCs w:val="24"/>
        </w:rPr>
        <w:t xml:space="preserve">, Polígono </w:t>
      </w:r>
      <w:r w:rsidR="00B647DC">
        <w:rPr>
          <w:rFonts w:ascii="Museo Sans 300" w:hAnsi="Museo Sans 300"/>
          <w:sz w:val="24"/>
          <w:szCs w:val="24"/>
        </w:rPr>
        <w:t>---</w:t>
      </w:r>
      <w:r w:rsidRPr="00295C94">
        <w:rPr>
          <w:rFonts w:ascii="Museo Sans 300" w:hAnsi="Museo Sans 300"/>
          <w:sz w:val="24"/>
          <w:szCs w:val="24"/>
        </w:rPr>
        <w:t xml:space="preserve">, con un área de 3,256.57 Mts.², y un precio de $76.36, a favor de los señores: </w:t>
      </w:r>
      <w:r w:rsidRPr="00295C94">
        <w:rPr>
          <w:rFonts w:ascii="Museo Sans 300" w:eastAsia="Times New Roman" w:hAnsi="Museo Sans 300"/>
          <w:sz w:val="24"/>
          <w:szCs w:val="24"/>
        </w:rPr>
        <w:t>Pedro Pablo Ventura Medina y Francisca Contreras</w:t>
      </w:r>
      <w:r w:rsidRPr="00295C94">
        <w:rPr>
          <w:rFonts w:ascii="Museo Sans 300" w:hAnsi="Museo Sans 300"/>
          <w:sz w:val="24"/>
          <w:szCs w:val="24"/>
        </w:rPr>
        <w:t>.</w:t>
      </w:r>
    </w:p>
    <w:p w14:paraId="450906A5" w14:textId="77777777" w:rsidR="007A1B2A" w:rsidRPr="00295C94" w:rsidRDefault="007A1B2A" w:rsidP="00295C94">
      <w:pPr>
        <w:pStyle w:val="Prrafodelista"/>
        <w:spacing w:after="0" w:line="240" w:lineRule="auto"/>
        <w:rPr>
          <w:rFonts w:ascii="Museo Sans 300" w:hAnsi="Museo Sans 300"/>
          <w:sz w:val="24"/>
          <w:szCs w:val="24"/>
        </w:rPr>
      </w:pPr>
    </w:p>
    <w:p w14:paraId="3ECF7D42" w14:textId="41701521" w:rsidR="007B2A9E" w:rsidRPr="00B647DC" w:rsidRDefault="007A1B2A" w:rsidP="007B2A9E">
      <w:pPr>
        <w:pStyle w:val="Prrafodelista"/>
        <w:numPr>
          <w:ilvl w:val="0"/>
          <w:numId w:val="28"/>
        </w:numPr>
        <w:spacing w:after="0" w:line="240" w:lineRule="auto"/>
        <w:ind w:left="1134" w:hanging="567"/>
        <w:contextualSpacing w:val="0"/>
        <w:jc w:val="both"/>
        <w:rPr>
          <w:rFonts w:ascii="Museo Sans 300" w:hAnsi="Museo Sans 300"/>
          <w:sz w:val="24"/>
          <w:szCs w:val="24"/>
        </w:rPr>
      </w:pPr>
      <w:r w:rsidRPr="00295C94">
        <w:rPr>
          <w:rFonts w:ascii="Museo Sans 300" w:hAnsi="Museo Sans 300"/>
          <w:sz w:val="24"/>
          <w:szCs w:val="24"/>
        </w:rPr>
        <w:t xml:space="preserve">Habiéndose actualizado la información de la adjudicación del inmueble, </w:t>
      </w:r>
      <w:r w:rsidR="00751535" w:rsidRPr="00295C94">
        <w:rPr>
          <w:rFonts w:ascii="Museo Sans 300" w:hAnsi="Museo Sans 300"/>
          <w:sz w:val="24"/>
          <w:szCs w:val="24"/>
        </w:rPr>
        <w:t xml:space="preserve">es </w:t>
      </w:r>
      <w:r w:rsidRPr="00295C94">
        <w:rPr>
          <w:rFonts w:ascii="Museo Sans 300" w:hAnsi="Museo Sans 300"/>
          <w:sz w:val="24"/>
          <w:szCs w:val="24"/>
        </w:rPr>
        <w:t xml:space="preserve">necesario </w:t>
      </w:r>
      <w:r w:rsidR="00751535" w:rsidRPr="00295C94">
        <w:rPr>
          <w:rFonts w:ascii="Museo Sans 300" w:hAnsi="Museo Sans 300"/>
          <w:sz w:val="24"/>
          <w:szCs w:val="24"/>
        </w:rPr>
        <w:t xml:space="preserve">modificar </w:t>
      </w:r>
      <w:r w:rsidRPr="00295C94">
        <w:rPr>
          <w:rFonts w:ascii="Museo Sans 300" w:hAnsi="Museo Sans 300"/>
          <w:sz w:val="24"/>
          <w:szCs w:val="24"/>
        </w:rPr>
        <w:t xml:space="preserve">el punto </w:t>
      </w:r>
      <w:r w:rsidR="00751535" w:rsidRPr="00295C94">
        <w:rPr>
          <w:rFonts w:ascii="Museo Sans 300" w:hAnsi="Museo Sans 300"/>
          <w:sz w:val="24"/>
          <w:szCs w:val="24"/>
        </w:rPr>
        <w:t xml:space="preserve">de acta </w:t>
      </w:r>
      <w:r w:rsidRPr="00295C94">
        <w:rPr>
          <w:rFonts w:ascii="Museo Sans 300" w:hAnsi="Museo Sans 300"/>
          <w:sz w:val="24"/>
          <w:szCs w:val="24"/>
        </w:rPr>
        <w:t>citado anteriormente</w:t>
      </w:r>
      <w:r w:rsidR="00751535" w:rsidRPr="00295C94">
        <w:rPr>
          <w:rFonts w:ascii="Museo Sans 300" w:hAnsi="Museo Sans 300"/>
          <w:sz w:val="24"/>
          <w:szCs w:val="24"/>
        </w:rPr>
        <w:t>,</w:t>
      </w:r>
      <w:r w:rsidRPr="00295C94">
        <w:rPr>
          <w:rFonts w:ascii="Museo Sans 300" w:hAnsi="Museo Sans 300"/>
          <w:sz w:val="24"/>
          <w:szCs w:val="24"/>
        </w:rPr>
        <w:t xml:space="preserve"> por las siguientes causales:</w:t>
      </w:r>
    </w:p>
    <w:p w14:paraId="584E1170" w14:textId="77777777" w:rsidR="007B2A9E" w:rsidRPr="00295C94" w:rsidRDefault="007B2A9E" w:rsidP="00295C94">
      <w:pPr>
        <w:tabs>
          <w:tab w:val="left" w:pos="426"/>
        </w:tabs>
        <w:jc w:val="both"/>
        <w:rPr>
          <w:rFonts w:ascii="Museo Sans 300" w:hAnsi="Museo Sans 300"/>
          <w:bCs/>
        </w:rPr>
      </w:pPr>
    </w:p>
    <w:p w14:paraId="43314BCB" w14:textId="75A32970" w:rsidR="007A1B2A" w:rsidRPr="00295C94" w:rsidRDefault="00751535" w:rsidP="00700E9E">
      <w:pPr>
        <w:pStyle w:val="Prrafodelista"/>
        <w:numPr>
          <w:ilvl w:val="0"/>
          <w:numId w:val="55"/>
        </w:numPr>
        <w:spacing w:after="0" w:line="240" w:lineRule="auto"/>
        <w:ind w:left="1418" w:hanging="284"/>
        <w:contextualSpacing w:val="0"/>
        <w:jc w:val="both"/>
        <w:rPr>
          <w:rFonts w:ascii="Museo Sans 300" w:hAnsi="Museo Sans 300"/>
          <w:b/>
          <w:sz w:val="24"/>
          <w:szCs w:val="24"/>
        </w:rPr>
      </w:pPr>
      <w:r w:rsidRPr="00295C94">
        <w:rPr>
          <w:rFonts w:ascii="Museo Sans 300" w:hAnsi="Museo Sans 300"/>
          <w:sz w:val="24"/>
          <w:szCs w:val="24"/>
        </w:rPr>
        <w:t>Corregir nomenclatura</w:t>
      </w:r>
      <w:r w:rsidR="007A1B2A" w:rsidRPr="00295C94">
        <w:rPr>
          <w:rFonts w:ascii="Museo Sans 300" w:hAnsi="Museo Sans 300"/>
          <w:sz w:val="24"/>
          <w:szCs w:val="24"/>
        </w:rPr>
        <w:t xml:space="preserve"> y área, del Lote </w:t>
      </w:r>
      <w:r w:rsidR="00B647DC">
        <w:rPr>
          <w:rFonts w:ascii="Museo Sans 300" w:hAnsi="Museo Sans 300"/>
          <w:sz w:val="24"/>
          <w:szCs w:val="24"/>
        </w:rPr>
        <w:t>---</w:t>
      </w:r>
      <w:r w:rsidR="007A1B2A" w:rsidRPr="00295C94">
        <w:rPr>
          <w:rFonts w:ascii="Museo Sans 300" w:hAnsi="Museo Sans 300"/>
          <w:sz w:val="24"/>
          <w:szCs w:val="24"/>
        </w:rPr>
        <w:t xml:space="preserve">, Polígono </w:t>
      </w:r>
      <w:r w:rsidR="00B647DC">
        <w:rPr>
          <w:rFonts w:ascii="Museo Sans 300" w:hAnsi="Museo Sans 300"/>
          <w:sz w:val="24"/>
          <w:szCs w:val="24"/>
        </w:rPr>
        <w:t>---</w:t>
      </w:r>
      <w:r w:rsidR="007A1B2A" w:rsidRPr="00295C94">
        <w:rPr>
          <w:rFonts w:ascii="Museo Sans 300" w:hAnsi="Museo Sans 300"/>
          <w:sz w:val="24"/>
          <w:szCs w:val="24"/>
        </w:rPr>
        <w:t>, esto debido a que Junta Directiva aprobó la adjudicación con un área de 3,256.57Mts.², sin embargo, al reprocesar los planos e inscribir la Desmembración en Cabeza de su Dueño a favor del ISTA, resultó que la nomenclatura y área han variado, siendo</w:t>
      </w:r>
      <w:r w:rsidR="007A1B2A" w:rsidRPr="00295C94">
        <w:rPr>
          <w:rFonts w:ascii="Museo Sans 300" w:hAnsi="Museo Sans 300"/>
          <w:b/>
          <w:sz w:val="24"/>
          <w:szCs w:val="24"/>
        </w:rPr>
        <w:t xml:space="preserve"> </w:t>
      </w:r>
      <w:r w:rsidR="007A1B2A" w:rsidRPr="00295C94">
        <w:rPr>
          <w:rFonts w:ascii="Museo Sans 300" w:hAnsi="Museo Sans 300"/>
          <w:sz w:val="24"/>
          <w:szCs w:val="24"/>
        </w:rPr>
        <w:t xml:space="preserve">la identificación correcta </w:t>
      </w:r>
      <w:r w:rsidR="007A1B2A" w:rsidRPr="00295C94">
        <w:rPr>
          <w:rFonts w:ascii="Museo Sans 300" w:hAnsi="Museo Sans 300"/>
          <w:b/>
          <w:sz w:val="24"/>
          <w:szCs w:val="24"/>
        </w:rPr>
        <w:t xml:space="preserve">LOTE  </w:t>
      </w:r>
      <w:r w:rsidR="00B647DC">
        <w:rPr>
          <w:rFonts w:ascii="Museo Sans 300" w:hAnsi="Museo Sans 300"/>
          <w:b/>
          <w:sz w:val="24"/>
          <w:szCs w:val="24"/>
        </w:rPr>
        <w:t>---</w:t>
      </w:r>
      <w:r w:rsidR="007A1B2A" w:rsidRPr="00295C94">
        <w:rPr>
          <w:rFonts w:ascii="Museo Sans 300" w:hAnsi="Museo Sans 300"/>
          <w:b/>
          <w:sz w:val="24"/>
          <w:szCs w:val="24"/>
        </w:rPr>
        <w:t xml:space="preserve">, POLIGONO </w:t>
      </w:r>
      <w:r w:rsidR="00B647DC">
        <w:rPr>
          <w:rFonts w:ascii="Museo Sans 300" w:hAnsi="Museo Sans 300"/>
          <w:b/>
          <w:sz w:val="24"/>
          <w:szCs w:val="24"/>
        </w:rPr>
        <w:t>---</w:t>
      </w:r>
      <w:r w:rsidR="007A1B2A" w:rsidRPr="00295C94">
        <w:rPr>
          <w:rFonts w:ascii="Museo Sans 300" w:hAnsi="Museo Sans 300"/>
          <w:b/>
          <w:sz w:val="24"/>
          <w:szCs w:val="24"/>
        </w:rPr>
        <w:t xml:space="preserve">, PORCION </w:t>
      </w:r>
      <w:r w:rsidR="00B647DC">
        <w:rPr>
          <w:rFonts w:ascii="Museo Sans 300" w:hAnsi="Museo Sans 300"/>
          <w:b/>
          <w:sz w:val="24"/>
          <w:szCs w:val="24"/>
        </w:rPr>
        <w:t>---</w:t>
      </w:r>
      <w:r w:rsidR="007A1B2A" w:rsidRPr="00295C94">
        <w:rPr>
          <w:rFonts w:ascii="Museo Sans 300" w:hAnsi="Museo Sans 300"/>
          <w:b/>
          <w:sz w:val="24"/>
          <w:szCs w:val="24"/>
        </w:rPr>
        <w:t xml:space="preserve">, </w:t>
      </w:r>
      <w:r w:rsidR="007A1B2A" w:rsidRPr="00295C94">
        <w:rPr>
          <w:rFonts w:ascii="Museo Sans 300" w:hAnsi="Museo Sans 300"/>
          <w:sz w:val="24"/>
          <w:szCs w:val="24"/>
        </w:rPr>
        <w:t>con un área de 2,455.24 Mts.²</w:t>
      </w:r>
      <w:r w:rsidRPr="00295C94">
        <w:rPr>
          <w:rFonts w:ascii="Museo Sans 300" w:hAnsi="Museo Sans 300"/>
          <w:sz w:val="24"/>
          <w:szCs w:val="24"/>
        </w:rPr>
        <w:t xml:space="preserve">, resultando que ésta </w:t>
      </w:r>
      <w:r w:rsidR="007A1B2A" w:rsidRPr="00295C94">
        <w:rPr>
          <w:rFonts w:ascii="Museo Sans 300" w:hAnsi="Museo Sans 300"/>
          <w:sz w:val="24"/>
          <w:szCs w:val="24"/>
        </w:rPr>
        <w:t xml:space="preserve">ha disminuido en 801.33 Mts.² lo cual ha sido aceptado por el titular de la adjudicación, según consta en el Acta de Aceptación de Corrección de Nomenclatura y  Reducción, de Área de inmueble, de 5 de octubre de 2021, anexa al expediente respectivo.   </w:t>
      </w:r>
    </w:p>
    <w:p w14:paraId="553587BB" w14:textId="77777777" w:rsidR="007A1B2A" w:rsidRPr="00295C94" w:rsidRDefault="007A1B2A" w:rsidP="00295C94">
      <w:pPr>
        <w:pStyle w:val="Prrafodelista"/>
        <w:spacing w:after="0" w:line="240" w:lineRule="auto"/>
        <w:ind w:left="1418" w:hanging="284"/>
        <w:contextualSpacing w:val="0"/>
        <w:jc w:val="both"/>
        <w:rPr>
          <w:rFonts w:ascii="Museo Sans 300" w:hAnsi="Museo Sans 300"/>
          <w:b/>
          <w:sz w:val="24"/>
          <w:szCs w:val="24"/>
        </w:rPr>
      </w:pPr>
    </w:p>
    <w:p w14:paraId="01A4FABD" w14:textId="37EBD26B" w:rsidR="007A1B2A" w:rsidRPr="00295C94" w:rsidRDefault="00476A29" w:rsidP="00700E9E">
      <w:pPr>
        <w:pStyle w:val="Prrafodelista"/>
        <w:numPr>
          <w:ilvl w:val="0"/>
          <w:numId w:val="55"/>
        </w:numPr>
        <w:spacing w:after="0" w:line="240" w:lineRule="auto"/>
        <w:ind w:left="1418" w:hanging="284"/>
        <w:contextualSpacing w:val="0"/>
        <w:jc w:val="both"/>
        <w:rPr>
          <w:rFonts w:ascii="Museo Sans 300" w:hAnsi="Museo Sans 300"/>
          <w:b/>
          <w:sz w:val="24"/>
          <w:szCs w:val="24"/>
        </w:rPr>
      </w:pPr>
      <w:r w:rsidRPr="00295C94">
        <w:rPr>
          <w:rFonts w:ascii="Museo Sans 300" w:hAnsi="Museo Sans 300"/>
          <w:sz w:val="24"/>
          <w:szCs w:val="24"/>
        </w:rPr>
        <w:t>Corregir el</w:t>
      </w:r>
      <w:r w:rsidR="007A1B2A" w:rsidRPr="00295C94">
        <w:rPr>
          <w:rFonts w:ascii="Museo Sans 300" w:hAnsi="Museo Sans 300"/>
          <w:sz w:val="24"/>
          <w:szCs w:val="24"/>
        </w:rPr>
        <w:t xml:space="preserve"> nombre de los señores: </w:t>
      </w:r>
      <w:r w:rsidRPr="00295C94">
        <w:rPr>
          <w:rFonts w:ascii="Museo Sans 300" w:hAnsi="Museo Sans 300"/>
          <w:sz w:val="24"/>
          <w:szCs w:val="24"/>
        </w:rPr>
        <w:t xml:space="preserve">PEDRO PABLO VENTURA MEDINA </w:t>
      </w:r>
      <w:r w:rsidR="007A1B2A" w:rsidRPr="00295C94">
        <w:rPr>
          <w:rFonts w:ascii="Museo Sans 300" w:hAnsi="Museo Sans 300"/>
          <w:sz w:val="24"/>
          <w:szCs w:val="24"/>
        </w:rPr>
        <w:t xml:space="preserve">y </w:t>
      </w:r>
      <w:r w:rsidRPr="00295C94">
        <w:rPr>
          <w:rFonts w:ascii="Museo Sans 300" w:hAnsi="Museo Sans 300"/>
          <w:sz w:val="24"/>
          <w:szCs w:val="24"/>
        </w:rPr>
        <w:t>FRANCISCA CONTRERAS</w:t>
      </w:r>
      <w:r w:rsidR="007A1B2A" w:rsidRPr="00295C94">
        <w:rPr>
          <w:rFonts w:ascii="Museo Sans 300" w:hAnsi="Museo Sans 300"/>
          <w:sz w:val="24"/>
          <w:szCs w:val="24"/>
        </w:rPr>
        <w:t xml:space="preserve">, siendo lo correcto según los Documentos Únicos de Identidad, </w:t>
      </w:r>
      <w:r w:rsidRPr="00295C94">
        <w:rPr>
          <w:rFonts w:ascii="Museo Sans 300" w:hAnsi="Museo Sans 300"/>
          <w:b/>
          <w:color w:val="000000" w:themeColor="text1"/>
          <w:sz w:val="24"/>
          <w:szCs w:val="24"/>
        </w:rPr>
        <w:t>PEDRO PABLO VENTURA</w:t>
      </w:r>
      <w:r w:rsidRPr="00295C94">
        <w:rPr>
          <w:rFonts w:ascii="Museo Sans 300" w:hAnsi="Museo Sans 300"/>
          <w:color w:val="000000" w:themeColor="text1"/>
          <w:sz w:val="24"/>
          <w:szCs w:val="24"/>
        </w:rPr>
        <w:t xml:space="preserve"> </w:t>
      </w:r>
      <w:r w:rsidR="007A1B2A" w:rsidRPr="00295C94">
        <w:rPr>
          <w:rFonts w:ascii="Museo Sans 300" w:hAnsi="Museo Sans 300"/>
          <w:color w:val="000000" w:themeColor="text1"/>
          <w:sz w:val="24"/>
          <w:szCs w:val="24"/>
        </w:rPr>
        <w:t xml:space="preserve">y </w:t>
      </w:r>
      <w:r w:rsidRPr="00295C94">
        <w:rPr>
          <w:rFonts w:ascii="Museo Sans 300" w:hAnsi="Museo Sans 300"/>
          <w:b/>
          <w:color w:val="000000" w:themeColor="text1"/>
          <w:sz w:val="24"/>
          <w:szCs w:val="24"/>
        </w:rPr>
        <w:t>FRANCISCA CONTRERAS DE VENTURA</w:t>
      </w:r>
      <w:r w:rsidR="007A1B2A" w:rsidRPr="00295C94">
        <w:rPr>
          <w:rFonts w:ascii="Museo Sans 300" w:hAnsi="Museo Sans 300"/>
          <w:b/>
          <w:sz w:val="24"/>
          <w:szCs w:val="24"/>
        </w:rPr>
        <w:t>.</w:t>
      </w:r>
    </w:p>
    <w:p w14:paraId="3133C40E" w14:textId="77777777" w:rsidR="007A1B2A" w:rsidRPr="00295C94" w:rsidRDefault="007A1B2A" w:rsidP="00295C94">
      <w:pPr>
        <w:jc w:val="both"/>
        <w:rPr>
          <w:rFonts w:ascii="Museo Sans 300" w:hAnsi="Museo Sans 300"/>
        </w:rPr>
      </w:pPr>
    </w:p>
    <w:p w14:paraId="29F52B0D" w14:textId="77777777" w:rsidR="007A1B2A" w:rsidRPr="00295C94" w:rsidRDefault="007A1B2A" w:rsidP="006F2AA4">
      <w:pPr>
        <w:pStyle w:val="Prrafodelista"/>
        <w:numPr>
          <w:ilvl w:val="0"/>
          <w:numId w:val="28"/>
        </w:numPr>
        <w:spacing w:after="0" w:line="240" w:lineRule="auto"/>
        <w:ind w:left="1134" w:hanging="708"/>
        <w:jc w:val="both"/>
        <w:rPr>
          <w:rFonts w:ascii="Museo Sans 300" w:hAnsi="Museo Sans 300"/>
          <w:sz w:val="24"/>
          <w:szCs w:val="24"/>
        </w:rPr>
      </w:pPr>
      <w:r w:rsidRPr="00295C94">
        <w:rPr>
          <w:rFonts w:ascii="Museo Sans 300" w:hAnsi="Museo Sans 300"/>
          <w:sz w:val="24"/>
          <w:szCs w:val="24"/>
        </w:rPr>
        <w:t>Es necesario advertir al adjudicatario, a través de una cláusula especial en la escritura correspondiente de compraventa del inmueble que deberá cumplir las medidas ambientales emitidas por la Unidad Ambiental Institucional, referentes a:</w:t>
      </w:r>
    </w:p>
    <w:p w14:paraId="3D814829" w14:textId="77777777" w:rsidR="007A1B2A" w:rsidRPr="00993EBA" w:rsidRDefault="007A1B2A" w:rsidP="007A1B2A">
      <w:pPr>
        <w:pStyle w:val="Prrafodelista"/>
        <w:spacing w:after="0" w:line="240" w:lineRule="auto"/>
        <w:ind w:left="357"/>
        <w:jc w:val="both"/>
        <w:rPr>
          <w:rFonts w:ascii="Museo Sans 300" w:hAnsi="Museo Sans 300"/>
          <w:sz w:val="24"/>
          <w:szCs w:val="24"/>
        </w:rPr>
      </w:pPr>
    </w:p>
    <w:p w14:paraId="23BA1218" w14:textId="77777777" w:rsidR="007A1B2A" w:rsidRPr="00476A29" w:rsidRDefault="007A1B2A" w:rsidP="006F2AA4">
      <w:pPr>
        <w:numPr>
          <w:ilvl w:val="0"/>
          <w:numId w:val="29"/>
        </w:numPr>
        <w:tabs>
          <w:tab w:val="left" w:pos="4802"/>
        </w:tabs>
        <w:ind w:left="1418" w:hanging="284"/>
        <w:contextualSpacing/>
        <w:jc w:val="both"/>
        <w:rPr>
          <w:rFonts w:ascii="Museo Sans 300" w:hAnsi="Museo Sans 300"/>
          <w:sz w:val="20"/>
          <w:szCs w:val="20"/>
        </w:rPr>
      </w:pPr>
      <w:r w:rsidRPr="00476A29">
        <w:rPr>
          <w:rFonts w:ascii="Museo Sans 300" w:hAnsi="Museo Sans 300"/>
          <w:sz w:val="20"/>
          <w:szCs w:val="20"/>
        </w:rPr>
        <w:t>Evitar la tala de árboles ubicados en la ribera de la quebrada.</w:t>
      </w:r>
    </w:p>
    <w:p w14:paraId="3454DF90" w14:textId="77777777" w:rsidR="007A1B2A" w:rsidRPr="00476A29" w:rsidRDefault="007A1B2A" w:rsidP="006F2AA4">
      <w:pPr>
        <w:numPr>
          <w:ilvl w:val="0"/>
          <w:numId w:val="29"/>
        </w:numPr>
        <w:tabs>
          <w:tab w:val="left" w:pos="4802"/>
        </w:tabs>
        <w:ind w:left="1418" w:hanging="284"/>
        <w:contextualSpacing/>
        <w:jc w:val="both"/>
        <w:rPr>
          <w:rFonts w:ascii="Museo Sans 300" w:hAnsi="Museo Sans 300"/>
          <w:sz w:val="20"/>
          <w:szCs w:val="20"/>
        </w:rPr>
      </w:pPr>
      <w:r w:rsidRPr="00476A29">
        <w:rPr>
          <w:rFonts w:ascii="Museo Sans 300" w:hAnsi="Museo Sans 300"/>
          <w:sz w:val="20"/>
          <w:szCs w:val="20"/>
        </w:rPr>
        <w:t>Reforestar áreas aledañas a las viviendas;</w:t>
      </w:r>
    </w:p>
    <w:p w14:paraId="37115DAC" w14:textId="77777777" w:rsidR="007A1B2A" w:rsidRPr="00476A29" w:rsidRDefault="007A1B2A" w:rsidP="006F2AA4">
      <w:pPr>
        <w:numPr>
          <w:ilvl w:val="0"/>
          <w:numId w:val="29"/>
        </w:numPr>
        <w:tabs>
          <w:tab w:val="left" w:pos="4802"/>
        </w:tabs>
        <w:ind w:left="1418" w:hanging="284"/>
        <w:contextualSpacing/>
        <w:jc w:val="both"/>
        <w:rPr>
          <w:rFonts w:ascii="Museo Sans 300" w:hAnsi="Museo Sans 300"/>
          <w:sz w:val="20"/>
          <w:szCs w:val="20"/>
        </w:rPr>
      </w:pPr>
      <w:r w:rsidRPr="00476A29">
        <w:rPr>
          <w:rFonts w:ascii="Museo Sans 300" w:hAnsi="Museo Sans 300"/>
          <w:sz w:val="20"/>
          <w:szCs w:val="20"/>
        </w:rPr>
        <w:t>Buen manejo y disposición de los desechos sólidos;</w:t>
      </w:r>
    </w:p>
    <w:p w14:paraId="30435877" w14:textId="77777777" w:rsidR="007A1B2A" w:rsidRPr="00476A29" w:rsidRDefault="007A1B2A" w:rsidP="006F2AA4">
      <w:pPr>
        <w:numPr>
          <w:ilvl w:val="0"/>
          <w:numId w:val="29"/>
        </w:numPr>
        <w:tabs>
          <w:tab w:val="left" w:pos="4802"/>
        </w:tabs>
        <w:ind w:left="1418" w:hanging="284"/>
        <w:contextualSpacing/>
        <w:jc w:val="both"/>
        <w:rPr>
          <w:rFonts w:ascii="Museo Sans 300" w:hAnsi="Museo Sans 300"/>
          <w:sz w:val="20"/>
          <w:szCs w:val="20"/>
        </w:rPr>
      </w:pPr>
      <w:r w:rsidRPr="00476A29">
        <w:rPr>
          <w:rFonts w:ascii="Museo Sans 300" w:hAnsi="Museo Sans 300"/>
          <w:sz w:val="20"/>
          <w:szCs w:val="20"/>
        </w:rPr>
        <w:t xml:space="preserve">Búsqueda de mecanismo de </w:t>
      </w:r>
      <w:proofErr w:type="spellStart"/>
      <w:r w:rsidRPr="00476A29">
        <w:rPr>
          <w:rFonts w:ascii="Museo Sans 300" w:hAnsi="Museo Sans 300"/>
          <w:sz w:val="20"/>
          <w:szCs w:val="20"/>
        </w:rPr>
        <w:t>asociatividad</w:t>
      </w:r>
      <w:proofErr w:type="spellEnd"/>
      <w:r w:rsidRPr="00476A29">
        <w:rPr>
          <w:rFonts w:ascii="Museo Sans 300" w:hAnsi="Museo Sans 300"/>
          <w:sz w:val="20"/>
          <w:szCs w:val="20"/>
        </w:rPr>
        <w:t xml:space="preserve"> para gestionar ante organismos cooperantes, recursos financieros y asistencia técnica para implementar proyectos de letrinas aboneras y sistemas de conducción de aguas negras.</w:t>
      </w:r>
    </w:p>
    <w:p w14:paraId="478E74A4" w14:textId="71142AC3" w:rsidR="007A1B2A" w:rsidRDefault="007A1B2A" w:rsidP="00295C94">
      <w:pPr>
        <w:tabs>
          <w:tab w:val="left" w:pos="4802"/>
        </w:tabs>
        <w:ind w:left="1134"/>
        <w:jc w:val="both"/>
        <w:rPr>
          <w:rFonts w:ascii="Museo Sans 300" w:hAnsi="Museo Sans 300"/>
        </w:rPr>
      </w:pPr>
      <w:r w:rsidRPr="00157B24">
        <w:rPr>
          <w:rFonts w:ascii="Museo Sans 300" w:hAnsi="Museo Sans 300"/>
        </w:rPr>
        <w:t xml:space="preserve">Lo anterior, de conformidad a lo establecido en </w:t>
      </w:r>
      <w:r>
        <w:rPr>
          <w:rFonts w:ascii="Museo Sans 300" w:hAnsi="Museo Sans 300"/>
        </w:rPr>
        <w:t xml:space="preserve">el Acuerdo Cuarto del Punto IV </w:t>
      </w:r>
      <w:r w:rsidRPr="00157B24">
        <w:rPr>
          <w:rFonts w:ascii="Museo Sans 300" w:hAnsi="Museo Sans 300"/>
        </w:rPr>
        <w:t xml:space="preserve"> d</w:t>
      </w:r>
      <w:r>
        <w:rPr>
          <w:rFonts w:ascii="Museo Sans 300" w:hAnsi="Museo Sans 300"/>
        </w:rPr>
        <w:t>e</w:t>
      </w:r>
      <w:r w:rsidR="00476A29">
        <w:rPr>
          <w:rFonts w:ascii="Museo Sans 300" w:hAnsi="Museo Sans 300"/>
        </w:rPr>
        <w:t>l Acta de</w:t>
      </w:r>
      <w:r>
        <w:rPr>
          <w:rFonts w:ascii="Museo Sans 300" w:hAnsi="Museo Sans 300"/>
        </w:rPr>
        <w:t xml:space="preserve"> Sesión Ordinaria 16-2020 de fecha 29</w:t>
      </w:r>
      <w:r w:rsidRPr="00157B24">
        <w:rPr>
          <w:rFonts w:ascii="Museo Sans 300" w:hAnsi="Museo Sans 300"/>
        </w:rPr>
        <w:t xml:space="preserve"> de </w:t>
      </w:r>
      <w:r>
        <w:rPr>
          <w:rFonts w:ascii="Museo Sans 300" w:hAnsi="Museo Sans 300"/>
        </w:rPr>
        <w:t>julio de 2020</w:t>
      </w:r>
      <w:r w:rsidRPr="00157B24">
        <w:rPr>
          <w:rFonts w:ascii="Museo Sans 300" w:hAnsi="Museo Sans 300"/>
        </w:rPr>
        <w:t>.</w:t>
      </w:r>
    </w:p>
    <w:p w14:paraId="7CBB8A76" w14:textId="77777777" w:rsidR="00476A29" w:rsidRPr="002E29E0" w:rsidRDefault="00476A29" w:rsidP="00295C94">
      <w:pPr>
        <w:tabs>
          <w:tab w:val="left" w:pos="4802"/>
        </w:tabs>
        <w:ind w:left="1134"/>
        <w:jc w:val="both"/>
        <w:rPr>
          <w:rFonts w:ascii="Museo Sans 300" w:hAnsi="Museo Sans 300"/>
        </w:rPr>
      </w:pPr>
    </w:p>
    <w:p w14:paraId="3F1DA499" w14:textId="522A52D2" w:rsidR="007A1B2A" w:rsidRDefault="00476A29" w:rsidP="006F2AA4">
      <w:pPr>
        <w:pStyle w:val="Prrafodelista"/>
        <w:numPr>
          <w:ilvl w:val="0"/>
          <w:numId w:val="28"/>
        </w:numPr>
        <w:spacing w:after="0" w:line="240" w:lineRule="auto"/>
        <w:ind w:left="1134" w:hanging="708"/>
        <w:jc w:val="both"/>
        <w:rPr>
          <w:rFonts w:ascii="Museo Sans 300" w:hAnsi="Museo Sans 300"/>
          <w:sz w:val="24"/>
        </w:rPr>
      </w:pPr>
      <w:r>
        <w:rPr>
          <w:rFonts w:ascii="Museo Sans 300" w:hAnsi="Museo Sans 300"/>
          <w:sz w:val="24"/>
        </w:rPr>
        <w:lastRenderedPageBreak/>
        <w:t>Conforme al Acta de Posesión M</w:t>
      </w:r>
      <w:r w:rsidR="007A1B2A" w:rsidRPr="00FB4815">
        <w:rPr>
          <w:rFonts w:ascii="Museo Sans 300" w:hAnsi="Museo Sans 300"/>
          <w:sz w:val="24"/>
        </w:rPr>
        <w:t xml:space="preserve">aterial de fecha </w:t>
      </w:r>
      <w:r w:rsidR="007A1B2A">
        <w:rPr>
          <w:rFonts w:ascii="Museo Sans 300" w:hAnsi="Museo Sans 300"/>
          <w:sz w:val="24"/>
        </w:rPr>
        <w:t>5</w:t>
      </w:r>
      <w:r w:rsidR="007A1B2A" w:rsidRPr="00FB4815">
        <w:rPr>
          <w:rFonts w:ascii="Museo Sans 300" w:hAnsi="Museo Sans 300"/>
          <w:sz w:val="24"/>
        </w:rPr>
        <w:t xml:space="preserve"> de </w:t>
      </w:r>
      <w:r w:rsidR="007A1B2A">
        <w:rPr>
          <w:rFonts w:ascii="Museo Sans 300" w:hAnsi="Museo Sans 300"/>
          <w:sz w:val="24"/>
        </w:rPr>
        <w:t>octubre</w:t>
      </w:r>
      <w:r w:rsidR="007A1B2A" w:rsidRPr="00FB4815">
        <w:rPr>
          <w:rFonts w:ascii="Museo Sans 300" w:hAnsi="Museo Sans 300"/>
          <w:sz w:val="24"/>
        </w:rPr>
        <w:t xml:space="preserve"> de 2021, elaborada por el técnico del Centro Estratégico de Transformación e Innovación Agropecuaria, CETIA IV, Sección de Transferencia de Tierras, señor Juan Antonio Serpas More</w:t>
      </w:r>
      <w:r w:rsidR="007A1B2A">
        <w:rPr>
          <w:rFonts w:ascii="Museo Sans 300" w:hAnsi="Museo Sans 300"/>
          <w:sz w:val="24"/>
        </w:rPr>
        <w:t>ira</w:t>
      </w:r>
      <w:r w:rsidR="007A1B2A" w:rsidRPr="00FB4815">
        <w:rPr>
          <w:rFonts w:ascii="Museo Sans 300" w:hAnsi="Museo Sans 300"/>
          <w:sz w:val="24"/>
        </w:rPr>
        <w:t>, el adjudicatario se encuentra poseyendo el inmueble de forma quieta, pacífica y sin interrupción desde hace 27 años.</w:t>
      </w:r>
    </w:p>
    <w:p w14:paraId="6F40666F" w14:textId="77777777" w:rsidR="007A1B2A" w:rsidRDefault="007A1B2A" w:rsidP="00295C94">
      <w:pPr>
        <w:pStyle w:val="Prrafodelista"/>
        <w:spacing w:after="0" w:line="240" w:lineRule="auto"/>
        <w:ind w:left="0"/>
        <w:jc w:val="both"/>
        <w:rPr>
          <w:rFonts w:ascii="Museo Sans 300" w:hAnsi="Museo Sans 300"/>
          <w:sz w:val="24"/>
        </w:rPr>
      </w:pPr>
    </w:p>
    <w:p w14:paraId="14A69CE6" w14:textId="6523ADA6" w:rsidR="007A1B2A" w:rsidRPr="00B647DC" w:rsidRDefault="007A1B2A" w:rsidP="00B647DC">
      <w:pPr>
        <w:pStyle w:val="Prrafodelista"/>
        <w:numPr>
          <w:ilvl w:val="0"/>
          <w:numId w:val="28"/>
        </w:numPr>
        <w:spacing w:after="0" w:line="240" w:lineRule="auto"/>
        <w:ind w:left="1134" w:hanging="708"/>
        <w:jc w:val="both"/>
        <w:rPr>
          <w:rFonts w:ascii="Museo Sans 300" w:hAnsi="Museo Sans 300"/>
          <w:sz w:val="24"/>
        </w:rPr>
      </w:pPr>
      <w:r w:rsidRPr="00282FE5">
        <w:rPr>
          <w:rFonts w:ascii="Museo Sans 300" w:hAnsi="Museo Sans 300"/>
          <w:sz w:val="24"/>
        </w:rPr>
        <w:t xml:space="preserve">De acuerdo a declaración simple contenida en la Solicitud de Adjudicación de Inmueble de fecha 5 de octubre de 2021, el adjudicatario manifiesta que ni él ni la integrante de su grupo familiar son empleados </w:t>
      </w:r>
      <w:r w:rsidR="00B647DC">
        <w:rPr>
          <w:rFonts w:ascii="Museo Sans 300" w:hAnsi="Museo Sans 300"/>
          <w:sz w:val="24"/>
        </w:rPr>
        <w:t xml:space="preserve"> </w:t>
      </w:r>
      <w:r w:rsidRPr="00B647DC">
        <w:rPr>
          <w:rFonts w:ascii="Museo Sans 300" w:hAnsi="Museo Sans 300"/>
          <w:sz w:val="24"/>
        </w:rPr>
        <w:t xml:space="preserve">del ISTA; </w:t>
      </w:r>
      <w:r w:rsidRPr="00B647DC">
        <w:rPr>
          <w:rFonts w:ascii="Museo Sans 300" w:hAnsi="Museo Sans 300"/>
          <w:color w:val="000000" w:themeColor="text1"/>
          <w:sz w:val="24"/>
        </w:rPr>
        <w:t xml:space="preserve">situación verificada </w:t>
      </w:r>
      <w:r w:rsidRPr="00B647DC">
        <w:rPr>
          <w:rFonts w:ascii="Museo Sans 300" w:hAnsi="Museo Sans 300"/>
          <w:sz w:val="24"/>
        </w:rPr>
        <w:t xml:space="preserve">en el Sistema de Consulta de Solicitantes para Adjudicaciones que contiene </w:t>
      </w:r>
      <w:r w:rsidRPr="00B647DC">
        <w:rPr>
          <w:rFonts w:ascii="Museo Sans 300" w:hAnsi="Museo Sans 300"/>
          <w:color w:val="000000" w:themeColor="text1"/>
          <w:sz w:val="24"/>
        </w:rPr>
        <w:t>en la Base de Datos de Empleados de este Instituto.</w:t>
      </w:r>
    </w:p>
    <w:p w14:paraId="56DDDEAC" w14:textId="77777777" w:rsidR="007A1B2A" w:rsidRPr="00282FE5" w:rsidRDefault="007A1B2A" w:rsidP="00295C94">
      <w:pPr>
        <w:pStyle w:val="Prrafodelista"/>
        <w:spacing w:after="0" w:line="240" w:lineRule="auto"/>
        <w:rPr>
          <w:rFonts w:ascii="Museo Sans 300" w:eastAsia="Times New Roman" w:hAnsi="Museo Sans 300"/>
          <w:sz w:val="24"/>
          <w:szCs w:val="24"/>
        </w:rPr>
      </w:pPr>
    </w:p>
    <w:p w14:paraId="18B45264" w14:textId="77777777" w:rsidR="007A1B2A" w:rsidRPr="00282FE5" w:rsidRDefault="007A1B2A" w:rsidP="00295C94">
      <w:pPr>
        <w:pStyle w:val="Prrafodelista"/>
        <w:spacing w:after="0" w:line="240" w:lineRule="auto"/>
        <w:ind w:left="0"/>
        <w:jc w:val="both"/>
        <w:rPr>
          <w:rFonts w:ascii="Museo Sans 300" w:hAnsi="Museo Sans 300"/>
          <w:sz w:val="24"/>
        </w:rPr>
      </w:pPr>
      <w:r w:rsidRPr="00282FE5">
        <w:rPr>
          <w:rFonts w:ascii="Museo Sans 300" w:eastAsia="Times New Roman" w:hAnsi="Museo Sans 300"/>
          <w:sz w:val="24"/>
          <w:szCs w:val="24"/>
        </w:rPr>
        <w:t>Tomando en cuenta lo expuesto y habiendo tenido a la vista: Cuadro de causales, Listado de valores y extensiones, reporte de valúo por Lote, Solicitud de Adjudicación de Inmueble, copias simples de Documentos Únicos de Identidad, y Tarjetas de Identificación Tributaria,</w:t>
      </w:r>
      <w:r w:rsidRPr="00282FE5">
        <w:rPr>
          <w:rFonts w:ascii="Museo Sans 300" w:eastAsia="Times New Roman" w:hAnsi="Museo Sans 300"/>
          <w:sz w:val="24"/>
          <w:szCs w:val="24"/>
          <w:lang w:eastAsia="es-ES"/>
        </w:rPr>
        <w:t xml:space="preserve"> Certificación de Partida de Nacimiento, Poder General Administrativo con Cláusula Especial, </w:t>
      </w:r>
      <w:r w:rsidRPr="00282FE5">
        <w:rPr>
          <w:rFonts w:ascii="Museo Sans 300" w:eastAsia="Times New Roman" w:hAnsi="Museo Sans 300"/>
          <w:sz w:val="24"/>
          <w:szCs w:val="24"/>
        </w:rPr>
        <w:t xml:space="preserve">Acta de Posesión Material, Acta de Aceptación de corrección de Nomenclatura y Reducción de Área de Inmueble, calcas de inmueble (plano antiguo y plano aprobado), Constancia de cancelación de Crédito, Razón y Constancia de Inscripción de Desmembración en Cabeza de su Dueño a favor del ISTA, reporte de búsqueda de solicitantes para adjudicaciones emitidos por el </w:t>
      </w:r>
      <w:r w:rsidRPr="00282FE5">
        <w:rPr>
          <w:rFonts w:ascii="Museo Sans 300" w:eastAsia="Times New Roman" w:hAnsi="Museo Sans 300"/>
          <w:color w:val="000000" w:themeColor="text1"/>
          <w:sz w:val="24"/>
          <w:szCs w:val="24"/>
          <w:lang w:eastAsia="es-ES"/>
        </w:rPr>
        <w:t>Centro Estratégico de Transformación e Innovación Agropecuaria CETIA IV, Sección de Transferencia de Tierras</w:t>
      </w:r>
      <w:r w:rsidRPr="00282FE5">
        <w:rPr>
          <w:rFonts w:ascii="Museo Sans 300" w:eastAsia="Times New Roman" w:hAnsi="Museo Sans 300"/>
          <w:sz w:val="24"/>
          <w:szCs w:val="24"/>
        </w:rPr>
        <w:t>, y este Departamento, reporte de inmuebles pendientes de escriturar</w:t>
      </w:r>
      <w:r w:rsidRPr="00282FE5">
        <w:rPr>
          <w:rStyle w:val="Refdecomentario"/>
          <w:rFonts w:ascii="Museo Sans 300" w:hAnsi="Museo Sans 300"/>
          <w:sz w:val="24"/>
          <w:szCs w:val="24"/>
        </w:rPr>
        <w:t>;</w:t>
      </w:r>
      <w:r w:rsidRPr="00282FE5">
        <w:rPr>
          <w:rFonts w:ascii="Museo Sans 300" w:eastAsia="Times New Roman" w:hAnsi="Museo Sans 300"/>
          <w:sz w:val="24"/>
          <w:szCs w:val="24"/>
          <w:lang w:eastAsia="es-ES"/>
        </w:rPr>
        <w:t xml:space="preserve"> </w:t>
      </w:r>
      <w:r w:rsidRPr="00282FE5">
        <w:rPr>
          <w:rFonts w:ascii="Museo Sans 300" w:eastAsia="Times New Roman" w:hAnsi="Museo Sans 300"/>
          <w:sz w:val="24"/>
          <w:szCs w:val="24"/>
        </w:rPr>
        <w:t>se estima procedente resolver favorablemente a lo solicitado.</w:t>
      </w:r>
    </w:p>
    <w:p w14:paraId="58C97B00" w14:textId="77777777" w:rsidR="007A1B2A" w:rsidRPr="00473F5C" w:rsidRDefault="007A1B2A" w:rsidP="00295C94">
      <w:pPr>
        <w:jc w:val="both"/>
        <w:rPr>
          <w:rFonts w:ascii="Museo Sans 300" w:hAnsi="Museo Sans 300"/>
          <w:color w:val="000000" w:themeColor="text1"/>
          <w:sz w:val="18"/>
          <w:highlight w:val="red"/>
        </w:rPr>
      </w:pPr>
    </w:p>
    <w:p w14:paraId="4480A370" w14:textId="3B6B5473" w:rsidR="007A1B2A" w:rsidRDefault="00476A29" w:rsidP="00295C94">
      <w:pPr>
        <w:widowControl w:val="0"/>
        <w:autoSpaceDE w:val="0"/>
        <w:autoSpaceDN w:val="0"/>
        <w:adjustRightInd w:val="0"/>
        <w:jc w:val="both"/>
        <w:rPr>
          <w:rFonts w:ascii="Museo Sans 300" w:hAnsi="Museo Sans 300"/>
          <w:lang w:eastAsia="es-ES"/>
        </w:rPr>
      </w:pPr>
      <w:r>
        <w:rPr>
          <w:rFonts w:ascii="Museo Sans 300" w:hAnsi="Museo Sans 300"/>
          <w:lang w:eastAsia="es-ES"/>
        </w:rPr>
        <w:t xml:space="preserve">Estando conforme a Derecho la documentación correspondiente, </w:t>
      </w:r>
      <w:r w:rsidRPr="00E32542">
        <w:rPr>
          <w:rFonts w:ascii="Museo Sans 300" w:hAnsi="Museo Sans 300"/>
          <w:color w:val="000000" w:themeColor="text1"/>
          <w:lang w:eastAsia="es-ES"/>
        </w:rPr>
        <w:t xml:space="preserve">el Departamento de Asignación Individual y Avalúos con </w:t>
      </w:r>
      <w:r>
        <w:rPr>
          <w:rFonts w:ascii="Museo Sans 300" w:hAnsi="Museo Sans 300"/>
          <w:color w:val="000000" w:themeColor="text1"/>
          <w:lang w:eastAsia="es-ES"/>
        </w:rPr>
        <w:t>la aprobación</w:t>
      </w:r>
      <w:r w:rsidRPr="00E32542">
        <w:rPr>
          <w:rFonts w:ascii="Museo Sans 300" w:hAnsi="Museo Sans 300"/>
          <w:color w:val="000000" w:themeColor="text1"/>
          <w:lang w:eastAsia="es-ES"/>
        </w:rPr>
        <w:t xml:space="preserve"> de la Gerencia de Desarrollo Rural, </w:t>
      </w:r>
      <w:r w:rsidRPr="00E32542">
        <w:rPr>
          <w:rFonts w:ascii="Museo Sans 300" w:hAnsi="Museo Sans 300"/>
          <w:lang w:eastAsia="es-ES"/>
        </w:rPr>
        <w:t xml:space="preserve">recomienda </w:t>
      </w:r>
      <w:r>
        <w:rPr>
          <w:rFonts w:ascii="Museo Sans 300" w:hAnsi="Museo Sans 300"/>
          <w:lang w:eastAsia="es-ES"/>
        </w:rPr>
        <w:t xml:space="preserve">aprobar lo solicitado, por lo que la Junta Directiva en uso de sus facultades y de </w:t>
      </w:r>
      <w:r w:rsidR="007A1B2A" w:rsidRPr="00E32542">
        <w:rPr>
          <w:rFonts w:ascii="Museo Sans 300" w:hAnsi="Museo Sans 300"/>
          <w:lang w:eastAsia="es-ES"/>
        </w:rPr>
        <w:t xml:space="preserve">conformidad al Artículo 18 letras “g” y “h” de la Ley de Creación del Instituto Salvadoreño de Transformación Agraria, </w:t>
      </w:r>
      <w:r w:rsidR="007A1B2A" w:rsidRPr="00FD31DA">
        <w:rPr>
          <w:rFonts w:ascii="Museo Sans 300" w:hAnsi="Museo Sans 300"/>
          <w:b/>
          <w:u w:val="single"/>
          <w:lang w:eastAsia="es-ES"/>
        </w:rPr>
        <w:t>ACUERD</w:t>
      </w:r>
      <w:r w:rsidR="00FD31DA" w:rsidRPr="00FD31DA">
        <w:rPr>
          <w:rFonts w:ascii="Museo Sans 300" w:hAnsi="Museo Sans 300"/>
          <w:b/>
          <w:u w:val="single"/>
          <w:lang w:eastAsia="es-ES"/>
        </w:rPr>
        <w:t>A</w:t>
      </w:r>
      <w:r w:rsidR="007A1B2A" w:rsidRPr="00FD31DA">
        <w:rPr>
          <w:rFonts w:ascii="Museo Sans 300" w:hAnsi="Museo Sans 300"/>
          <w:b/>
          <w:u w:val="single"/>
          <w:lang w:eastAsia="es-ES"/>
        </w:rPr>
        <w:t>: PRIMERO:</w:t>
      </w:r>
      <w:r w:rsidR="007A1B2A" w:rsidRPr="00E32542">
        <w:rPr>
          <w:rFonts w:ascii="Museo Sans 300" w:hAnsi="Museo Sans 300"/>
          <w:b/>
          <w:lang w:eastAsia="es-ES"/>
        </w:rPr>
        <w:t xml:space="preserve"> Modificar </w:t>
      </w:r>
      <w:r w:rsidR="007A1B2A">
        <w:rPr>
          <w:rFonts w:ascii="Museo Sans 300" w:hAnsi="Museo Sans 300"/>
          <w:b/>
          <w:lang w:eastAsia="es-ES"/>
        </w:rPr>
        <w:t>el</w:t>
      </w:r>
      <w:r w:rsidR="007A1B2A" w:rsidRPr="00E469FD">
        <w:rPr>
          <w:rFonts w:ascii="Museo Sans 300" w:hAnsi="Museo Sans 300"/>
          <w:b/>
          <w:lang w:eastAsia="es-ES"/>
        </w:rPr>
        <w:t xml:space="preserve"> </w:t>
      </w:r>
      <w:r w:rsidR="007A1B2A">
        <w:rPr>
          <w:rFonts w:ascii="Museo Sans 300" w:hAnsi="Museo Sans 300"/>
          <w:b/>
          <w:lang w:eastAsia="es-ES"/>
        </w:rPr>
        <w:t>Punto</w:t>
      </w:r>
      <w:r w:rsidR="007A1B2A" w:rsidRPr="00353543">
        <w:rPr>
          <w:rFonts w:ascii="Museo Sans 300" w:hAnsi="Museo Sans 300"/>
          <w:b/>
          <w:lang w:eastAsia="es-ES"/>
        </w:rPr>
        <w:t xml:space="preserve">  </w:t>
      </w:r>
      <w:r w:rsidR="007A1B2A">
        <w:rPr>
          <w:rFonts w:ascii="Museo Sans 300" w:hAnsi="Museo Sans 300"/>
          <w:b/>
          <w:lang w:eastAsia="es-ES"/>
        </w:rPr>
        <w:t>V-4 del Acta</w:t>
      </w:r>
      <w:r w:rsidR="00FD31DA">
        <w:rPr>
          <w:rFonts w:ascii="Museo Sans 300" w:hAnsi="Museo Sans 300"/>
          <w:b/>
          <w:lang w:eastAsia="es-ES"/>
        </w:rPr>
        <w:t xml:space="preserve"> de Sesión</w:t>
      </w:r>
      <w:r w:rsidR="007A1B2A" w:rsidRPr="00353543">
        <w:rPr>
          <w:rFonts w:ascii="Museo Sans 300" w:hAnsi="Museo Sans 300"/>
          <w:b/>
          <w:lang w:eastAsia="es-ES"/>
        </w:rPr>
        <w:t xml:space="preserve"> Ordinaria </w:t>
      </w:r>
      <w:r w:rsidR="007A1B2A">
        <w:rPr>
          <w:rFonts w:ascii="Museo Sans 300" w:hAnsi="Museo Sans 300"/>
          <w:b/>
          <w:lang w:eastAsia="es-ES"/>
        </w:rPr>
        <w:t>46</w:t>
      </w:r>
      <w:r w:rsidR="007A1B2A" w:rsidRPr="00353543">
        <w:rPr>
          <w:rFonts w:ascii="Museo Sans 300" w:hAnsi="Museo Sans 300"/>
          <w:b/>
          <w:lang w:eastAsia="es-ES"/>
        </w:rPr>
        <w:t>-</w:t>
      </w:r>
      <w:r w:rsidR="007A1B2A">
        <w:rPr>
          <w:rFonts w:ascii="Museo Sans 300" w:hAnsi="Museo Sans 300"/>
          <w:b/>
          <w:lang w:eastAsia="es-ES"/>
        </w:rPr>
        <w:t>93, de fecha 16</w:t>
      </w:r>
      <w:r w:rsidR="007A1B2A" w:rsidRPr="00353543">
        <w:rPr>
          <w:rFonts w:ascii="Museo Sans 300" w:hAnsi="Museo Sans 300"/>
          <w:b/>
          <w:lang w:eastAsia="es-ES"/>
        </w:rPr>
        <w:t xml:space="preserve"> de </w:t>
      </w:r>
      <w:r w:rsidR="007A1B2A">
        <w:rPr>
          <w:rFonts w:ascii="Museo Sans 300" w:hAnsi="Museo Sans 300"/>
          <w:b/>
          <w:lang w:eastAsia="es-ES"/>
        </w:rPr>
        <w:t>diciembre</w:t>
      </w:r>
      <w:r w:rsidR="007A1B2A" w:rsidRPr="00353543">
        <w:rPr>
          <w:rFonts w:ascii="Museo Sans 300" w:hAnsi="Museo Sans 300"/>
          <w:b/>
          <w:lang w:eastAsia="es-ES"/>
        </w:rPr>
        <w:t xml:space="preserve"> de </w:t>
      </w:r>
      <w:r w:rsidR="007A1B2A">
        <w:rPr>
          <w:rFonts w:ascii="Museo Sans 300" w:hAnsi="Museo Sans 300"/>
          <w:b/>
          <w:lang w:eastAsia="es-ES"/>
        </w:rPr>
        <w:t>1993</w:t>
      </w:r>
      <w:r w:rsidR="007A1B2A" w:rsidRPr="00E32542">
        <w:rPr>
          <w:rFonts w:ascii="Museo Sans 300" w:hAnsi="Museo Sans 300"/>
          <w:b/>
          <w:lang w:eastAsia="es-ES"/>
        </w:rPr>
        <w:t xml:space="preserve">, </w:t>
      </w:r>
      <w:r w:rsidR="007A1B2A" w:rsidRPr="00E32542">
        <w:rPr>
          <w:rFonts w:ascii="Museo Sans 300" w:hAnsi="Museo Sans 300"/>
          <w:lang w:eastAsia="es-ES"/>
        </w:rPr>
        <w:t xml:space="preserve">en </w:t>
      </w:r>
      <w:r w:rsidR="007A1B2A">
        <w:rPr>
          <w:rFonts w:ascii="Museo Sans 300" w:hAnsi="Museo Sans 300"/>
          <w:lang w:eastAsia="es-ES"/>
        </w:rPr>
        <w:t xml:space="preserve">el </w:t>
      </w:r>
      <w:r w:rsidR="007A1B2A" w:rsidRPr="00E32542">
        <w:rPr>
          <w:rFonts w:ascii="Museo Sans 300" w:hAnsi="Museo Sans 300"/>
          <w:lang w:eastAsia="es-ES"/>
        </w:rPr>
        <w:t>cual</w:t>
      </w:r>
      <w:r w:rsidR="007A1B2A">
        <w:rPr>
          <w:rFonts w:ascii="Museo Sans 300" w:hAnsi="Museo Sans 300"/>
          <w:lang w:eastAsia="es-ES"/>
        </w:rPr>
        <w:t xml:space="preserve"> se aprobó</w:t>
      </w:r>
      <w:r w:rsidR="007A1B2A" w:rsidRPr="00E32542">
        <w:rPr>
          <w:rFonts w:ascii="Museo Sans 300" w:hAnsi="Museo Sans 300"/>
          <w:lang w:eastAsia="es-ES"/>
        </w:rPr>
        <w:t xml:space="preserve"> la adjudicación, entre otros, de</w:t>
      </w:r>
      <w:r w:rsidR="007A1B2A">
        <w:rPr>
          <w:rFonts w:ascii="Museo Sans 300" w:hAnsi="Museo Sans 300"/>
          <w:lang w:eastAsia="es-ES"/>
        </w:rPr>
        <w:t xml:space="preserve">l </w:t>
      </w:r>
      <w:r w:rsidR="007A1B2A">
        <w:rPr>
          <w:rFonts w:ascii="Museo Sans 300" w:hAnsi="Museo Sans 300"/>
          <w:b/>
        </w:rPr>
        <w:t xml:space="preserve">Lote </w:t>
      </w:r>
      <w:r w:rsidR="00B647DC">
        <w:rPr>
          <w:rFonts w:ascii="Museo Sans 300" w:hAnsi="Museo Sans 300"/>
          <w:b/>
        </w:rPr>
        <w:t>---</w:t>
      </w:r>
      <w:r w:rsidR="007A1B2A">
        <w:rPr>
          <w:rFonts w:ascii="Museo Sans 300" w:hAnsi="Museo Sans 300"/>
          <w:b/>
        </w:rPr>
        <w:t xml:space="preserve">,  polígono </w:t>
      </w:r>
      <w:r w:rsidR="00B647DC">
        <w:rPr>
          <w:rFonts w:ascii="Museo Sans 300" w:hAnsi="Museo Sans 300"/>
          <w:b/>
        </w:rPr>
        <w:t>---</w:t>
      </w:r>
      <w:r w:rsidR="007A1B2A">
        <w:rPr>
          <w:rFonts w:ascii="Museo Sans 300" w:hAnsi="Museo Sans 300"/>
          <w:b/>
        </w:rPr>
        <w:t>,</w:t>
      </w:r>
      <w:r w:rsidR="007A1B2A">
        <w:rPr>
          <w:rFonts w:ascii="Museo Sans 300" w:hAnsi="Museo Sans 300"/>
        </w:rPr>
        <w:t xml:space="preserve"> en lo</w:t>
      </w:r>
      <w:r w:rsidR="00FD31DA">
        <w:rPr>
          <w:rFonts w:ascii="Museo Sans 300" w:hAnsi="Museo Sans 300"/>
        </w:rPr>
        <w:t>s siguientes términos</w:t>
      </w:r>
      <w:r w:rsidR="007A1B2A">
        <w:rPr>
          <w:rFonts w:ascii="Museo Sans 300" w:hAnsi="Museo Sans 300"/>
        </w:rPr>
        <w:t xml:space="preserve">: </w:t>
      </w:r>
      <w:r w:rsidR="007A1B2A" w:rsidRPr="006D1429">
        <w:rPr>
          <w:rFonts w:ascii="Museo Sans 300" w:hAnsi="Museo Sans 300"/>
          <w:b/>
          <w:bCs/>
        </w:rPr>
        <w:t xml:space="preserve">a) </w:t>
      </w:r>
      <w:r w:rsidR="007A1B2A" w:rsidRPr="006D1429">
        <w:rPr>
          <w:rFonts w:ascii="Museo Sans 300" w:hAnsi="Museo Sans 300"/>
          <w:bCs/>
        </w:rPr>
        <w:t>Corregir nomenclatura</w:t>
      </w:r>
      <w:r w:rsidR="007A1B2A">
        <w:rPr>
          <w:rFonts w:ascii="Museo Sans 300" w:hAnsi="Museo Sans 300"/>
          <w:bCs/>
        </w:rPr>
        <w:t xml:space="preserve"> y</w:t>
      </w:r>
      <w:r w:rsidR="007A1B2A" w:rsidRPr="006D1429">
        <w:rPr>
          <w:rFonts w:ascii="Museo Sans 300" w:hAnsi="Museo Sans 300"/>
          <w:bCs/>
        </w:rPr>
        <w:t xml:space="preserve"> área del </w:t>
      </w:r>
      <w:r w:rsidR="007A1B2A">
        <w:rPr>
          <w:rFonts w:ascii="Museo Sans 300" w:hAnsi="Museo Sans 300"/>
          <w:bCs/>
        </w:rPr>
        <w:t>Lote</w:t>
      </w:r>
      <w:r w:rsidR="007A1B2A" w:rsidRPr="006D1429">
        <w:rPr>
          <w:rFonts w:ascii="Museo Sans 300" w:hAnsi="Museo Sans 300"/>
          <w:bCs/>
        </w:rPr>
        <w:t xml:space="preserve"> </w:t>
      </w:r>
      <w:r w:rsidR="00B647DC">
        <w:rPr>
          <w:rFonts w:ascii="Museo Sans 300" w:hAnsi="Museo Sans 300"/>
          <w:bCs/>
        </w:rPr>
        <w:t>---</w:t>
      </w:r>
      <w:r w:rsidR="007A1B2A" w:rsidRPr="006D1429">
        <w:rPr>
          <w:rFonts w:ascii="Museo Sans 300" w:hAnsi="Museo Sans 300"/>
          <w:bCs/>
        </w:rPr>
        <w:t xml:space="preserve">, Polígono </w:t>
      </w:r>
      <w:r w:rsidR="00B647DC">
        <w:rPr>
          <w:rFonts w:ascii="Museo Sans 300" w:hAnsi="Museo Sans 300"/>
          <w:bCs/>
        </w:rPr>
        <w:t>---</w:t>
      </w:r>
      <w:r w:rsidR="007A1B2A">
        <w:rPr>
          <w:rFonts w:ascii="Museo Sans 300" w:hAnsi="Museo Sans 300"/>
          <w:bCs/>
        </w:rPr>
        <w:t xml:space="preserve">, con un área de 3,256.57 </w:t>
      </w:r>
      <w:r w:rsidR="007A1B2A">
        <w:rPr>
          <w:rFonts w:ascii="Museo Sans 300" w:hAnsi="Museo Sans 300"/>
        </w:rPr>
        <w:t>Mts.²,</w:t>
      </w:r>
      <w:r w:rsidR="007A1B2A" w:rsidRPr="006D1429">
        <w:rPr>
          <w:rFonts w:ascii="Museo Sans 300" w:hAnsi="Museo Sans 300"/>
          <w:bCs/>
        </w:rPr>
        <w:t xml:space="preserve"> </w:t>
      </w:r>
      <w:r w:rsidR="007A1B2A" w:rsidRPr="006D1429">
        <w:rPr>
          <w:rFonts w:ascii="Museo Sans 300" w:hAnsi="Museo Sans 300"/>
        </w:rPr>
        <w:t>siendo lo correcto,</w:t>
      </w:r>
      <w:r w:rsidR="007A1B2A" w:rsidRPr="006D1429">
        <w:rPr>
          <w:rFonts w:ascii="Museo Sans 300" w:hAnsi="Museo Sans 300"/>
          <w:bCs/>
        </w:rPr>
        <w:t xml:space="preserve"> </w:t>
      </w:r>
      <w:r w:rsidR="007A1B2A">
        <w:rPr>
          <w:rFonts w:ascii="Museo Sans 300" w:hAnsi="Museo Sans 300"/>
          <w:b/>
        </w:rPr>
        <w:t>LOTE</w:t>
      </w:r>
      <w:r w:rsidR="007A1B2A" w:rsidRPr="006D1429">
        <w:rPr>
          <w:rFonts w:ascii="Museo Sans 300" w:hAnsi="Museo Sans 300"/>
          <w:b/>
        </w:rPr>
        <w:t xml:space="preserve"> </w:t>
      </w:r>
      <w:r w:rsidR="00B647DC">
        <w:rPr>
          <w:rFonts w:ascii="Museo Sans 300" w:hAnsi="Museo Sans 300"/>
          <w:b/>
        </w:rPr>
        <w:t>---</w:t>
      </w:r>
      <w:r w:rsidR="007A1B2A" w:rsidRPr="006D1429">
        <w:rPr>
          <w:rFonts w:ascii="Museo Sans 300" w:hAnsi="Museo Sans 300"/>
          <w:b/>
        </w:rPr>
        <w:t xml:space="preserve">, POLÍGONO </w:t>
      </w:r>
      <w:r w:rsidR="00B647DC">
        <w:rPr>
          <w:rFonts w:ascii="Museo Sans 300" w:hAnsi="Museo Sans 300"/>
          <w:b/>
        </w:rPr>
        <w:t>---</w:t>
      </w:r>
      <w:r w:rsidR="007A1B2A" w:rsidRPr="006D1429">
        <w:rPr>
          <w:rFonts w:ascii="Museo Sans 300" w:hAnsi="Museo Sans 300"/>
          <w:b/>
        </w:rPr>
        <w:t xml:space="preserve">, </w:t>
      </w:r>
      <w:r w:rsidR="007A1B2A">
        <w:rPr>
          <w:rFonts w:ascii="Museo Sans 300" w:hAnsi="Museo Sans 300"/>
          <w:b/>
        </w:rPr>
        <w:t xml:space="preserve">PORCION </w:t>
      </w:r>
      <w:r w:rsidR="00B647DC">
        <w:rPr>
          <w:rFonts w:ascii="Museo Sans 300" w:hAnsi="Museo Sans 300"/>
          <w:b/>
        </w:rPr>
        <w:t>---</w:t>
      </w:r>
      <w:r w:rsidR="007A1B2A" w:rsidRPr="006D1429">
        <w:rPr>
          <w:rFonts w:ascii="Museo Sans 300" w:hAnsi="Museo Sans 300"/>
          <w:b/>
        </w:rPr>
        <w:t>,</w:t>
      </w:r>
      <w:r w:rsidR="007A1B2A">
        <w:rPr>
          <w:rFonts w:ascii="Museo Sans 300" w:hAnsi="Museo Sans 300"/>
          <w:bCs/>
        </w:rPr>
        <w:t xml:space="preserve"> con un área de 2,455.24</w:t>
      </w:r>
      <w:r w:rsidR="007A1B2A" w:rsidRPr="006D1429">
        <w:rPr>
          <w:rFonts w:ascii="Museo Sans 300" w:hAnsi="Museo Sans 300"/>
          <w:bCs/>
        </w:rPr>
        <w:t xml:space="preserve"> Mts.² </w:t>
      </w:r>
      <w:r w:rsidR="007A1B2A" w:rsidRPr="00481818">
        <w:rPr>
          <w:rFonts w:ascii="Museo Sans 300" w:hAnsi="Museo Sans 300"/>
        </w:rPr>
        <w:t xml:space="preserve">y </w:t>
      </w:r>
      <w:r w:rsidR="007A1B2A" w:rsidRPr="00481818">
        <w:rPr>
          <w:rFonts w:ascii="Museo Sans 300" w:hAnsi="Museo Sans 300"/>
          <w:b/>
        </w:rPr>
        <w:t>b</w:t>
      </w:r>
      <w:r w:rsidR="007A1B2A" w:rsidRPr="006D1429">
        <w:rPr>
          <w:rFonts w:ascii="Museo Sans 300" w:hAnsi="Museo Sans 300"/>
          <w:b/>
        </w:rPr>
        <w:t>)</w:t>
      </w:r>
      <w:r w:rsidR="007A1B2A" w:rsidRPr="006D1429">
        <w:rPr>
          <w:rFonts w:ascii="Museo Sans 300" w:hAnsi="Museo Sans 300"/>
        </w:rPr>
        <w:t xml:space="preserve"> </w:t>
      </w:r>
      <w:r w:rsidR="007A1B2A">
        <w:rPr>
          <w:rFonts w:ascii="Museo Sans 300" w:hAnsi="Museo Sans 300"/>
        </w:rPr>
        <w:t>Corregir el nombre de los señores:</w:t>
      </w:r>
      <w:r w:rsidR="007A1B2A" w:rsidRPr="003B7DE0">
        <w:rPr>
          <w:rFonts w:ascii="Museo Sans 300" w:hAnsi="Museo Sans 300"/>
        </w:rPr>
        <w:t xml:space="preserve"> </w:t>
      </w:r>
      <w:r w:rsidR="00FD31DA">
        <w:rPr>
          <w:rFonts w:ascii="Museo Sans 300" w:hAnsi="Museo Sans 300"/>
        </w:rPr>
        <w:t xml:space="preserve">PEDRO PABLO VENTURA MEDINA </w:t>
      </w:r>
      <w:r w:rsidR="007A1B2A">
        <w:rPr>
          <w:rFonts w:ascii="Museo Sans 300" w:hAnsi="Museo Sans 300"/>
        </w:rPr>
        <w:t xml:space="preserve">y </w:t>
      </w:r>
      <w:r w:rsidR="00FD31DA">
        <w:rPr>
          <w:rFonts w:ascii="Museo Sans 300" w:hAnsi="Museo Sans 300"/>
        </w:rPr>
        <w:t>FRANCISCA CONTRERAS</w:t>
      </w:r>
      <w:r w:rsidR="007A1B2A">
        <w:rPr>
          <w:rFonts w:ascii="Museo Sans 300" w:hAnsi="Museo Sans 300"/>
        </w:rPr>
        <w:t xml:space="preserve">, siendo lo correcto según los Documentos Únicos de Identidad, </w:t>
      </w:r>
      <w:r w:rsidR="00FD31DA" w:rsidRPr="00502138">
        <w:rPr>
          <w:rFonts w:ascii="Museo Sans 300" w:hAnsi="Museo Sans 300"/>
          <w:b/>
          <w:color w:val="000000" w:themeColor="text1"/>
        </w:rPr>
        <w:t xml:space="preserve">PEDRO PABLO VENTURA </w:t>
      </w:r>
      <w:r w:rsidR="007A1B2A" w:rsidRPr="00502138">
        <w:rPr>
          <w:rFonts w:ascii="Museo Sans 300" w:hAnsi="Museo Sans 300"/>
          <w:b/>
          <w:color w:val="000000" w:themeColor="text1"/>
        </w:rPr>
        <w:t xml:space="preserve">y </w:t>
      </w:r>
      <w:r w:rsidR="00FD31DA" w:rsidRPr="00502138">
        <w:rPr>
          <w:rFonts w:ascii="Museo Sans 300" w:hAnsi="Museo Sans 300"/>
          <w:b/>
          <w:color w:val="000000" w:themeColor="text1"/>
        </w:rPr>
        <w:t>FRANCISCA CONTRERAS DE VENTURA</w:t>
      </w:r>
      <w:r w:rsidR="007A1B2A">
        <w:rPr>
          <w:rFonts w:ascii="Museo Sans 300" w:hAnsi="Museo Sans 300"/>
          <w:color w:val="000000" w:themeColor="text1"/>
        </w:rPr>
        <w:t>;</w:t>
      </w:r>
      <w:r w:rsidR="007A1B2A">
        <w:rPr>
          <w:rFonts w:ascii="Museo Sans 300" w:hAnsi="Museo Sans 300"/>
          <w:lang w:val="es-ES" w:eastAsia="es-ES"/>
        </w:rPr>
        <w:t xml:space="preserve"> </w:t>
      </w:r>
      <w:r w:rsidR="007A1B2A" w:rsidRPr="00E32542">
        <w:rPr>
          <w:rFonts w:ascii="Museo Sans 300" w:hAnsi="Museo Sans 300"/>
          <w:lang w:eastAsia="es-ES"/>
        </w:rPr>
        <w:t>situado</w:t>
      </w:r>
      <w:r w:rsidR="007A1B2A">
        <w:rPr>
          <w:rFonts w:ascii="Museo Sans 300" w:hAnsi="Museo Sans 300"/>
          <w:lang w:eastAsia="es-ES"/>
        </w:rPr>
        <w:t xml:space="preserve"> </w:t>
      </w:r>
      <w:r w:rsidR="007A1B2A" w:rsidRPr="00E32542">
        <w:rPr>
          <w:rFonts w:ascii="Museo Sans 300" w:hAnsi="Museo Sans 300"/>
          <w:lang w:eastAsia="es-ES"/>
        </w:rPr>
        <w:t xml:space="preserve"> en</w:t>
      </w:r>
      <w:r w:rsidR="007A1B2A">
        <w:rPr>
          <w:rFonts w:ascii="Museo Sans 300" w:hAnsi="Museo Sans 300"/>
          <w:lang w:eastAsia="es-ES"/>
        </w:rPr>
        <w:t xml:space="preserve"> el </w:t>
      </w:r>
      <w:r w:rsidR="007A1B2A" w:rsidRPr="00AC5BD9">
        <w:rPr>
          <w:rFonts w:ascii="Museo Sans 300" w:hAnsi="Museo Sans 300"/>
          <w:lang w:eastAsia="es-ES"/>
        </w:rPr>
        <w:t xml:space="preserve">Proyecto </w:t>
      </w:r>
      <w:r w:rsidR="007A1B2A">
        <w:rPr>
          <w:rFonts w:ascii="Museo Sans 300" w:hAnsi="Museo Sans 300"/>
          <w:lang w:val="es-ES" w:eastAsia="es-ES"/>
        </w:rPr>
        <w:t>de</w:t>
      </w:r>
      <w:r w:rsidR="007A1B2A" w:rsidRPr="00AC5BD9">
        <w:rPr>
          <w:rFonts w:ascii="Museo Sans 300" w:hAnsi="Museo Sans 300"/>
          <w:lang w:val="es-ES" w:eastAsia="es-ES"/>
        </w:rPr>
        <w:t xml:space="preserve"> </w:t>
      </w:r>
      <w:r w:rsidR="007A1B2A" w:rsidRPr="00EE707B">
        <w:rPr>
          <w:rFonts w:ascii="Museo Sans 300" w:hAnsi="Museo Sans 300"/>
          <w:lang w:val="es-ES" w:eastAsia="es-ES"/>
        </w:rPr>
        <w:t>Lotificación Agrícola</w:t>
      </w:r>
      <w:r w:rsidR="007A1B2A">
        <w:rPr>
          <w:rFonts w:ascii="Museo Sans 300" w:hAnsi="Museo Sans 300"/>
          <w:lang w:val="es-ES" w:eastAsia="es-ES"/>
        </w:rPr>
        <w:t xml:space="preserve"> y según plano como SIRAMA PORCION 3, desarrollado en el inmueble identificado como SIRAMA, situada </w:t>
      </w:r>
      <w:r w:rsidR="007A1B2A" w:rsidRPr="00AC5BD9">
        <w:rPr>
          <w:rFonts w:ascii="Museo Sans 300" w:hAnsi="Museo Sans 300"/>
          <w:lang w:val="es-ES" w:eastAsia="es-ES"/>
        </w:rPr>
        <w:t>en</w:t>
      </w:r>
      <w:r w:rsidR="007A1B2A">
        <w:rPr>
          <w:rFonts w:ascii="Museo Sans 300" w:hAnsi="Museo Sans 300"/>
          <w:lang w:val="es-ES" w:eastAsia="es-ES"/>
        </w:rPr>
        <w:t xml:space="preserve"> el cantón </w:t>
      </w:r>
      <w:proofErr w:type="spellStart"/>
      <w:r w:rsidR="007A1B2A" w:rsidRPr="00EA19FD">
        <w:rPr>
          <w:rFonts w:ascii="Museo Sans 300" w:hAnsi="Museo Sans 300"/>
          <w:lang w:val="es-ES" w:eastAsia="es-ES"/>
        </w:rPr>
        <w:t>Sirama</w:t>
      </w:r>
      <w:proofErr w:type="spellEnd"/>
      <w:r w:rsidR="007A1B2A" w:rsidRPr="00EA19FD">
        <w:rPr>
          <w:rFonts w:ascii="Museo Sans 300" w:hAnsi="Museo Sans 300"/>
          <w:lang w:val="es-ES" w:eastAsia="es-ES"/>
        </w:rPr>
        <w:t>,</w:t>
      </w:r>
      <w:r w:rsidR="007A1B2A">
        <w:rPr>
          <w:rFonts w:ascii="Museo Sans 300" w:hAnsi="Museo Sans 300"/>
          <w:lang w:val="es-ES" w:eastAsia="es-ES"/>
        </w:rPr>
        <w:t xml:space="preserve"> jurisdicción y </w:t>
      </w:r>
      <w:r w:rsidR="007A1B2A">
        <w:rPr>
          <w:rFonts w:ascii="Museo Sans 300" w:hAnsi="Museo Sans 300"/>
          <w:lang w:val="es-ES" w:eastAsia="es-ES"/>
        </w:rPr>
        <w:lastRenderedPageBreak/>
        <w:t>departamento de La Unión</w:t>
      </w:r>
      <w:r w:rsidR="007A1B2A">
        <w:rPr>
          <w:rFonts w:ascii="Museo Sans 300" w:hAnsi="Museo Sans 300"/>
          <w:lang w:eastAsia="es-ES"/>
        </w:rPr>
        <w:t xml:space="preserve">, </w:t>
      </w:r>
      <w:r w:rsidR="007A1B2A" w:rsidRPr="00E32542">
        <w:rPr>
          <w:rFonts w:ascii="Museo Sans 300" w:hAnsi="Museo Sans 300"/>
          <w:lang w:eastAsia="es-ES"/>
        </w:rPr>
        <w:t xml:space="preserve">quedando la adjudicación conforme </w:t>
      </w:r>
      <w:r w:rsidR="007A1B2A" w:rsidRPr="00030237">
        <w:rPr>
          <w:rFonts w:ascii="Museo Sans 300" w:hAnsi="Museo Sans 300"/>
          <w:lang w:eastAsia="es-ES"/>
        </w:rPr>
        <w:t>al cuadro de valores y extensiones siguiente:</w:t>
      </w:r>
    </w:p>
    <w:p w14:paraId="160AE3DF" w14:textId="77777777" w:rsidR="007A1B2A" w:rsidRDefault="007A1B2A" w:rsidP="007A1B2A">
      <w:pPr>
        <w:widowControl w:val="0"/>
        <w:autoSpaceDE w:val="0"/>
        <w:autoSpaceDN w:val="0"/>
        <w:adjustRightInd w:val="0"/>
        <w:rPr>
          <w:b/>
          <w:bCs/>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7A1B2A" w14:paraId="5AE7E5DE" w14:textId="77777777" w:rsidTr="002541BB">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AD48FDE" w14:textId="77777777" w:rsidR="007A1B2A" w:rsidRDefault="007A1B2A" w:rsidP="002541BB">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7A017C9" w14:textId="77777777" w:rsidR="007A1B2A" w:rsidRDefault="007A1B2A" w:rsidP="002541BB">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3BD2F38" w14:textId="77777777" w:rsidR="007A1B2A" w:rsidRDefault="007A1B2A" w:rsidP="002541BB">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BC94FD6" w14:textId="77777777" w:rsidR="007A1B2A" w:rsidRDefault="007A1B2A" w:rsidP="002541BB">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5088C12" w14:textId="77777777" w:rsidR="007A1B2A" w:rsidRDefault="007A1B2A" w:rsidP="002541BB">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3F28BBF" w14:textId="77777777" w:rsidR="007A1B2A" w:rsidRDefault="007A1B2A" w:rsidP="002541BB">
            <w:pPr>
              <w:widowControl w:val="0"/>
              <w:autoSpaceDE w:val="0"/>
              <w:autoSpaceDN w:val="0"/>
              <w:adjustRightInd w:val="0"/>
              <w:jc w:val="center"/>
              <w:rPr>
                <w:b/>
                <w:bCs/>
                <w:sz w:val="14"/>
                <w:szCs w:val="14"/>
              </w:rPr>
            </w:pPr>
            <w:r>
              <w:rPr>
                <w:b/>
                <w:bCs/>
                <w:sz w:val="14"/>
                <w:szCs w:val="14"/>
              </w:rPr>
              <w:t xml:space="preserve">VALOR (¢) </w:t>
            </w:r>
          </w:p>
        </w:tc>
      </w:tr>
      <w:tr w:rsidR="007A1B2A" w14:paraId="48A9F742" w14:textId="77777777" w:rsidTr="002541BB">
        <w:tc>
          <w:tcPr>
            <w:tcW w:w="1413" w:type="pct"/>
            <w:tcBorders>
              <w:top w:val="single" w:sz="2" w:space="0" w:color="auto"/>
              <w:left w:val="single" w:sz="2" w:space="0" w:color="auto"/>
              <w:bottom w:val="single" w:sz="2" w:space="0" w:color="auto"/>
              <w:right w:val="single" w:sz="2" w:space="0" w:color="auto"/>
            </w:tcBorders>
            <w:shd w:val="clear" w:color="auto" w:fill="DCDCDC"/>
          </w:tcPr>
          <w:p w14:paraId="0D6A5A6E" w14:textId="77777777" w:rsidR="007A1B2A" w:rsidRDefault="007A1B2A" w:rsidP="002541BB">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41BED33" w14:textId="77777777" w:rsidR="007A1B2A" w:rsidRDefault="007A1B2A" w:rsidP="002541BB">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E67A30D" w14:textId="77777777" w:rsidR="007A1B2A" w:rsidRDefault="007A1B2A" w:rsidP="002541BB">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8E72EA5" w14:textId="77777777" w:rsidR="007A1B2A" w:rsidRDefault="007A1B2A" w:rsidP="002541BB">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7F552C7" w14:textId="77777777" w:rsidR="007A1B2A" w:rsidRDefault="007A1B2A" w:rsidP="002541BB">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9753FCF" w14:textId="77777777" w:rsidR="007A1B2A" w:rsidRDefault="007A1B2A" w:rsidP="002541BB">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21DC5C9" w14:textId="77777777" w:rsidR="007A1B2A" w:rsidRDefault="007A1B2A" w:rsidP="002541BB">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B3984D6" w14:textId="77777777" w:rsidR="007A1B2A" w:rsidRDefault="007A1B2A" w:rsidP="002541BB">
            <w:pPr>
              <w:widowControl w:val="0"/>
              <w:autoSpaceDE w:val="0"/>
              <w:autoSpaceDN w:val="0"/>
              <w:adjustRightInd w:val="0"/>
              <w:rPr>
                <w:b/>
                <w:bCs/>
                <w:sz w:val="14"/>
                <w:szCs w:val="14"/>
              </w:rPr>
            </w:pPr>
          </w:p>
        </w:tc>
      </w:tr>
    </w:tbl>
    <w:p w14:paraId="3B7F7FEF" w14:textId="77777777" w:rsidR="007A1B2A" w:rsidRDefault="007A1B2A" w:rsidP="007A1B2A">
      <w:pPr>
        <w:widowControl w:val="0"/>
        <w:autoSpaceDE w:val="0"/>
        <w:autoSpaceDN w:val="0"/>
        <w:adjustRightInd w:val="0"/>
        <w:rPr>
          <w:sz w:val="14"/>
          <w:szCs w:val="14"/>
        </w:rPr>
      </w:pPr>
    </w:p>
    <w:tbl>
      <w:tblPr>
        <w:tblW w:w="802" w:type="pct"/>
        <w:tblCellMar>
          <w:left w:w="25" w:type="dxa"/>
          <w:right w:w="0" w:type="dxa"/>
        </w:tblCellMar>
        <w:tblLook w:val="0000" w:firstRow="0" w:lastRow="0" w:firstColumn="0" w:lastColumn="0" w:noHBand="0" w:noVBand="0"/>
      </w:tblPr>
      <w:tblGrid>
        <w:gridCol w:w="1482"/>
      </w:tblGrid>
      <w:tr w:rsidR="007A1B2A" w14:paraId="4E2D0195" w14:textId="77777777" w:rsidTr="00FD31DA">
        <w:trPr>
          <w:trHeight w:val="241"/>
        </w:trPr>
        <w:tc>
          <w:tcPr>
            <w:tcW w:w="5000" w:type="pct"/>
            <w:tcBorders>
              <w:top w:val="single" w:sz="2" w:space="0" w:color="auto"/>
              <w:left w:val="single" w:sz="2" w:space="0" w:color="auto"/>
              <w:bottom w:val="single" w:sz="2" w:space="0" w:color="auto"/>
              <w:right w:val="single" w:sz="2" w:space="0" w:color="auto"/>
            </w:tcBorders>
          </w:tcPr>
          <w:p w14:paraId="255BCF50" w14:textId="77777777" w:rsidR="007A1B2A" w:rsidRDefault="007A1B2A" w:rsidP="002541BB">
            <w:pPr>
              <w:widowControl w:val="0"/>
              <w:autoSpaceDE w:val="0"/>
              <w:autoSpaceDN w:val="0"/>
              <w:adjustRightInd w:val="0"/>
              <w:rPr>
                <w:b/>
                <w:bCs/>
                <w:sz w:val="14"/>
                <w:szCs w:val="14"/>
              </w:rPr>
            </w:pPr>
            <w:r>
              <w:rPr>
                <w:b/>
                <w:bCs/>
                <w:sz w:val="14"/>
                <w:szCs w:val="14"/>
              </w:rPr>
              <w:t xml:space="preserve">No DE ENTREGA: 03 </w:t>
            </w:r>
          </w:p>
        </w:tc>
      </w:tr>
    </w:tbl>
    <w:p w14:paraId="2FA2A2F2" w14:textId="77777777" w:rsidR="007A1B2A" w:rsidRDefault="007A1B2A" w:rsidP="007A1B2A">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7A1B2A" w14:paraId="75E38126" w14:textId="77777777" w:rsidTr="002541BB">
        <w:tc>
          <w:tcPr>
            <w:tcW w:w="1413" w:type="pct"/>
            <w:vMerge w:val="restart"/>
            <w:tcBorders>
              <w:top w:val="single" w:sz="2" w:space="0" w:color="auto"/>
              <w:left w:val="single" w:sz="2" w:space="0" w:color="auto"/>
              <w:bottom w:val="single" w:sz="2" w:space="0" w:color="auto"/>
              <w:right w:val="single" w:sz="2" w:space="0" w:color="auto"/>
            </w:tcBorders>
          </w:tcPr>
          <w:p w14:paraId="4DFEC13F" w14:textId="78BEBF01" w:rsidR="007A1B2A" w:rsidRDefault="00B647DC" w:rsidP="002541BB">
            <w:pPr>
              <w:widowControl w:val="0"/>
              <w:autoSpaceDE w:val="0"/>
              <w:autoSpaceDN w:val="0"/>
              <w:adjustRightInd w:val="0"/>
              <w:rPr>
                <w:sz w:val="14"/>
                <w:szCs w:val="14"/>
              </w:rPr>
            </w:pPr>
            <w:r>
              <w:rPr>
                <w:sz w:val="14"/>
                <w:szCs w:val="14"/>
              </w:rPr>
              <w:t>---</w:t>
            </w:r>
            <w:r w:rsidR="007A1B2A">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1485EA9" w14:textId="77777777" w:rsidR="007A1B2A" w:rsidRDefault="007A1B2A" w:rsidP="002541BB">
            <w:pPr>
              <w:widowControl w:val="0"/>
              <w:autoSpaceDE w:val="0"/>
              <w:autoSpaceDN w:val="0"/>
              <w:adjustRightInd w:val="0"/>
              <w:rPr>
                <w:sz w:val="14"/>
                <w:szCs w:val="14"/>
              </w:rPr>
            </w:pPr>
            <w:r>
              <w:rPr>
                <w:sz w:val="14"/>
                <w:szCs w:val="14"/>
              </w:rPr>
              <w:t xml:space="preserve">Lotes: </w:t>
            </w:r>
          </w:p>
          <w:p w14:paraId="10644BE5" w14:textId="0254A872" w:rsidR="007A1B2A" w:rsidRDefault="00B647DC" w:rsidP="002541BB">
            <w:pPr>
              <w:widowControl w:val="0"/>
              <w:autoSpaceDE w:val="0"/>
              <w:autoSpaceDN w:val="0"/>
              <w:adjustRightInd w:val="0"/>
              <w:rPr>
                <w:sz w:val="14"/>
                <w:szCs w:val="14"/>
              </w:rPr>
            </w:pPr>
            <w:r>
              <w:rPr>
                <w:sz w:val="14"/>
                <w:szCs w:val="14"/>
              </w:rPr>
              <w:t xml:space="preserve">--- </w:t>
            </w:r>
            <w:r w:rsidR="007A1B2A">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2C04324" w14:textId="77777777" w:rsidR="007A1B2A" w:rsidRDefault="007A1B2A" w:rsidP="002541BB">
            <w:pPr>
              <w:widowControl w:val="0"/>
              <w:autoSpaceDE w:val="0"/>
              <w:autoSpaceDN w:val="0"/>
              <w:adjustRightInd w:val="0"/>
              <w:rPr>
                <w:sz w:val="14"/>
                <w:szCs w:val="14"/>
              </w:rPr>
            </w:pPr>
          </w:p>
          <w:p w14:paraId="54DCA9B3" w14:textId="77777777" w:rsidR="007A1B2A" w:rsidRDefault="007A1B2A" w:rsidP="002541BB">
            <w:pPr>
              <w:widowControl w:val="0"/>
              <w:autoSpaceDE w:val="0"/>
              <w:autoSpaceDN w:val="0"/>
              <w:adjustRightInd w:val="0"/>
              <w:rPr>
                <w:sz w:val="14"/>
                <w:szCs w:val="14"/>
              </w:rPr>
            </w:pPr>
            <w:r>
              <w:rPr>
                <w:sz w:val="14"/>
                <w:szCs w:val="14"/>
              </w:rPr>
              <w:t xml:space="preserve">SIRAMA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306707FA" w14:textId="77777777" w:rsidR="007A1B2A" w:rsidRDefault="007A1B2A" w:rsidP="002541BB">
            <w:pPr>
              <w:widowControl w:val="0"/>
              <w:autoSpaceDE w:val="0"/>
              <w:autoSpaceDN w:val="0"/>
              <w:adjustRightInd w:val="0"/>
              <w:rPr>
                <w:sz w:val="14"/>
                <w:szCs w:val="14"/>
              </w:rPr>
            </w:pPr>
          </w:p>
          <w:p w14:paraId="7BA9D463" w14:textId="0EDCD93C" w:rsidR="007A1B2A" w:rsidRDefault="00B647DC" w:rsidP="002541BB">
            <w:pPr>
              <w:widowControl w:val="0"/>
              <w:autoSpaceDE w:val="0"/>
              <w:autoSpaceDN w:val="0"/>
              <w:adjustRightInd w:val="0"/>
              <w:rPr>
                <w:sz w:val="14"/>
                <w:szCs w:val="14"/>
              </w:rPr>
            </w:pPr>
            <w:r>
              <w:rPr>
                <w:sz w:val="14"/>
                <w:szCs w:val="14"/>
              </w:rPr>
              <w:t>---</w:t>
            </w:r>
            <w:r w:rsidR="007A1B2A">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D45E09D" w14:textId="77777777" w:rsidR="007A1B2A" w:rsidRDefault="007A1B2A" w:rsidP="002541BB">
            <w:pPr>
              <w:widowControl w:val="0"/>
              <w:autoSpaceDE w:val="0"/>
              <w:autoSpaceDN w:val="0"/>
              <w:adjustRightInd w:val="0"/>
              <w:rPr>
                <w:sz w:val="14"/>
                <w:szCs w:val="14"/>
              </w:rPr>
            </w:pPr>
          </w:p>
          <w:p w14:paraId="3CC6AA3F" w14:textId="4C326893" w:rsidR="007A1B2A" w:rsidRDefault="00B647DC" w:rsidP="002541BB">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C7E0A1B" w14:textId="77777777" w:rsidR="007A1B2A" w:rsidRDefault="007A1B2A" w:rsidP="002541BB">
            <w:pPr>
              <w:widowControl w:val="0"/>
              <w:autoSpaceDE w:val="0"/>
              <w:autoSpaceDN w:val="0"/>
              <w:adjustRightInd w:val="0"/>
              <w:jc w:val="right"/>
              <w:rPr>
                <w:sz w:val="14"/>
                <w:szCs w:val="14"/>
              </w:rPr>
            </w:pPr>
          </w:p>
          <w:p w14:paraId="7A5671C4" w14:textId="77777777" w:rsidR="007A1B2A" w:rsidRDefault="007A1B2A" w:rsidP="002541BB">
            <w:pPr>
              <w:widowControl w:val="0"/>
              <w:autoSpaceDE w:val="0"/>
              <w:autoSpaceDN w:val="0"/>
              <w:adjustRightInd w:val="0"/>
              <w:jc w:val="right"/>
              <w:rPr>
                <w:sz w:val="14"/>
                <w:szCs w:val="14"/>
              </w:rPr>
            </w:pPr>
            <w:r>
              <w:rPr>
                <w:sz w:val="14"/>
                <w:szCs w:val="14"/>
              </w:rPr>
              <w:t xml:space="preserve">2455.24 </w:t>
            </w:r>
          </w:p>
        </w:tc>
        <w:tc>
          <w:tcPr>
            <w:tcW w:w="359" w:type="pct"/>
            <w:tcBorders>
              <w:top w:val="single" w:sz="2" w:space="0" w:color="auto"/>
              <w:left w:val="single" w:sz="2" w:space="0" w:color="auto"/>
              <w:bottom w:val="single" w:sz="2" w:space="0" w:color="auto"/>
              <w:right w:val="single" w:sz="2" w:space="0" w:color="auto"/>
            </w:tcBorders>
          </w:tcPr>
          <w:p w14:paraId="615762BD" w14:textId="77777777" w:rsidR="007A1B2A" w:rsidRDefault="007A1B2A" w:rsidP="002541BB">
            <w:pPr>
              <w:widowControl w:val="0"/>
              <w:autoSpaceDE w:val="0"/>
              <w:autoSpaceDN w:val="0"/>
              <w:adjustRightInd w:val="0"/>
              <w:jc w:val="right"/>
              <w:rPr>
                <w:sz w:val="14"/>
                <w:szCs w:val="14"/>
              </w:rPr>
            </w:pPr>
          </w:p>
          <w:p w14:paraId="7073D449" w14:textId="77777777" w:rsidR="007A1B2A" w:rsidRDefault="007A1B2A" w:rsidP="002541BB">
            <w:pPr>
              <w:widowControl w:val="0"/>
              <w:autoSpaceDE w:val="0"/>
              <w:autoSpaceDN w:val="0"/>
              <w:adjustRightInd w:val="0"/>
              <w:jc w:val="right"/>
              <w:rPr>
                <w:sz w:val="14"/>
                <w:szCs w:val="14"/>
              </w:rPr>
            </w:pPr>
            <w:r>
              <w:rPr>
                <w:sz w:val="14"/>
                <w:szCs w:val="14"/>
              </w:rPr>
              <w:t xml:space="preserve">76.36 </w:t>
            </w:r>
          </w:p>
        </w:tc>
        <w:tc>
          <w:tcPr>
            <w:tcW w:w="359" w:type="pct"/>
            <w:tcBorders>
              <w:top w:val="single" w:sz="2" w:space="0" w:color="auto"/>
              <w:left w:val="single" w:sz="2" w:space="0" w:color="auto"/>
              <w:bottom w:val="single" w:sz="2" w:space="0" w:color="auto"/>
              <w:right w:val="single" w:sz="2" w:space="0" w:color="auto"/>
            </w:tcBorders>
          </w:tcPr>
          <w:p w14:paraId="26A3D661" w14:textId="77777777" w:rsidR="007A1B2A" w:rsidRDefault="007A1B2A" w:rsidP="002541BB">
            <w:pPr>
              <w:widowControl w:val="0"/>
              <w:autoSpaceDE w:val="0"/>
              <w:autoSpaceDN w:val="0"/>
              <w:adjustRightInd w:val="0"/>
              <w:jc w:val="right"/>
              <w:rPr>
                <w:sz w:val="14"/>
                <w:szCs w:val="14"/>
              </w:rPr>
            </w:pPr>
          </w:p>
          <w:p w14:paraId="76640367" w14:textId="77777777" w:rsidR="007A1B2A" w:rsidRDefault="007A1B2A" w:rsidP="002541BB">
            <w:pPr>
              <w:widowControl w:val="0"/>
              <w:autoSpaceDE w:val="0"/>
              <w:autoSpaceDN w:val="0"/>
              <w:adjustRightInd w:val="0"/>
              <w:jc w:val="right"/>
              <w:rPr>
                <w:sz w:val="14"/>
                <w:szCs w:val="14"/>
              </w:rPr>
            </w:pPr>
            <w:r>
              <w:rPr>
                <w:sz w:val="14"/>
                <w:szCs w:val="14"/>
              </w:rPr>
              <w:t xml:space="preserve">668.15 </w:t>
            </w:r>
          </w:p>
        </w:tc>
      </w:tr>
      <w:tr w:rsidR="007A1B2A" w14:paraId="502327F0" w14:textId="77777777" w:rsidTr="002541BB">
        <w:tc>
          <w:tcPr>
            <w:tcW w:w="1413" w:type="pct"/>
            <w:vMerge/>
            <w:tcBorders>
              <w:top w:val="single" w:sz="2" w:space="0" w:color="auto"/>
              <w:left w:val="single" w:sz="2" w:space="0" w:color="auto"/>
              <w:bottom w:val="single" w:sz="2" w:space="0" w:color="auto"/>
              <w:right w:val="single" w:sz="2" w:space="0" w:color="auto"/>
            </w:tcBorders>
          </w:tcPr>
          <w:p w14:paraId="33DE7D06" w14:textId="77777777" w:rsidR="007A1B2A" w:rsidRDefault="007A1B2A" w:rsidP="002541B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96F3082" w14:textId="77777777" w:rsidR="007A1B2A" w:rsidRDefault="007A1B2A" w:rsidP="002541B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9A4E98E" w14:textId="77777777" w:rsidR="007A1B2A" w:rsidRDefault="007A1B2A" w:rsidP="002541B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6A0D005" w14:textId="77777777" w:rsidR="007A1B2A" w:rsidRDefault="007A1B2A" w:rsidP="002541B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25904B7" w14:textId="77777777" w:rsidR="007A1B2A" w:rsidRDefault="007A1B2A" w:rsidP="002541B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C16C377" w14:textId="77777777" w:rsidR="007A1B2A" w:rsidRDefault="007A1B2A" w:rsidP="002541BB">
            <w:pPr>
              <w:widowControl w:val="0"/>
              <w:autoSpaceDE w:val="0"/>
              <w:autoSpaceDN w:val="0"/>
              <w:adjustRightInd w:val="0"/>
              <w:jc w:val="right"/>
              <w:rPr>
                <w:sz w:val="14"/>
                <w:szCs w:val="14"/>
              </w:rPr>
            </w:pPr>
            <w:r>
              <w:rPr>
                <w:sz w:val="14"/>
                <w:szCs w:val="14"/>
              </w:rPr>
              <w:t xml:space="preserve">2455.24 </w:t>
            </w:r>
          </w:p>
        </w:tc>
        <w:tc>
          <w:tcPr>
            <w:tcW w:w="359" w:type="pct"/>
            <w:tcBorders>
              <w:top w:val="single" w:sz="2" w:space="0" w:color="auto"/>
              <w:left w:val="single" w:sz="2" w:space="0" w:color="auto"/>
              <w:bottom w:val="single" w:sz="2" w:space="0" w:color="auto"/>
              <w:right w:val="single" w:sz="2" w:space="0" w:color="auto"/>
            </w:tcBorders>
          </w:tcPr>
          <w:p w14:paraId="60555DAE" w14:textId="77777777" w:rsidR="007A1B2A" w:rsidRDefault="007A1B2A" w:rsidP="002541BB">
            <w:pPr>
              <w:widowControl w:val="0"/>
              <w:autoSpaceDE w:val="0"/>
              <w:autoSpaceDN w:val="0"/>
              <w:adjustRightInd w:val="0"/>
              <w:jc w:val="right"/>
              <w:rPr>
                <w:sz w:val="14"/>
                <w:szCs w:val="14"/>
              </w:rPr>
            </w:pPr>
            <w:r>
              <w:rPr>
                <w:sz w:val="14"/>
                <w:szCs w:val="14"/>
              </w:rPr>
              <w:t xml:space="preserve">76.36 </w:t>
            </w:r>
          </w:p>
        </w:tc>
        <w:tc>
          <w:tcPr>
            <w:tcW w:w="359" w:type="pct"/>
            <w:tcBorders>
              <w:top w:val="single" w:sz="2" w:space="0" w:color="auto"/>
              <w:left w:val="single" w:sz="2" w:space="0" w:color="auto"/>
              <w:bottom w:val="single" w:sz="2" w:space="0" w:color="auto"/>
              <w:right w:val="single" w:sz="2" w:space="0" w:color="auto"/>
            </w:tcBorders>
          </w:tcPr>
          <w:p w14:paraId="45F7D7EB" w14:textId="77777777" w:rsidR="007A1B2A" w:rsidRDefault="007A1B2A" w:rsidP="002541BB">
            <w:pPr>
              <w:widowControl w:val="0"/>
              <w:autoSpaceDE w:val="0"/>
              <w:autoSpaceDN w:val="0"/>
              <w:adjustRightInd w:val="0"/>
              <w:jc w:val="right"/>
              <w:rPr>
                <w:sz w:val="14"/>
                <w:szCs w:val="14"/>
              </w:rPr>
            </w:pPr>
            <w:r>
              <w:rPr>
                <w:sz w:val="14"/>
                <w:szCs w:val="14"/>
              </w:rPr>
              <w:t xml:space="preserve">668.15 </w:t>
            </w:r>
          </w:p>
        </w:tc>
      </w:tr>
      <w:tr w:rsidR="007A1B2A" w14:paraId="0652A555" w14:textId="77777777" w:rsidTr="002541BB">
        <w:tc>
          <w:tcPr>
            <w:tcW w:w="1413" w:type="pct"/>
            <w:vMerge/>
            <w:tcBorders>
              <w:top w:val="single" w:sz="2" w:space="0" w:color="auto"/>
              <w:left w:val="single" w:sz="2" w:space="0" w:color="auto"/>
              <w:bottom w:val="single" w:sz="2" w:space="0" w:color="auto"/>
              <w:right w:val="single" w:sz="2" w:space="0" w:color="auto"/>
            </w:tcBorders>
          </w:tcPr>
          <w:p w14:paraId="6FC00CA8" w14:textId="77777777" w:rsidR="007A1B2A" w:rsidRDefault="007A1B2A" w:rsidP="002541B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5B28D81" w14:textId="4352E25C" w:rsidR="007A1B2A" w:rsidRDefault="00FD31DA" w:rsidP="002541BB">
            <w:pPr>
              <w:widowControl w:val="0"/>
              <w:autoSpaceDE w:val="0"/>
              <w:autoSpaceDN w:val="0"/>
              <w:adjustRightInd w:val="0"/>
              <w:jc w:val="center"/>
              <w:rPr>
                <w:b/>
                <w:bCs/>
                <w:sz w:val="14"/>
                <w:szCs w:val="14"/>
              </w:rPr>
            </w:pPr>
            <w:r>
              <w:rPr>
                <w:b/>
                <w:bCs/>
                <w:sz w:val="14"/>
                <w:szCs w:val="14"/>
              </w:rPr>
              <w:t>Área</w:t>
            </w:r>
            <w:r w:rsidR="007A1B2A">
              <w:rPr>
                <w:b/>
                <w:bCs/>
                <w:sz w:val="14"/>
                <w:szCs w:val="14"/>
              </w:rPr>
              <w:t xml:space="preserve"> Total: 2455.24 </w:t>
            </w:r>
          </w:p>
          <w:p w14:paraId="1DEB6D19" w14:textId="77777777" w:rsidR="007A1B2A" w:rsidRDefault="007A1B2A" w:rsidP="002541BB">
            <w:pPr>
              <w:widowControl w:val="0"/>
              <w:autoSpaceDE w:val="0"/>
              <w:autoSpaceDN w:val="0"/>
              <w:adjustRightInd w:val="0"/>
              <w:jc w:val="center"/>
              <w:rPr>
                <w:b/>
                <w:bCs/>
                <w:sz w:val="14"/>
                <w:szCs w:val="14"/>
              </w:rPr>
            </w:pPr>
            <w:r>
              <w:rPr>
                <w:b/>
                <w:bCs/>
                <w:sz w:val="14"/>
                <w:szCs w:val="14"/>
              </w:rPr>
              <w:t xml:space="preserve"> Valor Total ($): 76.36 </w:t>
            </w:r>
          </w:p>
          <w:p w14:paraId="6BC52CC0" w14:textId="77777777" w:rsidR="007A1B2A" w:rsidRDefault="007A1B2A" w:rsidP="002541BB">
            <w:pPr>
              <w:widowControl w:val="0"/>
              <w:autoSpaceDE w:val="0"/>
              <w:autoSpaceDN w:val="0"/>
              <w:adjustRightInd w:val="0"/>
              <w:jc w:val="center"/>
              <w:rPr>
                <w:b/>
                <w:bCs/>
                <w:sz w:val="14"/>
                <w:szCs w:val="14"/>
              </w:rPr>
            </w:pPr>
            <w:r>
              <w:rPr>
                <w:b/>
                <w:bCs/>
                <w:sz w:val="14"/>
                <w:szCs w:val="14"/>
              </w:rPr>
              <w:t xml:space="preserve"> Valor Total (¢): 668.15 </w:t>
            </w:r>
          </w:p>
        </w:tc>
      </w:tr>
    </w:tbl>
    <w:p w14:paraId="2B9D70CB" w14:textId="77777777" w:rsidR="007A1B2A" w:rsidRDefault="007A1B2A" w:rsidP="007A1B2A">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55"/>
        <w:gridCol w:w="2379"/>
        <w:gridCol w:w="1782"/>
        <w:gridCol w:w="664"/>
        <w:gridCol w:w="662"/>
      </w:tblGrid>
      <w:tr w:rsidR="007A1B2A" w14:paraId="4CD1EDBB" w14:textId="77777777" w:rsidTr="00FD31DA">
        <w:tc>
          <w:tcPr>
            <w:tcW w:w="2032" w:type="pct"/>
            <w:tcBorders>
              <w:top w:val="single" w:sz="2" w:space="0" w:color="auto"/>
              <w:left w:val="single" w:sz="2" w:space="0" w:color="auto"/>
              <w:bottom w:val="single" w:sz="2" w:space="0" w:color="auto"/>
              <w:right w:val="single" w:sz="2" w:space="0" w:color="auto"/>
            </w:tcBorders>
            <w:shd w:val="clear" w:color="auto" w:fill="DCDCDC"/>
          </w:tcPr>
          <w:p w14:paraId="51FCD717" w14:textId="77777777" w:rsidR="007A1B2A" w:rsidRDefault="007A1B2A" w:rsidP="002541BB">
            <w:pPr>
              <w:widowControl w:val="0"/>
              <w:autoSpaceDE w:val="0"/>
              <w:autoSpaceDN w:val="0"/>
              <w:adjustRightInd w:val="0"/>
              <w:jc w:val="center"/>
              <w:rPr>
                <w:b/>
                <w:bCs/>
                <w:sz w:val="14"/>
                <w:szCs w:val="14"/>
              </w:rPr>
            </w:pPr>
            <w:r>
              <w:rPr>
                <w:b/>
                <w:bCs/>
                <w:sz w:val="14"/>
                <w:szCs w:val="14"/>
              </w:rPr>
              <w:t xml:space="preserve">TOTAL SOLARES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6BD461CC" w14:textId="77777777" w:rsidR="007A1B2A" w:rsidRDefault="007A1B2A" w:rsidP="002541BB">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DB8C426" w14:textId="77777777" w:rsidR="007A1B2A" w:rsidRDefault="007A1B2A" w:rsidP="002541BB">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449B527" w14:textId="77777777" w:rsidR="007A1B2A" w:rsidRDefault="007A1B2A" w:rsidP="002541BB">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AB780B8" w14:textId="77777777" w:rsidR="007A1B2A" w:rsidRDefault="007A1B2A" w:rsidP="002541BB">
            <w:pPr>
              <w:widowControl w:val="0"/>
              <w:autoSpaceDE w:val="0"/>
              <w:autoSpaceDN w:val="0"/>
              <w:adjustRightInd w:val="0"/>
              <w:jc w:val="right"/>
              <w:rPr>
                <w:b/>
                <w:bCs/>
                <w:sz w:val="14"/>
                <w:szCs w:val="14"/>
              </w:rPr>
            </w:pPr>
            <w:r>
              <w:rPr>
                <w:b/>
                <w:bCs/>
                <w:sz w:val="14"/>
                <w:szCs w:val="14"/>
              </w:rPr>
              <w:t xml:space="preserve">0 </w:t>
            </w:r>
          </w:p>
        </w:tc>
      </w:tr>
      <w:tr w:rsidR="007A1B2A" w14:paraId="62AED77F" w14:textId="77777777" w:rsidTr="00FD31DA">
        <w:tc>
          <w:tcPr>
            <w:tcW w:w="2032" w:type="pct"/>
            <w:tcBorders>
              <w:top w:val="single" w:sz="2" w:space="0" w:color="auto"/>
              <w:left w:val="single" w:sz="2" w:space="0" w:color="auto"/>
              <w:bottom w:val="single" w:sz="2" w:space="0" w:color="auto"/>
              <w:right w:val="single" w:sz="2" w:space="0" w:color="auto"/>
            </w:tcBorders>
            <w:shd w:val="clear" w:color="auto" w:fill="DCDCDC"/>
          </w:tcPr>
          <w:p w14:paraId="2C9A0570" w14:textId="77777777" w:rsidR="007A1B2A" w:rsidRDefault="007A1B2A" w:rsidP="002541BB">
            <w:pPr>
              <w:widowControl w:val="0"/>
              <w:autoSpaceDE w:val="0"/>
              <w:autoSpaceDN w:val="0"/>
              <w:adjustRightInd w:val="0"/>
              <w:jc w:val="center"/>
              <w:rPr>
                <w:b/>
                <w:bCs/>
                <w:sz w:val="14"/>
                <w:szCs w:val="14"/>
              </w:rPr>
            </w:pPr>
            <w:r>
              <w:rPr>
                <w:b/>
                <w:bCs/>
                <w:sz w:val="14"/>
                <w:szCs w:val="14"/>
              </w:rPr>
              <w:t xml:space="preserve">TOTAL LOTES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2BCF5FBF" w14:textId="77777777" w:rsidR="007A1B2A" w:rsidRDefault="007A1B2A" w:rsidP="002541BB">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D98F5DB" w14:textId="77777777" w:rsidR="007A1B2A" w:rsidRDefault="007A1B2A" w:rsidP="002541BB">
            <w:pPr>
              <w:widowControl w:val="0"/>
              <w:autoSpaceDE w:val="0"/>
              <w:autoSpaceDN w:val="0"/>
              <w:adjustRightInd w:val="0"/>
              <w:jc w:val="right"/>
              <w:rPr>
                <w:b/>
                <w:bCs/>
                <w:sz w:val="14"/>
                <w:szCs w:val="14"/>
              </w:rPr>
            </w:pPr>
            <w:r>
              <w:rPr>
                <w:b/>
                <w:bCs/>
                <w:sz w:val="14"/>
                <w:szCs w:val="14"/>
              </w:rPr>
              <w:t xml:space="preserve">2455.24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01CB9BD" w14:textId="77777777" w:rsidR="007A1B2A" w:rsidRDefault="007A1B2A" w:rsidP="002541BB">
            <w:pPr>
              <w:widowControl w:val="0"/>
              <w:autoSpaceDE w:val="0"/>
              <w:autoSpaceDN w:val="0"/>
              <w:adjustRightInd w:val="0"/>
              <w:jc w:val="right"/>
              <w:rPr>
                <w:b/>
                <w:bCs/>
                <w:sz w:val="14"/>
                <w:szCs w:val="14"/>
              </w:rPr>
            </w:pPr>
            <w:r>
              <w:rPr>
                <w:b/>
                <w:bCs/>
                <w:sz w:val="14"/>
                <w:szCs w:val="14"/>
              </w:rPr>
              <w:t xml:space="preserve">76.36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90E3FB4" w14:textId="77777777" w:rsidR="007A1B2A" w:rsidRDefault="007A1B2A" w:rsidP="002541BB">
            <w:pPr>
              <w:widowControl w:val="0"/>
              <w:autoSpaceDE w:val="0"/>
              <w:autoSpaceDN w:val="0"/>
              <w:adjustRightInd w:val="0"/>
              <w:jc w:val="right"/>
              <w:rPr>
                <w:b/>
                <w:bCs/>
                <w:sz w:val="14"/>
                <w:szCs w:val="14"/>
              </w:rPr>
            </w:pPr>
            <w:r>
              <w:rPr>
                <w:b/>
                <w:bCs/>
                <w:sz w:val="14"/>
                <w:szCs w:val="14"/>
              </w:rPr>
              <w:t xml:space="preserve">668.15 </w:t>
            </w:r>
          </w:p>
        </w:tc>
      </w:tr>
    </w:tbl>
    <w:p w14:paraId="688E1C12" w14:textId="77777777" w:rsidR="007A1B2A" w:rsidRPr="00621F56" w:rsidRDefault="007A1B2A" w:rsidP="007A1B2A">
      <w:pPr>
        <w:widowControl w:val="0"/>
        <w:autoSpaceDE w:val="0"/>
        <w:autoSpaceDN w:val="0"/>
        <w:adjustRightInd w:val="0"/>
        <w:rPr>
          <w:b/>
          <w:bCs/>
          <w:sz w:val="14"/>
          <w:szCs w:val="14"/>
        </w:rPr>
      </w:pPr>
    </w:p>
    <w:p w14:paraId="2ED7BED3" w14:textId="3DEFB2FB" w:rsidR="007A1B2A" w:rsidRDefault="007A1B2A" w:rsidP="00295C94">
      <w:pPr>
        <w:pStyle w:val="Textocomentario"/>
        <w:spacing w:after="0"/>
        <w:jc w:val="both"/>
        <w:rPr>
          <w:rFonts w:ascii="Museo Sans 300" w:eastAsia="Times New Roman" w:hAnsi="Museo Sans 300"/>
          <w:b/>
          <w:sz w:val="24"/>
          <w:szCs w:val="24"/>
          <w:lang w:eastAsia="es-ES"/>
        </w:rPr>
      </w:pPr>
      <w:r w:rsidRPr="00FD31DA">
        <w:rPr>
          <w:rFonts w:ascii="Museo Sans 300" w:eastAsia="Times New Roman" w:hAnsi="Museo Sans 300"/>
          <w:b/>
          <w:sz w:val="24"/>
          <w:szCs w:val="24"/>
          <w:u w:val="single"/>
          <w:lang w:eastAsia="es-ES"/>
        </w:rPr>
        <w:t>SEGUNDO:</w:t>
      </w:r>
      <w:r w:rsidRPr="00644D60">
        <w:rPr>
          <w:rFonts w:ascii="Museo Sans 300" w:eastAsia="Times New Roman" w:hAnsi="Museo Sans 300"/>
          <w:b/>
          <w:sz w:val="24"/>
          <w:szCs w:val="24"/>
          <w:lang w:eastAsia="es-ES"/>
        </w:rPr>
        <w:t xml:space="preserve"> </w:t>
      </w:r>
      <w:r w:rsidRPr="008E3558">
        <w:rPr>
          <w:rFonts w:ascii="Museo Sans 300" w:hAnsi="Museo Sans 300"/>
          <w:sz w:val="24"/>
          <w:szCs w:val="24"/>
          <w:lang w:val="es-ES" w:eastAsia="es-ES"/>
        </w:rPr>
        <w:t>Advertir a</w:t>
      </w:r>
      <w:r>
        <w:rPr>
          <w:rFonts w:ascii="Museo Sans 300" w:hAnsi="Museo Sans 300"/>
          <w:sz w:val="24"/>
          <w:szCs w:val="24"/>
          <w:lang w:val="es-ES" w:eastAsia="es-ES"/>
        </w:rPr>
        <w:t>l adjudicatario</w:t>
      </w:r>
      <w:r w:rsidRPr="008E3558">
        <w:rPr>
          <w:rFonts w:ascii="Museo Sans 300" w:hAnsi="Museo Sans 300"/>
          <w:sz w:val="24"/>
          <w:szCs w:val="24"/>
          <w:lang w:val="es-ES" w:eastAsia="es-ES"/>
        </w:rPr>
        <w:t>, a través</w:t>
      </w:r>
      <w:r>
        <w:rPr>
          <w:rFonts w:ascii="Museo Sans 300" w:hAnsi="Museo Sans 300"/>
          <w:sz w:val="24"/>
          <w:szCs w:val="24"/>
          <w:lang w:val="es-ES" w:eastAsia="es-ES"/>
        </w:rPr>
        <w:t xml:space="preserve"> de una cláusula especial en la escritura </w:t>
      </w:r>
      <w:r w:rsidRPr="008E3558">
        <w:rPr>
          <w:rFonts w:ascii="Museo Sans 300" w:hAnsi="Museo Sans 300"/>
          <w:sz w:val="24"/>
          <w:szCs w:val="24"/>
          <w:lang w:val="es-ES" w:eastAsia="es-ES"/>
        </w:rPr>
        <w:t>de compraventa de</w:t>
      </w:r>
      <w:r>
        <w:rPr>
          <w:rFonts w:ascii="Museo Sans 300" w:hAnsi="Museo Sans 300"/>
          <w:sz w:val="24"/>
          <w:szCs w:val="24"/>
          <w:lang w:val="es-ES" w:eastAsia="es-ES"/>
        </w:rPr>
        <w:t>l inmueble</w:t>
      </w:r>
      <w:r w:rsidRPr="008E3558">
        <w:rPr>
          <w:rFonts w:ascii="Museo Sans 300" w:hAnsi="Museo Sans 300"/>
          <w:sz w:val="24"/>
          <w:szCs w:val="24"/>
          <w:lang w:val="es-ES" w:eastAsia="es-ES"/>
        </w:rPr>
        <w:t xml:space="preserve">, que </w:t>
      </w:r>
      <w:r>
        <w:rPr>
          <w:rFonts w:ascii="Museo Sans 300" w:hAnsi="Museo Sans 300"/>
          <w:sz w:val="24"/>
          <w:szCs w:val="24"/>
        </w:rPr>
        <w:t>deberá implementar las medidas</w:t>
      </w:r>
      <w:r w:rsidRPr="008E3558">
        <w:rPr>
          <w:rFonts w:ascii="Museo Sans 300" w:hAnsi="Museo Sans 300"/>
          <w:sz w:val="24"/>
          <w:szCs w:val="24"/>
        </w:rPr>
        <w:t xml:space="preserve"> </w:t>
      </w:r>
      <w:r w:rsidRPr="008E3558">
        <w:rPr>
          <w:rFonts w:ascii="Museo Sans 300" w:hAnsi="Museo Sans 300"/>
          <w:sz w:val="24"/>
          <w:szCs w:val="24"/>
          <w:lang w:val="es-ES" w:eastAsia="es-ES"/>
        </w:rPr>
        <w:t>emitidas por la Unidad Ambiental Institucional, relacionadas en el considerando V del presente</w:t>
      </w:r>
      <w:r w:rsidR="00FD31DA">
        <w:rPr>
          <w:rFonts w:ascii="Museo Sans 300" w:hAnsi="Museo Sans 300"/>
          <w:sz w:val="24"/>
          <w:szCs w:val="24"/>
          <w:lang w:val="es-ES" w:eastAsia="es-ES"/>
        </w:rPr>
        <w:t xml:space="preserve"> punto de acta</w:t>
      </w:r>
      <w:r w:rsidRPr="008E3558">
        <w:rPr>
          <w:rFonts w:ascii="Museo Sans 300" w:hAnsi="Museo Sans 300"/>
          <w:sz w:val="24"/>
          <w:szCs w:val="24"/>
          <w:lang w:val="es-ES" w:eastAsia="es-ES"/>
        </w:rPr>
        <w:t xml:space="preserve">. </w:t>
      </w:r>
      <w:r w:rsidRPr="00FD31DA">
        <w:rPr>
          <w:rFonts w:ascii="Museo Sans 300" w:hAnsi="Museo Sans 300"/>
          <w:b/>
          <w:bCs/>
          <w:sz w:val="24"/>
          <w:szCs w:val="24"/>
          <w:u w:val="single"/>
          <w:lang w:val="es-ES" w:eastAsia="es-ES"/>
        </w:rPr>
        <w:t>TERCERO:</w:t>
      </w:r>
      <w:r>
        <w:rPr>
          <w:rFonts w:ascii="Museo Sans 300" w:hAnsi="Museo Sans 300"/>
          <w:sz w:val="24"/>
          <w:szCs w:val="24"/>
          <w:lang w:val="es-ES" w:eastAsia="es-ES"/>
        </w:rPr>
        <w:t xml:space="preserve"> </w:t>
      </w:r>
      <w:r w:rsidRPr="00644D60">
        <w:rPr>
          <w:rFonts w:ascii="Museo Sans 300" w:hAnsi="Museo Sans 300"/>
          <w:sz w:val="24"/>
          <w:szCs w:val="24"/>
        </w:rPr>
        <w:t xml:space="preserve">Comisionar al Departamento de Créditos de este Instituto para que realice los cambios correspondientes en la Base de Datos. </w:t>
      </w:r>
      <w:r w:rsidRPr="00FD31DA">
        <w:rPr>
          <w:rFonts w:ascii="Museo Sans 300" w:hAnsi="Museo Sans 300"/>
          <w:b/>
          <w:bCs/>
          <w:sz w:val="24"/>
          <w:szCs w:val="24"/>
          <w:u w:val="single"/>
        </w:rPr>
        <w:t xml:space="preserve">CUARTO: </w:t>
      </w:r>
      <w:r>
        <w:rPr>
          <w:rFonts w:ascii="Museo Sans 300" w:hAnsi="Museo Sans 300"/>
          <w:sz w:val="24"/>
          <w:szCs w:val="24"/>
        </w:rPr>
        <w:t xml:space="preserve">Instruir a la Gerencia de Desarrollo Rural para que, a través de la Sección de cobros, realice las gestiones correspondientes para el cobro en concepto </w:t>
      </w:r>
      <w:r>
        <w:rPr>
          <w:rFonts w:ascii="Museo Sans 300" w:hAnsi="Museo Sans 300"/>
          <w:sz w:val="24"/>
        </w:rPr>
        <w:t>de gastos administrativos y de escrituración</w:t>
      </w:r>
      <w:r w:rsidRPr="00644D60">
        <w:rPr>
          <w:rFonts w:ascii="Museo Sans 300" w:hAnsi="Museo Sans 300"/>
          <w:sz w:val="24"/>
          <w:szCs w:val="24"/>
          <w:lang w:eastAsia="es-ES"/>
        </w:rPr>
        <w:t xml:space="preserve">. </w:t>
      </w:r>
      <w:r w:rsidRPr="00FD31DA">
        <w:rPr>
          <w:rFonts w:ascii="Museo Sans 300" w:hAnsi="Museo Sans 300"/>
          <w:b/>
          <w:sz w:val="24"/>
          <w:szCs w:val="24"/>
          <w:u w:val="single"/>
        </w:rPr>
        <w:t>QUINTO:</w:t>
      </w:r>
      <w:r w:rsidRPr="00644D60">
        <w:rPr>
          <w:rFonts w:ascii="Museo Sans 300" w:hAnsi="Museo Sans 300"/>
          <w:b/>
          <w:sz w:val="24"/>
          <w:szCs w:val="24"/>
        </w:rPr>
        <w:t xml:space="preserve"> </w:t>
      </w:r>
      <w:r w:rsidRPr="00644D60">
        <w:rPr>
          <w:rFonts w:ascii="Museo Sans 300" w:eastAsia="Times New Roman" w:hAnsi="Museo Sans 300"/>
          <w:sz w:val="24"/>
          <w:szCs w:val="24"/>
          <w:lang w:eastAsia="es-ES"/>
        </w:rPr>
        <w:t>Autorizar a la Gerencia Legal para que a través del Departamento de Escrituración elabo</w:t>
      </w:r>
      <w:r>
        <w:rPr>
          <w:rFonts w:ascii="Museo Sans 300" w:eastAsia="Times New Roman" w:hAnsi="Museo Sans 300"/>
          <w:sz w:val="24"/>
          <w:szCs w:val="24"/>
          <w:lang w:eastAsia="es-ES"/>
        </w:rPr>
        <w:t>re la respectiva escritura y al</w:t>
      </w:r>
      <w:r w:rsidRPr="00644D60">
        <w:rPr>
          <w:rFonts w:ascii="Museo Sans 300" w:eastAsia="Times New Roman" w:hAnsi="Museo Sans 300"/>
          <w:sz w:val="24"/>
          <w:szCs w:val="24"/>
          <w:lang w:eastAsia="es-ES"/>
        </w:rPr>
        <w:t xml:space="preserve"> Departamento de Registro para que realice los trámites de inscripción de la misma. </w:t>
      </w:r>
      <w:r w:rsidRPr="00FD31DA">
        <w:rPr>
          <w:rFonts w:ascii="Museo Sans 300" w:eastAsia="Times New Roman" w:hAnsi="Museo Sans 300"/>
          <w:b/>
          <w:sz w:val="24"/>
          <w:szCs w:val="24"/>
          <w:u w:val="single"/>
          <w:lang w:eastAsia="es-ES"/>
        </w:rPr>
        <w:t>SEXTO:</w:t>
      </w:r>
      <w:r w:rsidRPr="00644D60">
        <w:rPr>
          <w:rFonts w:ascii="Museo Sans 300" w:eastAsia="Times New Roman" w:hAnsi="Museo Sans 300"/>
          <w:b/>
          <w:sz w:val="24"/>
          <w:szCs w:val="24"/>
          <w:lang w:eastAsia="es-ES"/>
        </w:rPr>
        <w:t xml:space="preserve"> </w:t>
      </w:r>
      <w:r w:rsidRPr="00644D60">
        <w:rPr>
          <w:rFonts w:ascii="Museo Sans 300" w:eastAsia="Times New Roman" w:hAnsi="Museo Sans 300"/>
          <w:sz w:val="24"/>
          <w:szCs w:val="24"/>
          <w:lang w:eastAsia="es-ES"/>
        </w:rPr>
        <w:t>Facultar</w:t>
      </w:r>
      <w:r w:rsidRPr="00644D60">
        <w:rPr>
          <w:rFonts w:ascii="Museo Sans 300" w:eastAsia="Times New Roman" w:hAnsi="Museo Sans 300"/>
          <w:b/>
          <w:sz w:val="24"/>
          <w:szCs w:val="24"/>
          <w:lang w:eastAsia="es-ES"/>
        </w:rPr>
        <w:t xml:space="preserve"> </w:t>
      </w:r>
      <w:r w:rsidRPr="00644D60">
        <w:rPr>
          <w:rFonts w:ascii="Museo Sans 300" w:eastAsia="Times New Roman" w:hAnsi="Museo Sans 300"/>
          <w:sz w:val="24"/>
          <w:szCs w:val="24"/>
          <w:lang w:eastAsia="es-ES"/>
        </w:rPr>
        <w:t xml:space="preserve">al </w:t>
      </w:r>
      <w:r>
        <w:rPr>
          <w:rFonts w:ascii="Museo Sans 300" w:eastAsia="Times New Roman" w:hAnsi="Museo Sans 300"/>
          <w:sz w:val="24"/>
          <w:szCs w:val="24"/>
          <w:lang w:eastAsia="es-ES"/>
        </w:rPr>
        <w:t xml:space="preserve">señor </w:t>
      </w:r>
      <w:r w:rsidRPr="00644D60">
        <w:rPr>
          <w:rFonts w:ascii="Museo Sans 300" w:eastAsia="Times New Roman" w:hAnsi="Museo Sans 300"/>
          <w:sz w:val="24"/>
          <w:szCs w:val="24"/>
          <w:lang w:eastAsia="es-ES"/>
        </w:rPr>
        <w:t>Presidente para que por sí, o por medio de Apoderado Especial, comparezca al otorgamiento de la correspondiente escritura.</w:t>
      </w:r>
      <w:r w:rsidR="00FD31DA">
        <w:rPr>
          <w:rFonts w:ascii="Museo Sans 300" w:eastAsia="Times New Roman" w:hAnsi="Museo Sans 300"/>
          <w:sz w:val="24"/>
          <w:szCs w:val="24"/>
          <w:lang w:eastAsia="es-ES"/>
        </w:rPr>
        <w:t xml:space="preserve"> Este Acuerdo, queda aprobado y ratificado</w:t>
      </w:r>
      <w:r w:rsidRPr="00644D60">
        <w:rPr>
          <w:rFonts w:ascii="Museo Sans 300" w:eastAsia="Times New Roman" w:hAnsi="Museo Sans 300"/>
          <w:sz w:val="24"/>
          <w:szCs w:val="24"/>
          <w:lang w:eastAsia="es-ES"/>
        </w:rPr>
        <w:t xml:space="preserve">. </w:t>
      </w:r>
      <w:r w:rsidR="00FD31DA" w:rsidRPr="00FD31DA">
        <w:rPr>
          <w:rFonts w:ascii="Museo Sans 300" w:eastAsia="Times New Roman" w:hAnsi="Museo Sans 300"/>
          <w:sz w:val="24"/>
          <w:szCs w:val="24"/>
          <w:lang w:eastAsia="es-ES"/>
        </w:rPr>
        <w:t>NOTIFIQUESE.”””””””</w:t>
      </w:r>
    </w:p>
    <w:p w14:paraId="0787019E" w14:textId="77777777" w:rsidR="007B2A9E" w:rsidRDefault="007B2A9E" w:rsidP="00B647DC">
      <w:pPr>
        <w:rPr>
          <w:rFonts w:ascii="Museo Sans 300" w:hAnsi="Museo Sans 300"/>
        </w:rPr>
      </w:pPr>
    </w:p>
    <w:p w14:paraId="753E4D8B" w14:textId="77777777" w:rsidR="00B647DC" w:rsidRDefault="00B647DC" w:rsidP="00B647DC">
      <w:pPr>
        <w:rPr>
          <w:rFonts w:ascii="Museo Sans 300" w:hAnsi="Museo Sans 300"/>
        </w:rPr>
      </w:pPr>
    </w:p>
    <w:p w14:paraId="6155B867" w14:textId="77777777" w:rsidR="007B2A9E" w:rsidRDefault="007B2A9E" w:rsidP="00EB0D47">
      <w:pPr>
        <w:jc w:val="center"/>
        <w:rPr>
          <w:rFonts w:ascii="Museo Sans 300" w:hAnsi="Museo Sans 300"/>
        </w:rPr>
      </w:pPr>
    </w:p>
    <w:p w14:paraId="4F9555CF" w14:textId="5BE4E354" w:rsidR="009F59A9" w:rsidRPr="00E4402E" w:rsidRDefault="009F59A9" w:rsidP="00E4402E">
      <w:pPr>
        <w:tabs>
          <w:tab w:val="left" w:pos="1080"/>
        </w:tabs>
        <w:jc w:val="both"/>
        <w:rPr>
          <w:rFonts w:ascii="Museo Sans 300" w:hAnsi="Museo Sans 300"/>
        </w:rPr>
      </w:pPr>
      <w:r w:rsidRPr="00E4402E">
        <w:rPr>
          <w:rFonts w:ascii="Museo Sans 300" w:hAnsi="Museo Sans 300"/>
        </w:rPr>
        <w:t xml:space="preserve">No habiendo más que hacer constar, se levanta la sesión ordinaria número </w:t>
      </w:r>
      <w:del w:id="278" w:author="Nery de Leiva" w:date="2021-03-02T10:22:00Z">
        <w:r w:rsidRPr="00E4402E" w:rsidDel="00A508A1">
          <w:rPr>
            <w:rFonts w:ascii="Museo Sans 300" w:hAnsi="Museo Sans 300"/>
          </w:rPr>
          <w:delText xml:space="preserve">eis – </w:delText>
        </w:r>
      </w:del>
      <w:r w:rsidR="00EA7A95">
        <w:rPr>
          <w:rFonts w:ascii="Museo Sans 300" w:hAnsi="Museo Sans 300"/>
        </w:rPr>
        <w:t>diez</w:t>
      </w:r>
      <w:ins w:id="279" w:author="Nery de Leiva" w:date="2021-03-02T10:22:00Z">
        <w:r w:rsidRPr="00E4402E">
          <w:rPr>
            <w:rFonts w:ascii="Museo Sans 300" w:hAnsi="Museo Sans 300"/>
          </w:rPr>
          <w:t xml:space="preserve">  - </w:t>
        </w:r>
      </w:ins>
      <w:r w:rsidRPr="00E4402E">
        <w:rPr>
          <w:rFonts w:ascii="Museo Sans 300" w:hAnsi="Museo Sans 300"/>
        </w:rPr>
        <w:t xml:space="preserve">dos mil </w:t>
      </w:r>
      <w:r w:rsidR="0045205F" w:rsidRPr="00E4402E">
        <w:rPr>
          <w:rFonts w:ascii="Museo Sans 300" w:hAnsi="Museo Sans 300"/>
        </w:rPr>
        <w:t>veintidós</w:t>
      </w:r>
      <w:r w:rsidRPr="00E4402E">
        <w:rPr>
          <w:rFonts w:ascii="Museo Sans 300" w:hAnsi="Museo Sans 300"/>
        </w:rPr>
        <w:t>, de fecha</w:t>
      </w:r>
      <w:r w:rsidR="00876104" w:rsidRPr="00E4402E">
        <w:rPr>
          <w:rFonts w:ascii="Museo Sans 300" w:hAnsi="Museo Sans 300"/>
        </w:rPr>
        <w:t xml:space="preserve"> </w:t>
      </w:r>
      <w:r w:rsidR="00EA7A95">
        <w:rPr>
          <w:rFonts w:ascii="Museo Sans 300" w:hAnsi="Museo Sans 300"/>
        </w:rPr>
        <w:t>treinta</w:t>
      </w:r>
      <w:r w:rsidRPr="00E4402E">
        <w:rPr>
          <w:rFonts w:ascii="Museo Sans 300" w:hAnsi="Museo Sans 300"/>
        </w:rPr>
        <w:t xml:space="preserve"> </w:t>
      </w:r>
      <w:del w:id="280" w:author="Nery de Leiva" w:date="2021-03-02T10:25:00Z">
        <w:r w:rsidRPr="00E4402E" w:rsidDel="00A508A1">
          <w:rPr>
            <w:rFonts w:ascii="Museo Sans 300" w:hAnsi="Museo Sans 300"/>
          </w:rPr>
          <w:delText>d</w:delText>
        </w:r>
      </w:del>
      <w:del w:id="281" w:author="Nery de Leiva" w:date="2021-03-02T10:22:00Z">
        <w:r w:rsidRPr="00E4402E" w:rsidDel="00A508A1">
          <w:rPr>
            <w:rFonts w:ascii="Museo Sans 300" w:hAnsi="Museo Sans 300"/>
          </w:rPr>
          <w:delText xml:space="preserve">ieciocho </w:delText>
        </w:r>
      </w:del>
      <w:del w:id="282" w:author="Nery de Leiva" w:date="2021-03-02T10:25:00Z">
        <w:r w:rsidRPr="00E4402E" w:rsidDel="00A508A1">
          <w:rPr>
            <w:rFonts w:ascii="Museo Sans 300" w:hAnsi="Museo Sans 300"/>
          </w:rPr>
          <w:delText>de</w:delText>
        </w:r>
      </w:del>
      <w:ins w:id="283" w:author="Nery de Leiva" w:date="2021-03-02T10:25:00Z">
        <w:r w:rsidRPr="00E4402E">
          <w:rPr>
            <w:rFonts w:ascii="Museo Sans 300" w:hAnsi="Museo Sans 300"/>
          </w:rPr>
          <w:t>de</w:t>
        </w:r>
      </w:ins>
      <w:r w:rsidRPr="00E4402E">
        <w:rPr>
          <w:rFonts w:ascii="Museo Sans 300" w:hAnsi="Museo Sans 300"/>
        </w:rPr>
        <w:t xml:space="preserve"> </w:t>
      </w:r>
      <w:r w:rsidR="003876B8">
        <w:rPr>
          <w:rFonts w:ascii="Museo Sans 300" w:hAnsi="Museo Sans 300"/>
        </w:rPr>
        <w:t>marzo</w:t>
      </w:r>
      <w:r w:rsidR="0045205F" w:rsidRPr="00E4402E">
        <w:rPr>
          <w:rFonts w:ascii="Museo Sans 300" w:hAnsi="Museo Sans 300"/>
        </w:rPr>
        <w:t xml:space="preserve"> </w:t>
      </w:r>
      <w:r w:rsidRPr="00E4402E">
        <w:rPr>
          <w:rFonts w:ascii="Museo Sans 300" w:hAnsi="Museo Sans 300"/>
        </w:rPr>
        <w:t xml:space="preserve">de dos mil </w:t>
      </w:r>
      <w:r w:rsidR="0045205F" w:rsidRPr="00E4402E">
        <w:rPr>
          <w:rFonts w:ascii="Museo Sans 300" w:hAnsi="Museo Sans 300"/>
        </w:rPr>
        <w:t>veintidós</w:t>
      </w:r>
      <w:r w:rsidRPr="00E4402E">
        <w:rPr>
          <w:rFonts w:ascii="Museo Sans 300" w:hAnsi="Museo Sans 300"/>
        </w:rPr>
        <w:t xml:space="preserve">, a las </w:t>
      </w:r>
      <w:r w:rsidR="005825D9">
        <w:rPr>
          <w:rFonts w:ascii="Museo Sans 300" w:hAnsi="Museo Sans 300"/>
        </w:rPr>
        <w:t xml:space="preserve">nueve </w:t>
      </w:r>
      <w:del w:id="284" w:author="Nery de Leiva" w:date="2021-03-02T10:25:00Z">
        <w:r w:rsidRPr="00E4402E" w:rsidDel="00A508A1">
          <w:rPr>
            <w:rFonts w:ascii="Museo Sans 300" w:hAnsi="Museo Sans 300"/>
          </w:rPr>
          <w:delText>o</w:delText>
        </w:r>
      </w:del>
      <w:del w:id="285" w:author="Nery de Leiva" w:date="2021-03-02T10:24:00Z">
        <w:r w:rsidRPr="00E4402E" w:rsidDel="00A508A1">
          <w:rPr>
            <w:rFonts w:ascii="Museo Sans 300" w:hAnsi="Museo Sans 300"/>
          </w:rPr>
          <w:delText xml:space="preserve">nce </w:delText>
        </w:r>
      </w:del>
      <w:del w:id="286" w:author="Nery de Leiva" w:date="2021-03-02T10:25:00Z">
        <w:r w:rsidRPr="00E4402E" w:rsidDel="00A508A1">
          <w:rPr>
            <w:rFonts w:ascii="Museo Sans 300" w:hAnsi="Museo Sans 300"/>
          </w:rPr>
          <w:delText>horas</w:delText>
        </w:r>
      </w:del>
      <w:ins w:id="287" w:author="Nery de Leiva" w:date="2021-03-02T10:25:00Z">
        <w:r w:rsidRPr="00E4402E">
          <w:rPr>
            <w:rFonts w:ascii="Museo Sans 300" w:hAnsi="Museo Sans 300"/>
          </w:rPr>
          <w:t>horas</w:t>
        </w:r>
      </w:ins>
      <w:r w:rsidR="005825D9">
        <w:rPr>
          <w:rFonts w:ascii="Museo Sans 300" w:hAnsi="Museo Sans 300"/>
        </w:rPr>
        <w:t xml:space="preserve"> con </w:t>
      </w:r>
      <w:r w:rsidR="00EA7A95">
        <w:rPr>
          <w:rFonts w:ascii="Museo Sans 300" w:hAnsi="Museo Sans 300"/>
        </w:rPr>
        <w:t xml:space="preserve">cuarenta </w:t>
      </w:r>
      <w:r w:rsidR="005825D9">
        <w:rPr>
          <w:rFonts w:ascii="Museo Sans 300" w:hAnsi="Museo Sans 300"/>
        </w:rPr>
        <w:t>minutos</w:t>
      </w:r>
      <w:r w:rsidRPr="00E4402E">
        <w:rPr>
          <w:rFonts w:ascii="Museo Sans 300" w:hAnsi="Museo Sans 300"/>
        </w:rPr>
        <w:t xml:space="preserve">, firmando los presentes: </w:t>
      </w:r>
    </w:p>
    <w:p w14:paraId="2F09B9F8" w14:textId="77777777" w:rsidR="009F59A9" w:rsidRPr="00E4402E" w:rsidRDefault="009F59A9" w:rsidP="00E4402E">
      <w:pPr>
        <w:tabs>
          <w:tab w:val="left" w:pos="1080"/>
        </w:tabs>
        <w:jc w:val="center"/>
        <w:rPr>
          <w:rFonts w:ascii="Museo Sans 300" w:hAnsi="Museo Sans 300"/>
        </w:rPr>
      </w:pPr>
    </w:p>
    <w:p w14:paraId="3ADAEAD7" w14:textId="77777777" w:rsidR="009F59A9" w:rsidRDefault="009F59A9" w:rsidP="009F59A9">
      <w:pPr>
        <w:tabs>
          <w:tab w:val="left" w:pos="1080"/>
        </w:tabs>
        <w:jc w:val="center"/>
        <w:rPr>
          <w:rFonts w:ascii="Museo Sans 300" w:hAnsi="Museo Sans 300"/>
        </w:rPr>
      </w:pPr>
    </w:p>
    <w:p w14:paraId="2A95AD76" w14:textId="77777777" w:rsidR="000E2CCF" w:rsidRDefault="000E2CCF" w:rsidP="009F59A9">
      <w:pPr>
        <w:tabs>
          <w:tab w:val="left" w:pos="1080"/>
        </w:tabs>
        <w:jc w:val="center"/>
        <w:rPr>
          <w:rFonts w:ascii="Museo Sans 300" w:hAnsi="Museo Sans 300"/>
        </w:rPr>
      </w:pPr>
    </w:p>
    <w:p w14:paraId="52C40557" w14:textId="77777777" w:rsidR="00457FC2" w:rsidRDefault="00457FC2" w:rsidP="009F59A9">
      <w:pPr>
        <w:tabs>
          <w:tab w:val="left" w:pos="1080"/>
        </w:tabs>
        <w:jc w:val="center"/>
        <w:rPr>
          <w:rFonts w:ascii="Museo Sans 300" w:hAnsi="Museo Sans 300"/>
        </w:rPr>
      </w:pPr>
    </w:p>
    <w:p w14:paraId="450DB6A8" w14:textId="77777777" w:rsidR="00457FC2" w:rsidRDefault="00457FC2" w:rsidP="009F59A9">
      <w:pPr>
        <w:tabs>
          <w:tab w:val="left" w:pos="1080"/>
        </w:tabs>
        <w:jc w:val="center"/>
        <w:rPr>
          <w:rFonts w:ascii="Museo Sans 300" w:hAnsi="Museo Sans 300"/>
        </w:rPr>
      </w:pPr>
    </w:p>
    <w:p w14:paraId="7B701CB5" w14:textId="77777777" w:rsidR="009F59A9" w:rsidRPr="00190127" w:rsidRDefault="009F59A9" w:rsidP="009F59A9">
      <w:pPr>
        <w:tabs>
          <w:tab w:val="left" w:pos="1080"/>
        </w:tabs>
        <w:jc w:val="center"/>
        <w:rPr>
          <w:rFonts w:ascii="Museo Sans 300" w:hAnsi="Museo Sans 300"/>
        </w:rPr>
      </w:pPr>
    </w:p>
    <w:p w14:paraId="170A4D75" w14:textId="77777777" w:rsidR="009F59A9" w:rsidRPr="00190127" w:rsidRDefault="009F59A9" w:rsidP="009F59A9">
      <w:pPr>
        <w:tabs>
          <w:tab w:val="left" w:pos="1080"/>
        </w:tabs>
        <w:jc w:val="center"/>
        <w:rPr>
          <w:rFonts w:ascii="Museo Sans 300" w:hAnsi="Museo Sans 300"/>
        </w:rPr>
      </w:pPr>
    </w:p>
    <w:p w14:paraId="014A452B" w14:textId="77777777" w:rsidR="009F59A9" w:rsidRPr="00190127" w:rsidRDefault="009F59A9" w:rsidP="009F59A9">
      <w:pPr>
        <w:tabs>
          <w:tab w:val="left" w:pos="1080"/>
        </w:tabs>
        <w:jc w:val="center"/>
        <w:rPr>
          <w:rFonts w:ascii="Museo Sans 300" w:hAnsi="Museo Sans 300"/>
        </w:rPr>
      </w:pPr>
      <w:r w:rsidRPr="00190127">
        <w:rPr>
          <w:rFonts w:ascii="Museo Sans 300" w:hAnsi="Museo Sans 300"/>
        </w:rPr>
        <w:t xml:space="preserve">     LIC. OSCAR ENRIQUE GUARDADO CALDERON</w:t>
      </w:r>
    </w:p>
    <w:p w14:paraId="194C36EC" w14:textId="77777777" w:rsidR="009F59A9" w:rsidRPr="00190127" w:rsidRDefault="009F59A9" w:rsidP="009F59A9">
      <w:pPr>
        <w:tabs>
          <w:tab w:val="left" w:pos="1080"/>
        </w:tabs>
        <w:jc w:val="center"/>
        <w:rPr>
          <w:rFonts w:ascii="Museo Sans 300" w:hAnsi="Museo Sans 300"/>
        </w:rPr>
      </w:pPr>
      <w:r w:rsidRPr="00190127">
        <w:rPr>
          <w:rFonts w:ascii="Museo Sans 300" w:hAnsi="Museo Sans 300"/>
        </w:rPr>
        <w:t xml:space="preserve">   PRESIDENTE</w:t>
      </w:r>
    </w:p>
    <w:p w14:paraId="1BE3CD56" w14:textId="77777777" w:rsidR="009F59A9" w:rsidRPr="00190127" w:rsidRDefault="009F59A9" w:rsidP="009F59A9">
      <w:pPr>
        <w:tabs>
          <w:tab w:val="left" w:pos="1080"/>
        </w:tabs>
        <w:jc w:val="center"/>
        <w:rPr>
          <w:rFonts w:ascii="Museo Sans 300" w:hAnsi="Museo Sans 300"/>
        </w:rPr>
      </w:pPr>
    </w:p>
    <w:p w14:paraId="0D4913CE" w14:textId="77777777" w:rsidR="009F59A9" w:rsidRDefault="009F59A9" w:rsidP="009F59A9">
      <w:pPr>
        <w:tabs>
          <w:tab w:val="left" w:pos="1080"/>
        </w:tabs>
        <w:jc w:val="center"/>
        <w:rPr>
          <w:rFonts w:ascii="Museo Sans 300" w:hAnsi="Museo Sans 300"/>
        </w:rPr>
      </w:pPr>
    </w:p>
    <w:p w14:paraId="38558EB5" w14:textId="77777777" w:rsidR="00EA7A95" w:rsidRDefault="00EA7A95" w:rsidP="009F59A9">
      <w:pPr>
        <w:tabs>
          <w:tab w:val="left" w:pos="1080"/>
        </w:tabs>
        <w:jc w:val="center"/>
        <w:rPr>
          <w:rFonts w:ascii="Museo Sans 300" w:hAnsi="Museo Sans 300"/>
        </w:rPr>
      </w:pPr>
    </w:p>
    <w:p w14:paraId="45509357" w14:textId="77777777" w:rsidR="00EA7A95" w:rsidRDefault="00EA7A95" w:rsidP="009F59A9">
      <w:pPr>
        <w:tabs>
          <w:tab w:val="left" w:pos="1080"/>
        </w:tabs>
        <w:jc w:val="center"/>
        <w:rPr>
          <w:rFonts w:ascii="Museo Sans 300" w:hAnsi="Museo Sans 300"/>
        </w:rPr>
      </w:pPr>
    </w:p>
    <w:p w14:paraId="3F31456D" w14:textId="77777777" w:rsidR="00EA7A95" w:rsidRPr="00190127" w:rsidRDefault="00EA7A95" w:rsidP="009F59A9">
      <w:pPr>
        <w:tabs>
          <w:tab w:val="left" w:pos="1080"/>
        </w:tabs>
        <w:jc w:val="center"/>
        <w:rPr>
          <w:rFonts w:ascii="Museo Sans 300" w:hAnsi="Museo Sans 300"/>
        </w:rPr>
      </w:pPr>
    </w:p>
    <w:p w14:paraId="0A8774A8" w14:textId="77777777" w:rsidR="000E2CCF" w:rsidRDefault="000E2CCF" w:rsidP="009F59A9">
      <w:pPr>
        <w:tabs>
          <w:tab w:val="left" w:pos="1080"/>
        </w:tabs>
        <w:jc w:val="center"/>
        <w:rPr>
          <w:rFonts w:ascii="Museo Sans 300" w:hAnsi="Museo Sans 300"/>
        </w:rPr>
      </w:pPr>
    </w:p>
    <w:p w14:paraId="7231BE1C" w14:textId="77777777" w:rsidR="00B647DC" w:rsidRDefault="00B647DC" w:rsidP="009F59A9">
      <w:pPr>
        <w:tabs>
          <w:tab w:val="left" w:pos="1080"/>
        </w:tabs>
        <w:jc w:val="center"/>
        <w:rPr>
          <w:rFonts w:ascii="Museo Sans 300" w:hAnsi="Museo Sans 300"/>
        </w:rPr>
      </w:pPr>
    </w:p>
    <w:p w14:paraId="3434F545" w14:textId="77777777" w:rsidR="000E2CCF" w:rsidRDefault="000E2CCF" w:rsidP="009F59A9">
      <w:pPr>
        <w:tabs>
          <w:tab w:val="left" w:pos="1080"/>
        </w:tabs>
        <w:jc w:val="center"/>
        <w:rPr>
          <w:rFonts w:ascii="Museo Sans 300" w:hAnsi="Museo Sans 300"/>
        </w:rPr>
      </w:pPr>
    </w:p>
    <w:p w14:paraId="64B06600" w14:textId="07AD960D" w:rsidR="0045205F" w:rsidRPr="00190127" w:rsidRDefault="00EA7A95" w:rsidP="009F59A9">
      <w:pPr>
        <w:tabs>
          <w:tab w:val="left" w:pos="1080"/>
        </w:tabs>
        <w:jc w:val="center"/>
        <w:rPr>
          <w:rFonts w:ascii="Museo Sans 300" w:hAnsi="Museo Sans 300"/>
        </w:rPr>
      </w:pPr>
      <w:r>
        <w:rPr>
          <w:rFonts w:ascii="Museo Sans 300" w:hAnsi="Museo Sans 300"/>
        </w:rPr>
        <w:t xml:space="preserve">      ING. RODRIGO DE JESÚS SOLÓRZANO ARÉVALO</w:t>
      </w:r>
    </w:p>
    <w:p w14:paraId="13510DA5" w14:textId="1E3C44C0" w:rsidR="009F59A9" w:rsidRPr="00190127" w:rsidRDefault="009F59A9" w:rsidP="009F59A9">
      <w:pPr>
        <w:tabs>
          <w:tab w:val="left" w:pos="1080"/>
        </w:tabs>
        <w:jc w:val="center"/>
        <w:rPr>
          <w:rFonts w:ascii="Museo Sans 300" w:hAnsi="Museo Sans 300"/>
        </w:rPr>
      </w:pPr>
      <w:r>
        <w:rPr>
          <w:rFonts w:ascii="Museo Sans 300" w:hAnsi="Museo Sans 300"/>
        </w:rPr>
        <w:t xml:space="preserve">      </w:t>
      </w:r>
      <w:r w:rsidR="00EA7A95">
        <w:rPr>
          <w:rFonts w:ascii="Museo Sans 300" w:hAnsi="Museo Sans 300"/>
        </w:rPr>
        <w:t>SECRETARIO INTERINO</w:t>
      </w:r>
    </w:p>
    <w:p w14:paraId="3BEB93DA" w14:textId="77777777" w:rsidR="00876104" w:rsidRDefault="00876104" w:rsidP="009F59A9">
      <w:pPr>
        <w:tabs>
          <w:tab w:val="left" w:pos="1080"/>
        </w:tabs>
        <w:jc w:val="center"/>
        <w:rPr>
          <w:rFonts w:ascii="Museo Sans 300" w:hAnsi="Museo Sans 300"/>
        </w:rPr>
      </w:pPr>
    </w:p>
    <w:p w14:paraId="7BB1726F" w14:textId="77777777" w:rsidR="001A108D" w:rsidRPr="00190127" w:rsidRDefault="001A108D" w:rsidP="009F59A9">
      <w:pPr>
        <w:tabs>
          <w:tab w:val="left" w:pos="1080"/>
        </w:tabs>
        <w:jc w:val="center"/>
        <w:rPr>
          <w:rFonts w:ascii="Museo Sans 300" w:hAnsi="Museo Sans 300"/>
        </w:rPr>
      </w:pPr>
    </w:p>
    <w:p w14:paraId="5793E464" w14:textId="77777777" w:rsidR="009F59A9" w:rsidRPr="00190127" w:rsidRDefault="009F59A9" w:rsidP="009F59A9">
      <w:pPr>
        <w:tabs>
          <w:tab w:val="left" w:pos="1080"/>
        </w:tabs>
        <w:jc w:val="center"/>
        <w:rPr>
          <w:rFonts w:ascii="Museo Sans 300" w:hAnsi="Museo Sans 300"/>
          <w:b/>
        </w:rPr>
      </w:pPr>
      <w:r w:rsidRPr="00190127">
        <w:rPr>
          <w:rFonts w:ascii="Museo Sans 300" w:hAnsi="Museo Sans 300"/>
          <w:b/>
        </w:rPr>
        <w:t xml:space="preserve">   DIRECTORES </w:t>
      </w:r>
    </w:p>
    <w:p w14:paraId="5FADB422" w14:textId="77777777" w:rsidR="009F59A9" w:rsidRPr="00190127" w:rsidRDefault="009F59A9" w:rsidP="009F59A9">
      <w:pPr>
        <w:tabs>
          <w:tab w:val="left" w:pos="1080"/>
        </w:tabs>
        <w:jc w:val="center"/>
        <w:rPr>
          <w:rFonts w:ascii="Museo Sans 300" w:hAnsi="Museo Sans 300"/>
        </w:rPr>
      </w:pPr>
    </w:p>
    <w:p w14:paraId="25E45418" w14:textId="77777777" w:rsidR="009F59A9" w:rsidRPr="00190127" w:rsidRDefault="009F59A9" w:rsidP="009F59A9">
      <w:pPr>
        <w:tabs>
          <w:tab w:val="left" w:pos="1080"/>
        </w:tabs>
        <w:rPr>
          <w:rFonts w:ascii="Museo Sans 300" w:hAnsi="Museo Sans 300"/>
        </w:rPr>
      </w:pPr>
    </w:p>
    <w:p w14:paraId="3E325EE2" w14:textId="77777777" w:rsidR="0045205F" w:rsidRDefault="0045205F" w:rsidP="009F59A9">
      <w:pPr>
        <w:jc w:val="center"/>
        <w:rPr>
          <w:rFonts w:ascii="Museo Sans 300" w:hAnsi="Museo Sans 300"/>
        </w:rPr>
      </w:pPr>
    </w:p>
    <w:p w14:paraId="455C8C84" w14:textId="77777777" w:rsidR="000E2CCF" w:rsidRDefault="000E2CCF" w:rsidP="009F59A9">
      <w:pPr>
        <w:jc w:val="center"/>
        <w:rPr>
          <w:rFonts w:ascii="Museo Sans 300" w:hAnsi="Museo Sans 300"/>
        </w:rPr>
      </w:pPr>
    </w:p>
    <w:p w14:paraId="000B65DC" w14:textId="77777777" w:rsidR="00EA7A95" w:rsidRDefault="00EA7A95" w:rsidP="009F59A9">
      <w:pPr>
        <w:jc w:val="center"/>
        <w:rPr>
          <w:rFonts w:ascii="Museo Sans 300" w:hAnsi="Museo Sans 300"/>
        </w:rPr>
      </w:pPr>
    </w:p>
    <w:p w14:paraId="504F6337" w14:textId="77777777" w:rsidR="00EA7A95" w:rsidRDefault="00EA7A95" w:rsidP="009F59A9">
      <w:pPr>
        <w:jc w:val="center"/>
        <w:rPr>
          <w:rFonts w:ascii="Museo Sans 300" w:hAnsi="Museo Sans 300"/>
        </w:rPr>
      </w:pPr>
    </w:p>
    <w:p w14:paraId="109E1AF6" w14:textId="77777777" w:rsidR="00EA7A95" w:rsidRDefault="00EA7A95" w:rsidP="009F59A9">
      <w:pPr>
        <w:jc w:val="center"/>
        <w:rPr>
          <w:rFonts w:ascii="Museo Sans 300" w:hAnsi="Museo Sans 300"/>
        </w:rPr>
      </w:pPr>
    </w:p>
    <w:p w14:paraId="06276483" w14:textId="77777777" w:rsidR="00EA7A95" w:rsidRPr="00B214E7" w:rsidRDefault="00EA7A95" w:rsidP="00EA7A95">
      <w:pPr>
        <w:jc w:val="center"/>
        <w:rPr>
          <w:rFonts w:ascii="Museo Sans 300" w:hAnsi="Museo Sans 300"/>
        </w:rPr>
      </w:pPr>
      <w:r>
        <w:rPr>
          <w:rFonts w:ascii="Museo Sans 300" w:hAnsi="Museo Sans 300"/>
        </w:rPr>
        <w:t xml:space="preserve">      LCDA. BLANCA ESTELA PARADA BARRERA</w:t>
      </w:r>
    </w:p>
    <w:p w14:paraId="1C7D18A6" w14:textId="77777777" w:rsidR="00EA7A95" w:rsidRPr="00B214E7" w:rsidRDefault="00EA7A95" w:rsidP="009F59A9">
      <w:pPr>
        <w:jc w:val="center"/>
        <w:rPr>
          <w:rFonts w:ascii="Museo Sans 300" w:hAnsi="Museo Sans 300"/>
        </w:rPr>
      </w:pPr>
    </w:p>
    <w:p w14:paraId="697D85BC" w14:textId="77777777" w:rsidR="00551CCA" w:rsidRDefault="00551CCA" w:rsidP="009F59A9">
      <w:pPr>
        <w:jc w:val="center"/>
        <w:rPr>
          <w:rFonts w:ascii="Museo Sans 300" w:hAnsi="Museo Sans 300"/>
        </w:rPr>
      </w:pPr>
    </w:p>
    <w:p w14:paraId="4CDA6603" w14:textId="77777777" w:rsidR="00551CCA" w:rsidRDefault="00551CCA" w:rsidP="009F59A9">
      <w:pPr>
        <w:jc w:val="center"/>
        <w:rPr>
          <w:rFonts w:ascii="Museo Sans 300" w:hAnsi="Museo Sans 300"/>
        </w:rPr>
      </w:pPr>
    </w:p>
    <w:p w14:paraId="718858C1" w14:textId="77777777" w:rsidR="00551CCA" w:rsidRDefault="00551CCA" w:rsidP="009F59A9">
      <w:pPr>
        <w:jc w:val="center"/>
        <w:rPr>
          <w:rFonts w:ascii="Museo Sans 300" w:hAnsi="Museo Sans 300"/>
        </w:rPr>
      </w:pPr>
    </w:p>
    <w:p w14:paraId="2EA0F3E5" w14:textId="77777777" w:rsidR="00EA7A95" w:rsidRDefault="00EA7A95" w:rsidP="009F59A9">
      <w:pPr>
        <w:jc w:val="center"/>
        <w:rPr>
          <w:rFonts w:ascii="Museo Sans 300" w:hAnsi="Museo Sans 300"/>
        </w:rPr>
      </w:pPr>
    </w:p>
    <w:p w14:paraId="16C1D1E3" w14:textId="77777777" w:rsidR="00551CCA" w:rsidRDefault="00551CCA" w:rsidP="009F59A9">
      <w:pPr>
        <w:jc w:val="center"/>
        <w:rPr>
          <w:rFonts w:ascii="Museo Sans 300" w:hAnsi="Museo Sans 300"/>
        </w:rPr>
      </w:pPr>
    </w:p>
    <w:p w14:paraId="249DA8FD" w14:textId="77777777" w:rsidR="00551CCA" w:rsidRDefault="00551CCA" w:rsidP="009F59A9">
      <w:pPr>
        <w:jc w:val="center"/>
        <w:rPr>
          <w:rFonts w:ascii="Museo Sans 300" w:hAnsi="Museo Sans 300"/>
        </w:rPr>
      </w:pPr>
    </w:p>
    <w:p w14:paraId="6D68B6B4" w14:textId="296215D0" w:rsidR="009F59A9" w:rsidRDefault="00EA7A95" w:rsidP="009F59A9">
      <w:pPr>
        <w:jc w:val="center"/>
        <w:rPr>
          <w:rFonts w:ascii="Museo Sans 300" w:hAnsi="Museo Sans 300"/>
          <w:sz w:val="26"/>
          <w:szCs w:val="26"/>
        </w:rPr>
      </w:pPr>
      <w:r>
        <w:rPr>
          <w:rFonts w:ascii="Museo Sans 300" w:hAnsi="Museo Sans 300"/>
          <w:sz w:val="26"/>
          <w:szCs w:val="26"/>
        </w:rPr>
        <w:t xml:space="preserve">       </w:t>
      </w:r>
      <w:r w:rsidR="005825D9">
        <w:rPr>
          <w:rFonts w:ascii="Museo Sans 300" w:hAnsi="Museo Sans 300"/>
          <w:sz w:val="26"/>
          <w:szCs w:val="26"/>
        </w:rPr>
        <w:t>LIC. GILBERTO ANTONIO LÓPEZ AZCÚNAGA</w:t>
      </w:r>
    </w:p>
    <w:p w14:paraId="2AA8EF52" w14:textId="77777777" w:rsidR="008F0C6F" w:rsidRDefault="008F0C6F" w:rsidP="009F59A9">
      <w:pPr>
        <w:jc w:val="center"/>
        <w:rPr>
          <w:rFonts w:ascii="Museo Sans 300" w:hAnsi="Museo Sans 300"/>
          <w:sz w:val="26"/>
          <w:szCs w:val="26"/>
        </w:rPr>
      </w:pPr>
    </w:p>
    <w:p w14:paraId="2DF1F4AE" w14:textId="77777777" w:rsidR="008F0C6F" w:rsidRDefault="008F0C6F" w:rsidP="009F59A9">
      <w:pPr>
        <w:jc w:val="center"/>
        <w:rPr>
          <w:rFonts w:ascii="Museo Sans 300" w:hAnsi="Museo Sans 300"/>
          <w:sz w:val="26"/>
          <w:szCs w:val="26"/>
        </w:rPr>
      </w:pPr>
    </w:p>
    <w:p w14:paraId="36449386" w14:textId="77777777" w:rsidR="008F0C6F" w:rsidRDefault="008F0C6F" w:rsidP="009F59A9">
      <w:pPr>
        <w:jc w:val="center"/>
        <w:rPr>
          <w:rFonts w:ascii="Museo Sans 300" w:hAnsi="Museo Sans 300"/>
          <w:sz w:val="26"/>
          <w:szCs w:val="26"/>
        </w:rPr>
      </w:pPr>
    </w:p>
    <w:p w14:paraId="7B470DA7" w14:textId="4F10999D" w:rsidR="009F59A9" w:rsidRDefault="009F59A9" w:rsidP="009F59A9">
      <w:pPr>
        <w:jc w:val="center"/>
        <w:rPr>
          <w:rFonts w:ascii="Museo Sans 300" w:hAnsi="Museo Sans 300"/>
          <w:sz w:val="26"/>
          <w:szCs w:val="26"/>
        </w:rPr>
      </w:pPr>
    </w:p>
    <w:p w14:paraId="0BA70968" w14:textId="3219D63C" w:rsidR="00147641" w:rsidRDefault="00147641" w:rsidP="009F59A9">
      <w:pPr>
        <w:jc w:val="center"/>
        <w:rPr>
          <w:rFonts w:ascii="Museo Sans 300" w:hAnsi="Museo Sans 300"/>
          <w:sz w:val="26"/>
          <w:szCs w:val="26"/>
        </w:rPr>
      </w:pPr>
    </w:p>
    <w:p w14:paraId="038EA871" w14:textId="77777777" w:rsidR="003876B8" w:rsidRDefault="003876B8" w:rsidP="009F59A9">
      <w:pPr>
        <w:jc w:val="center"/>
        <w:rPr>
          <w:rFonts w:ascii="Museo Sans 300" w:hAnsi="Museo Sans 300"/>
          <w:sz w:val="26"/>
          <w:szCs w:val="26"/>
        </w:rPr>
      </w:pPr>
    </w:p>
    <w:p w14:paraId="12E0B146" w14:textId="77777777" w:rsidR="003876B8" w:rsidRDefault="003876B8" w:rsidP="009F59A9">
      <w:pPr>
        <w:jc w:val="center"/>
        <w:rPr>
          <w:rFonts w:ascii="Museo Sans 300" w:hAnsi="Museo Sans 300"/>
          <w:sz w:val="26"/>
          <w:szCs w:val="26"/>
        </w:rPr>
      </w:pPr>
    </w:p>
    <w:p w14:paraId="50FD8313" w14:textId="77777777" w:rsidR="003876B8" w:rsidRDefault="003876B8" w:rsidP="009F59A9">
      <w:pPr>
        <w:jc w:val="center"/>
        <w:rPr>
          <w:rFonts w:ascii="Museo Sans 300" w:hAnsi="Museo Sans 300"/>
          <w:sz w:val="26"/>
          <w:szCs w:val="26"/>
        </w:rPr>
      </w:pPr>
    </w:p>
    <w:p w14:paraId="549F9B6D" w14:textId="77777777" w:rsidR="009F59A9" w:rsidRDefault="009F59A9" w:rsidP="009F59A9">
      <w:pPr>
        <w:jc w:val="center"/>
        <w:rPr>
          <w:rFonts w:ascii="Museo Sans 300" w:hAnsi="Museo Sans 300"/>
          <w:sz w:val="26"/>
          <w:szCs w:val="26"/>
        </w:rPr>
      </w:pPr>
    </w:p>
    <w:p w14:paraId="0A1A8209" w14:textId="77777777" w:rsidR="009F59A9" w:rsidRDefault="009F59A9" w:rsidP="009F59A9">
      <w:pPr>
        <w:jc w:val="center"/>
        <w:rPr>
          <w:rFonts w:ascii="Museo Sans 300" w:hAnsi="Museo Sans 300"/>
          <w:sz w:val="26"/>
          <w:szCs w:val="26"/>
        </w:rPr>
      </w:pPr>
    </w:p>
    <w:p w14:paraId="35FB5A27" w14:textId="77777777" w:rsidR="009F59A9" w:rsidRDefault="009F59A9"/>
    <w:sectPr w:rsidR="009F59A9" w:rsidSect="005A3C94">
      <w:headerReference w:type="default" r:id="rId10"/>
      <w:pgSz w:w="12240" w:h="15840"/>
      <w:pgMar w:top="1418" w:right="1325" w:bottom="1418"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Dinora Gomez Perez" w:date="2022-03-29T10:39:00Z" w:initials="DGP">
    <w:p w14:paraId="4AA7AFD5" w14:textId="77777777" w:rsidR="00D72EF5" w:rsidRDefault="00D72EF5" w:rsidP="00371905">
      <w:pPr>
        <w:pStyle w:val="Textocomentario"/>
      </w:pPr>
      <w:r>
        <w:rPr>
          <w:rStyle w:val="Refdecomentario"/>
        </w:rPr>
        <w:annotationRef/>
      </w:r>
      <w:r>
        <w:t>LE FALTA LA FIRMA DE LA JEFA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A7AF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B76D5" w14:textId="77777777" w:rsidR="00480273" w:rsidRDefault="00480273" w:rsidP="00EA770D">
      <w:r>
        <w:separator/>
      </w:r>
    </w:p>
  </w:endnote>
  <w:endnote w:type="continuationSeparator" w:id="0">
    <w:p w14:paraId="4C461824" w14:textId="77777777" w:rsidR="00480273" w:rsidRDefault="00480273" w:rsidP="00EA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useo Sans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useo 300">
    <w:panose1 w:val="02000000000000000000"/>
    <w:charset w:val="00"/>
    <w:family w:val="modern"/>
    <w:notTrueType/>
    <w:pitch w:val="variable"/>
    <w:sig w:usb0="A00000AF" w:usb1="4000004A"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B4172" w14:textId="77777777" w:rsidR="00480273" w:rsidRDefault="00480273" w:rsidP="00EA770D">
      <w:r>
        <w:separator/>
      </w:r>
    </w:p>
  </w:footnote>
  <w:footnote w:type="continuationSeparator" w:id="0">
    <w:p w14:paraId="328A9C36" w14:textId="77777777" w:rsidR="00480273" w:rsidRDefault="00480273" w:rsidP="00EA7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8B37A" w14:textId="77777777" w:rsidR="00B647DC" w:rsidRDefault="00B647DC" w:rsidP="00B647DC">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62C19570" w14:textId="77777777" w:rsidR="00B647DC" w:rsidRPr="00B647DC" w:rsidRDefault="00B647DC">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D229332"/>
    <w:lvl w:ilvl="0">
      <w:start w:val="1"/>
      <w:numFmt w:val="bullet"/>
      <w:pStyle w:val="Listaconvietas"/>
      <w:lvlText w:val=""/>
      <w:lvlJc w:val="left"/>
      <w:pPr>
        <w:tabs>
          <w:tab w:val="num" w:pos="360"/>
        </w:tabs>
        <w:ind w:left="360" w:hanging="360"/>
      </w:pPr>
      <w:rPr>
        <w:rFonts w:ascii="Symbol" w:hAnsi="Symbol" w:hint="default"/>
        <w:lang w:val="es-ES"/>
      </w:rPr>
    </w:lvl>
  </w:abstractNum>
  <w:abstractNum w:abstractNumId="1">
    <w:nsid w:val="02837AA1"/>
    <w:multiLevelType w:val="hybridMultilevel"/>
    <w:tmpl w:val="1372650E"/>
    <w:lvl w:ilvl="0" w:tplc="5E369CAE">
      <w:start w:val="1"/>
      <w:numFmt w:val="lowerLetter"/>
      <w:lvlText w:val="%1)"/>
      <w:lvlJc w:val="left"/>
      <w:pPr>
        <w:ind w:left="502" w:hanging="360"/>
      </w:pPr>
      <w:rPr>
        <w:rFonts w:hint="default"/>
        <w:b w:val="0"/>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2">
    <w:nsid w:val="03B73F67"/>
    <w:multiLevelType w:val="hybridMultilevel"/>
    <w:tmpl w:val="3AA8D1E0"/>
    <w:lvl w:ilvl="0" w:tplc="440A0013">
      <w:start w:val="1"/>
      <w:numFmt w:val="upperRoman"/>
      <w:lvlText w:val="%1."/>
      <w:lvlJc w:val="right"/>
      <w:pPr>
        <w:ind w:left="644" w:hanging="360"/>
      </w:p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3">
    <w:nsid w:val="05926475"/>
    <w:multiLevelType w:val="hybridMultilevel"/>
    <w:tmpl w:val="BA40DEFC"/>
    <w:lvl w:ilvl="0" w:tplc="3D1CAECC">
      <w:start w:val="1"/>
      <w:numFmt w:val="lowerLetter"/>
      <w:lvlText w:val="%1)"/>
      <w:lvlJc w:val="left"/>
      <w:pPr>
        <w:ind w:left="1069" w:hanging="360"/>
      </w:pPr>
      <w:rPr>
        <w:b/>
        <w:sz w:val="20"/>
        <w:szCs w:val="20"/>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5C64B8"/>
    <w:multiLevelType w:val="hybridMultilevel"/>
    <w:tmpl w:val="070EEA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E9651A2"/>
    <w:multiLevelType w:val="hybridMultilevel"/>
    <w:tmpl w:val="20408C1E"/>
    <w:lvl w:ilvl="0" w:tplc="06184A3C">
      <w:start w:val="1"/>
      <w:numFmt w:val="lowerLetter"/>
      <w:lvlText w:val="%1)"/>
      <w:lvlJc w:val="left"/>
      <w:pPr>
        <w:ind w:left="720" w:hanging="360"/>
      </w:pPr>
      <w:rPr>
        <w:rFonts w:hint="default"/>
        <w:b/>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E9E03AB"/>
    <w:multiLevelType w:val="hybridMultilevel"/>
    <w:tmpl w:val="9A7E78F2"/>
    <w:lvl w:ilvl="0" w:tplc="73DE7664">
      <w:start w:val="1"/>
      <w:numFmt w:val="lowerLetter"/>
      <w:lvlText w:val="%1)"/>
      <w:lvlJc w:val="left"/>
      <w:pPr>
        <w:ind w:left="1068" w:hanging="360"/>
      </w:pPr>
      <w:rPr>
        <w:b w:val="0"/>
        <w:sz w:val="24"/>
        <w:szCs w:val="28"/>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7">
    <w:nsid w:val="0FD74B65"/>
    <w:multiLevelType w:val="hybridMultilevel"/>
    <w:tmpl w:val="97F89E00"/>
    <w:lvl w:ilvl="0" w:tplc="081ECBCC">
      <w:start w:val="1"/>
      <w:numFmt w:val="lowerLetter"/>
      <w:lvlText w:val="%1)"/>
      <w:lvlJc w:val="left"/>
      <w:pPr>
        <w:ind w:left="1582" w:hanging="360"/>
      </w:pPr>
      <w:rPr>
        <w:b/>
        <w:strike w:val="0"/>
        <w:color w:val="auto"/>
      </w:rPr>
    </w:lvl>
    <w:lvl w:ilvl="1" w:tplc="440A0019" w:tentative="1">
      <w:start w:val="1"/>
      <w:numFmt w:val="lowerLetter"/>
      <w:lvlText w:val="%2."/>
      <w:lvlJc w:val="left"/>
      <w:pPr>
        <w:ind w:left="2302" w:hanging="360"/>
      </w:pPr>
    </w:lvl>
    <w:lvl w:ilvl="2" w:tplc="440A001B" w:tentative="1">
      <w:start w:val="1"/>
      <w:numFmt w:val="lowerRoman"/>
      <w:lvlText w:val="%3."/>
      <w:lvlJc w:val="right"/>
      <w:pPr>
        <w:ind w:left="3022" w:hanging="180"/>
      </w:pPr>
    </w:lvl>
    <w:lvl w:ilvl="3" w:tplc="440A000F" w:tentative="1">
      <w:start w:val="1"/>
      <w:numFmt w:val="decimal"/>
      <w:lvlText w:val="%4."/>
      <w:lvlJc w:val="left"/>
      <w:pPr>
        <w:ind w:left="3742" w:hanging="360"/>
      </w:pPr>
    </w:lvl>
    <w:lvl w:ilvl="4" w:tplc="440A0019" w:tentative="1">
      <w:start w:val="1"/>
      <w:numFmt w:val="lowerLetter"/>
      <w:lvlText w:val="%5."/>
      <w:lvlJc w:val="left"/>
      <w:pPr>
        <w:ind w:left="4462" w:hanging="360"/>
      </w:pPr>
    </w:lvl>
    <w:lvl w:ilvl="5" w:tplc="440A001B" w:tentative="1">
      <w:start w:val="1"/>
      <w:numFmt w:val="lowerRoman"/>
      <w:lvlText w:val="%6."/>
      <w:lvlJc w:val="right"/>
      <w:pPr>
        <w:ind w:left="5182" w:hanging="180"/>
      </w:pPr>
    </w:lvl>
    <w:lvl w:ilvl="6" w:tplc="440A000F" w:tentative="1">
      <w:start w:val="1"/>
      <w:numFmt w:val="decimal"/>
      <w:lvlText w:val="%7."/>
      <w:lvlJc w:val="left"/>
      <w:pPr>
        <w:ind w:left="5902" w:hanging="360"/>
      </w:pPr>
    </w:lvl>
    <w:lvl w:ilvl="7" w:tplc="440A0019" w:tentative="1">
      <w:start w:val="1"/>
      <w:numFmt w:val="lowerLetter"/>
      <w:lvlText w:val="%8."/>
      <w:lvlJc w:val="left"/>
      <w:pPr>
        <w:ind w:left="6622" w:hanging="360"/>
      </w:pPr>
    </w:lvl>
    <w:lvl w:ilvl="8" w:tplc="440A001B" w:tentative="1">
      <w:start w:val="1"/>
      <w:numFmt w:val="lowerRoman"/>
      <w:lvlText w:val="%9."/>
      <w:lvlJc w:val="right"/>
      <w:pPr>
        <w:ind w:left="7342" w:hanging="180"/>
      </w:pPr>
    </w:lvl>
  </w:abstractNum>
  <w:abstractNum w:abstractNumId="8">
    <w:nsid w:val="100244B5"/>
    <w:multiLevelType w:val="hybridMultilevel"/>
    <w:tmpl w:val="E43A22B6"/>
    <w:lvl w:ilvl="0" w:tplc="440A0017">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11A64D8B"/>
    <w:multiLevelType w:val="hybridMultilevel"/>
    <w:tmpl w:val="E4808DC8"/>
    <w:lvl w:ilvl="0" w:tplc="819826D0">
      <w:start w:val="1"/>
      <w:numFmt w:val="upperRoman"/>
      <w:lvlText w:val="%1."/>
      <w:lvlJc w:val="left"/>
      <w:pPr>
        <w:ind w:left="1080" w:hanging="720"/>
      </w:pPr>
      <w:rPr>
        <w:rFonts w:hint="default"/>
        <w:b w:val="0"/>
        <w:color w:val="auto"/>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542497D"/>
    <w:multiLevelType w:val="hybridMultilevel"/>
    <w:tmpl w:val="64F22DB8"/>
    <w:lvl w:ilvl="0" w:tplc="440A0013">
      <w:start w:val="1"/>
      <w:numFmt w:val="upperRoman"/>
      <w:lvlText w:val="%1."/>
      <w:lvlJc w:val="right"/>
      <w:pPr>
        <w:ind w:left="360" w:hanging="360"/>
      </w:pPr>
      <w:rPr>
        <w:rFonts w:hint="default"/>
        <w:b w:val="0"/>
        <w:color w:val="auto"/>
        <w:lang w:val="es-MX"/>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184F3573"/>
    <w:multiLevelType w:val="hybridMultilevel"/>
    <w:tmpl w:val="64F22DB8"/>
    <w:lvl w:ilvl="0" w:tplc="440A0013">
      <w:start w:val="1"/>
      <w:numFmt w:val="upperRoman"/>
      <w:lvlText w:val="%1."/>
      <w:lvlJc w:val="right"/>
      <w:pPr>
        <w:ind w:left="360" w:hanging="360"/>
      </w:pPr>
      <w:rPr>
        <w:rFonts w:hint="default"/>
        <w:b w:val="0"/>
        <w:color w:val="auto"/>
        <w:lang w:val="es-MX"/>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1A113391"/>
    <w:multiLevelType w:val="hybridMultilevel"/>
    <w:tmpl w:val="279CCF34"/>
    <w:lvl w:ilvl="0" w:tplc="AAB46138">
      <w:start w:val="1"/>
      <w:numFmt w:val="lowerLetter"/>
      <w:lvlText w:val="%1)"/>
      <w:lvlJc w:val="left"/>
      <w:pPr>
        <w:ind w:left="1068" w:hanging="360"/>
      </w:pPr>
      <w:rPr>
        <w:rFonts w:hint="default"/>
        <w:b/>
        <w:color w:val="auto"/>
        <w:sz w:val="24"/>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1B86270A"/>
    <w:multiLevelType w:val="hybridMultilevel"/>
    <w:tmpl w:val="9C8AD6D2"/>
    <w:lvl w:ilvl="0" w:tplc="E64A3B1A">
      <w:start w:val="1"/>
      <w:numFmt w:val="upperRoman"/>
      <w:lvlText w:val="%1."/>
      <w:lvlJc w:val="right"/>
      <w:pPr>
        <w:ind w:left="360" w:hanging="360"/>
      </w:pPr>
      <w:rPr>
        <w:rFonts w:hint="default"/>
        <w:b w:val="0"/>
        <w:color w:val="auto"/>
        <w:lang w:val="es-ES"/>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216557CA"/>
    <w:multiLevelType w:val="hybridMultilevel"/>
    <w:tmpl w:val="23500EC6"/>
    <w:lvl w:ilvl="0" w:tplc="440A0017">
      <w:start w:val="1"/>
      <w:numFmt w:val="lowerLetter"/>
      <w:lvlText w:val="%1)"/>
      <w:lvlJc w:val="left"/>
      <w:pPr>
        <w:ind w:left="1069" w:hanging="360"/>
      </w:pPr>
      <w:rPr>
        <w:b/>
        <w:sz w:val="20"/>
        <w:szCs w:val="20"/>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nsid w:val="219E7359"/>
    <w:multiLevelType w:val="hybridMultilevel"/>
    <w:tmpl w:val="617072D6"/>
    <w:lvl w:ilvl="0" w:tplc="DEB8BAEA">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23897417"/>
    <w:multiLevelType w:val="hybridMultilevel"/>
    <w:tmpl w:val="D64EFB1E"/>
    <w:lvl w:ilvl="0" w:tplc="52261418">
      <w:start w:val="4"/>
      <w:numFmt w:val="upperRoman"/>
      <w:lvlText w:val="%1."/>
      <w:lvlJc w:val="right"/>
      <w:pPr>
        <w:ind w:left="360" w:hanging="360"/>
      </w:pPr>
      <w:rPr>
        <w:rFonts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40C1A02"/>
    <w:multiLevelType w:val="hybridMultilevel"/>
    <w:tmpl w:val="23500EC6"/>
    <w:lvl w:ilvl="0" w:tplc="440A0017">
      <w:start w:val="1"/>
      <w:numFmt w:val="lowerLetter"/>
      <w:lvlText w:val="%1)"/>
      <w:lvlJc w:val="left"/>
      <w:pPr>
        <w:ind w:left="1069" w:hanging="360"/>
      </w:pPr>
      <w:rPr>
        <w:b/>
        <w:sz w:val="20"/>
        <w:szCs w:val="20"/>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nsid w:val="25C647B3"/>
    <w:multiLevelType w:val="hybridMultilevel"/>
    <w:tmpl w:val="5784FB1C"/>
    <w:lvl w:ilvl="0" w:tplc="2EDE72C2">
      <w:numFmt w:val="bullet"/>
      <w:lvlText w:val="-"/>
      <w:lvlJc w:val="left"/>
      <w:pPr>
        <w:ind w:left="1068" w:hanging="360"/>
      </w:pPr>
      <w:rPr>
        <w:rFonts w:ascii="Arial" w:eastAsia="Calibri" w:hAnsi="Arial" w:cs="Arial" w:hint="default"/>
        <w:b/>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
    <w:nsid w:val="25FA1390"/>
    <w:multiLevelType w:val="hybridMultilevel"/>
    <w:tmpl w:val="40242C8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0">
    <w:nsid w:val="29265397"/>
    <w:multiLevelType w:val="hybridMultilevel"/>
    <w:tmpl w:val="66C4F3F4"/>
    <w:lvl w:ilvl="0" w:tplc="5C06EA4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2ACA4C9B"/>
    <w:multiLevelType w:val="hybridMultilevel"/>
    <w:tmpl w:val="30C2F304"/>
    <w:lvl w:ilvl="0" w:tplc="58006ACA">
      <w:start w:val="3"/>
      <w:numFmt w:val="upperRoman"/>
      <w:lvlText w:val="%1."/>
      <w:lvlJc w:val="right"/>
      <w:pPr>
        <w:ind w:left="36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2B0B720B"/>
    <w:multiLevelType w:val="hybridMultilevel"/>
    <w:tmpl w:val="66844982"/>
    <w:lvl w:ilvl="0" w:tplc="F8FEAEE6">
      <w:start w:val="1"/>
      <w:numFmt w:val="lowerLetter"/>
      <w:lvlText w:val="%1)"/>
      <w:lvlJc w:val="left"/>
      <w:pPr>
        <w:ind w:left="1069" w:hanging="360"/>
      </w:pPr>
      <w:rPr>
        <w:b/>
        <w:sz w:val="20"/>
        <w:szCs w:val="20"/>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nsid w:val="2C5B606A"/>
    <w:multiLevelType w:val="hybridMultilevel"/>
    <w:tmpl w:val="AFE8D6B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30835EB3"/>
    <w:multiLevelType w:val="hybridMultilevel"/>
    <w:tmpl w:val="985A2C36"/>
    <w:lvl w:ilvl="0" w:tplc="6FB6F586">
      <w:start w:val="1"/>
      <w:numFmt w:val="upperRoman"/>
      <w:lvlText w:val="%1."/>
      <w:lvlJc w:val="left"/>
      <w:pPr>
        <w:ind w:left="360" w:hanging="360"/>
      </w:pPr>
      <w:rPr>
        <w:rFonts w:hint="default"/>
        <w:b w:val="0"/>
        <w:color w:val="auto"/>
        <w:sz w:val="24"/>
        <w:szCs w:val="24"/>
        <w:lang w:val="es-MX"/>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310417BF"/>
    <w:multiLevelType w:val="hybridMultilevel"/>
    <w:tmpl w:val="68DE99FA"/>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329D7AF6"/>
    <w:multiLevelType w:val="hybridMultilevel"/>
    <w:tmpl w:val="F0FA4D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351E0704"/>
    <w:multiLevelType w:val="hybridMultilevel"/>
    <w:tmpl w:val="ECE812CC"/>
    <w:lvl w:ilvl="0" w:tplc="819826D0">
      <w:start w:val="1"/>
      <w:numFmt w:val="upperRoman"/>
      <w:lvlText w:val="%1."/>
      <w:lvlJc w:val="left"/>
      <w:pPr>
        <w:ind w:left="360" w:hanging="360"/>
      </w:pPr>
      <w:rPr>
        <w:rFonts w:hint="default"/>
        <w:b w:val="0"/>
        <w:color w:val="auto"/>
        <w:lang w:val="es-MX"/>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nsid w:val="393E3878"/>
    <w:multiLevelType w:val="hybridMultilevel"/>
    <w:tmpl w:val="274E243A"/>
    <w:lvl w:ilvl="0" w:tplc="1FC41D08">
      <w:start w:val="1"/>
      <w:numFmt w:val="decimal"/>
      <w:pStyle w:val="TITULOSINTERMEDIOS"/>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39B818CC"/>
    <w:multiLevelType w:val="hybridMultilevel"/>
    <w:tmpl w:val="F33042EA"/>
    <w:lvl w:ilvl="0" w:tplc="440A000D">
      <w:start w:val="1"/>
      <w:numFmt w:val="bullet"/>
      <w:lvlText w:val=""/>
      <w:lvlJc w:val="left"/>
      <w:pPr>
        <w:ind w:left="1077" w:hanging="360"/>
      </w:pPr>
      <w:rPr>
        <w:rFonts w:ascii="Wingdings" w:hAnsi="Wingdings" w:hint="default"/>
      </w:rPr>
    </w:lvl>
    <w:lvl w:ilvl="1" w:tplc="440A0003" w:tentative="1">
      <w:start w:val="1"/>
      <w:numFmt w:val="bullet"/>
      <w:lvlText w:val="o"/>
      <w:lvlJc w:val="left"/>
      <w:pPr>
        <w:ind w:left="1797" w:hanging="360"/>
      </w:pPr>
      <w:rPr>
        <w:rFonts w:ascii="Courier New" w:hAnsi="Courier New" w:cs="Courier New" w:hint="default"/>
      </w:rPr>
    </w:lvl>
    <w:lvl w:ilvl="2" w:tplc="440A0005" w:tentative="1">
      <w:start w:val="1"/>
      <w:numFmt w:val="bullet"/>
      <w:lvlText w:val=""/>
      <w:lvlJc w:val="left"/>
      <w:pPr>
        <w:ind w:left="2517" w:hanging="360"/>
      </w:pPr>
      <w:rPr>
        <w:rFonts w:ascii="Wingdings" w:hAnsi="Wingdings" w:hint="default"/>
      </w:rPr>
    </w:lvl>
    <w:lvl w:ilvl="3" w:tplc="440A0001" w:tentative="1">
      <w:start w:val="1"/>
      <w:numFmt w:val="bullet"/>
      <w:lvlText w:val=""/>
      <w:lvlJc w:val="left"/>
      <w:pPr>
        <w:ind w:left="3237" w:hanging="360"/>
      </w:pPr>
      <w:rPr>
        <w:rFonts w:ascii="Symbol" w:hAnsi="Symbol" w:hint="default"/>
      </w:rPr>
    </w:lvl>
    <w:lvl w:ilvl="4" w:tplc="440A0003" w:tentative="1">
      <w:start w:val="1"/>
      <w:numFmt w:val="bullet"/>
      <w:lvlText w:val="o"/>
      <w:lvlJc w:val="left"/>
      <w:pPr>
        <w:ind w:left="3957" w:hanging="360"/>
      </w:pPr>
      <w:rPr>
        <w:rFonts w:ascii="Courier New" w:hAnsi="Courier New" w:cs="Courier New" w:hint="default"/>
      </w:rPr>
    </w:lvl>
    <w:lvl w:ilvl="5" w:tplc="440A0005" w:tentative="1">
      <w:start w:val="1"/>
      <w:numFmt w:val="bullet"/>
      <w:lvlText w:val=""/>
      <w:lvlJc w:val="left"/>
      <w:pPr>
        <w:ind w:left="4677" w:hanging="360"/>
      </w:pPr>
      <w:rPr>
        <w:rFonts w:ascii="Wingdings" w:hAnsi="Wingdings" w:hint="default"/>
      </w:rPr>
    </w:lvl>
    <w:lvl w:ilvl="6" w:tplc="440A0001" w:tentative="1">
      <w:start w:val="1"/>
      <w:numFmt w:val="bullet"/>
      <w:lvlText w:val=""/>
      <w:lvlJc w:val="left"/>
      <w:pPr>
        <w:ind w:left="5397" w:hanging="360"/>
      </w:pPr>
      <w:rPr>
        <w:rFonts w:ascii="Symbol" w:hAnsi="Symbol" w:hint="default"/>
      </w:rPr>
    </w:lvl>
    <w:lvl w:ilvl="7" w:tplc="440A0003" w:tentative="1">
      <w:start w:val="1"/>
      <w:numFmt w:val="bullet"/>
      <w:lvlText w:val="o"/>
      <w:lvlJc w:val="left"/>
      <w:pPr>
        <w:ind w:left="6117" w:hanging="360"/>
      </w:pPr>
      <w:rPr>
        <w:rFonts w:ascii="Courier New" w:hAnsi="Courier New" w:cs="Courier New" w:hint="default"/>
      </w:rPr>
    </w:lvl>
    <w:lvl w:ilvl="8" w:tplc="440A0005" w:tentative="1">
      <w:start w:val="1"/>
      <w:numFmt w:val="bullet"/>
      <w:lvlText w:val=""/>
      <w:lvlJc w:val="left"/>
      <w:pPr>
        <w:ind w:left="6837" w:hanging="360"/>
      </w:pPr>
      <w:rPr>
        <w:rFonts w:ascii="Wingdings" w:hAnsi="Wingdings" w:hint="default"/>
      </w:rPr>
    </w:lvl>
  </w:abstractNum>
  <w:abstractNum w:abstractNumId="30">
    <w:nsid w:val="3C0A16DC"/>
    <w:multiLevelType w:val="hybridMultilevel"/>
    <w:tmpl w:val="B938362C"/>
    <w:lvl w:ilvl="0" w:tplc="8390A5D8">
      <w:start w:val="1"/>
      <w:numFmt w:val="bullet"/>
      <w:lvlText w:val=""/>
      <w:lvlJc w:val="left"/>
      <w:pPr>
        <w:ind w:left="1724" w:hanging="360"/>
      </w:pPr>
      <w:rPr>
        <w:rFonts w:ascii="Wingdings" w:hAnsi="Wingdings" w:hint="default"/>
        <w:color w:val="auto"/>
        <w:lang w:val="es-SV"/>
      </w:rPr>
    </w:lvl>
    <w:lvl w:ilvl="1" w:tplc="440A0003" w:tentative="1">
      <w:start w:val="1"/>
      <w:numFmt w:val="bullet"/>
      <w:lvlText w:val="o"/>
      <w:lvlJc w:val="left"/>
      <w:pPr>
        <w:ind w:left="2444" w:hanging="360"/>
      </w:pPr>
      <w:rPr>
        <w:rFonts w:ascii="Courier New" w:hAnsi="Courier New" w:cs="Courier New" w:hint="default"/>
      </w:rPr>
    </w:lvl>
    <w:lvl w:ilvl="2" w:tplc="440A0005" w:tentative="1">
      <w:start w:val="1"/>
      <w:numFmt w:val="bullet"/>
      <w:lvlText w:val=""/>
      <w:lvlJc w:val="left"/>
      <w:pPr>
        <w:ind w:left="3164" w:hanging="360"/>
      </w:pPr>
      <w:rPr>
        <w:rFonts w:ascii="Wingdings" w:hAnsi="Wingdings" w:hint="default"/>
      </w:rPr>
    </w:lvl>
    <w:lvl w:ilvl="3" w:tplc="440A0001" w:tentative="1">
      <w:start w:val="1"/>
      <w:numFmt w:val="bullet"/>
      <w:lvlText w:val=""/>
      <w:lvlJc w:val="left"/>
      <w:pPr>
        <w:ind w:left="3884" w:hanging="360"/>
      </w:pPr>
      <w:rPr>
        <w:rFonts w:ascii="Symbol" w:hAnsi="Symbol" w:hint="default"/>
      </w:rPr>
    </w:lvl>
    <w:lvl w:ilvl="4" w:tplc="440A0003" w:tentative="1">
      <w:start w:val="1"/>
      <w:numFmt w:val="bullet"/>
      <w:lvlText w:val="o"/>
      <w:lvlJc w:val="left"/>
      <w:pPr>
        <w:ind w:left="4604" w:hanging="360"/>
      </w:pPr>
      <w:rPr>
        <w:rFonts w:ascii="Courier New" w:hAnsi="Courier New" w:cs="Courier New" w:hint="default"/>
      </w:rPr>
    </w:lvl>
    <w:lvl w:ilvl="5" w:tplc="440A0005" w:tentative="1">
      <w:start w:val="1"/>
      <w:numFmt w:val="bullet"/>
      <w:lvlText w:val=""/>
      <w:lvlJc w:val="left"/>
      <w:pPr>
        <w:ind w:left="5324" w:hanging="360"/>
      </w:pPr>
      <w:rPr>
        <w:rFonts w:ascii="Wingdings" w:hAnsi="Wingdings" w:hint="default"/>
      </w:rPr>
    </w:lvl>
    <w:lvl w:ilvl="6" w:tplc="440A0001" w:tentative="1">
      <w:start w:val="1"/>
      <w:numFmt w:val="bullet"/>
      <w:lvlText w:val=""/>
      <w:lvlJc w:val="left"/>
      <w:pPr>
        <w:ind w:left="6044" w:hanging="360"/>
      </w:pPr>
      <w:rPr>
        <w:rFonts w:ascii="Symbol" w:hAnsi="Symbol" w:hint="default"/>
      </w:rPr>
    </w:lvl>
    <w:lvl w:ilvl="7" w:tplc="440A0003" w:tentative="1">
      <w:start w:val="1"/>
      <w:numFmt w:val="bullet"/>
      <w:lvlText w:val="o"/>
      <w:lvlJc w:val="left"/>
      <w:pPr>
        <w:ind w:left="6764" w:hanging="360"/>
      </w:pPr>
      <w:rPr>
        <w:rFonts w:ascii="Courier New" w:hAnsi="Courier New" w:cs="Courier New" w:hint="default"/>
      </w:rPr>
    </w:lvl>
    <w:lvl w:ilvl="8" w:tplc="440A0005" w:tentative="1">
      <w:start w:val="1"/>
      <w:numFmt w:val="bullet"/>
      <w:lvlText w:val=""/>
      <w:lvlJc w:val="left"/>
      <w:pPr>
        <w:ind w:left="7484" w:hanging="360"/>
      </w:pPr>
      <w:rPr>
        <w:rFonts w:ascii="Wingdings" w:hAnsi="Wingdings" w:hint="default"/>
      </w:rPr>
    </w:lvl>
  </w:abstractNum>
  <w:abstractNum w:abstractNumId="31">
    <w:nsid w:val="3C7C23A4"/>
    <w:multiLevelType w:val="hybridMultilevel"/>
    <w:tmpl w:val="2C122C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3CD20A9C"/>
    <w:multiLevelType w:val="multilevel"/>
    <w:tmpl w:val="D9788B8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1728" w:hanging="648"/>
      </w:pPr>
      <w:rPr>
        <w:b/>
      </w:rPr>
    </w:lvl>
    <w:lvl w:ilvl="4">
      <w:start w:val="1"/>
      <w:numFmt w:val="decimal"/>
      <w:pStyle w:val="Ttulo5"/>
      <w:lvlText w:val="%1.%2.%3.%4.%5."/>
      <w:lvlJc w:val="left"/>
      <w:pPr>
        <w:ind w:left="2232" w:hanging="79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FD212E0"/>
    <w:multiLevelType w:val="hybridMultilevel"/>
    <w:tmpl w:val="A302366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40856D2E"/>
    <w:multiLevelType w:val="hybridMultilevel"/>
    <w:tmpl w:val="11BE0340"/>
    <w:lvl w:ilvl="0" w:tplc="704A23FE">
      <w:start w:val="1"/>
      <w:numFmt w:val="upperRoman"/>
      <w:lvlText w:val="%1."/>
      <w:lvlJc w:val="right"/>
      <w:pPr>
        <w:ind w:left="360" w:hanging="360"/>
      </w:pPr>
      <w:rPr>
        <w:b w:val="0"/>
        <w:lang w:val="es-E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nsid w:val="416B6799"/>
    <w:multiLevelType w:val="hybridMultilevel"/>
    <w:tmpl w:val="576094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7">
    <w:nsid w:val="46BF5B91"/>
    <w:multiLevelType w:val="hybridMultilevel"/>
    <w:tmpl w:val="3AD45BEA"/>
    <w:lvl w:ilvl="0" w:tplc="440A0013">
      <w:start w:val="1"/>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47135662"/>
    <w:multiLevelType w:val="hybridMultilevel"/>
    <w:tmpl w:val="2B9447A2"/>
    <w:lvl w:ilvl="0" w:tplc="6F9E5D9C">
      <w:start w:val="1"/>
      <w:numFmt w:val="lowerLetter"/>
      <w:lvlText w:val="%1)"/>
      <w:lvlJc w:val="left"/>
      <w:pPr>
        <w:ind w:left="1440" w:hanging="360"/>
      </w:pPr>
      <w:rPr>
        <w:rFonts w:hint="default"/>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9">
    <w:nsid w:val="4BAF42FD"/>
    <w:multiLevelType w:val="hybridMultilevel"/>
    <w:tmpl w:val="3C7E14C0"/>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40">
    <w:nsid w:val="50C00DED"/>
    <w:multiLevelType w:val="hybridMultilevel"/>
    <w:tmpl w:val="C7EACF4E"/>
    <w:lvl w:ilvl="0" w:tplc="819826D0">
      <w:start w:val="1"/>
      <w:numFmt w:val="upperRoman"/>
      <w:lvlText w:val="%1."/>
      <w:lvlJc w:val="left"/>
      <w:pPr>
        <w:ind w:left="360" w:hanging="360"/>
      </w:pPr>
      <w:rPr>
        <w:rFonts w:hint="default"/>
        <w:b w:val="0"/>
        <w:color w:val="auto"/>
        <w:lang w:val="es-MX"/>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nsid w:val="57C90B7C"/>
    <w:multiLevelType w:val="hybridMultilevel"/>
    <w:tmpl w:val="6D247A22"/>
    <w:lvl w:ilvl="0" w:tplc="0C0A0005">
      <w:start w:val="1"/>
      <w:numFmt w:val="bullet"/>
      <w:lvlText w:val=""/>
      <w:lvlJc w:val="left"/>
      <w:pPr>
        <w:ind w:left="1069" w:hanging="360"/>
      </w:pPr>
      <w:rPr>
        <w:rFonts w:ascii="Wingdings" w:hAnsi="Wingding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
    <w:nsid w:val="5B016CFF"/>
    <w:multiLevelType w:val="hybridMultilevel"/>
    <w:tmpl w:val="6802B6B2"/>
    <w:lvl w:ilvl="0" w:tplc="5A5E236E">
      <w:start w:val="3"/>
      <w:numFmt w:val="upperRoman"/>
      <w:lvlText w:val="%1."/>
      <w:lvlJc w:val="right"/>
      <w:pPr>
        <w:ind w:left="36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5B6F00B2"/>
    <w:multiLevelType w:val="hybridMultilevel"/>
    <w:tmpl w:val="7AA47DE4"/>
    <w:lvl w:ilvl="0" w:tplc="FC480862">
      <w:start w:val="1"/>
      <w:numFmt w:val="upperRoman"/>
      <w:lvlText w:val="%1."/>
      <w:lvlJc w:val="right"/>
      <w:pPr>
        <w:ind w:left="720" w:hanging="360"/>
      </w:pPr>
      <w:rPr>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64C07188"/>
    <w:multiLevelType w:val="hybridMultilevel"/>
    <w:tmpl w:val="E48A0F8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5">
    <w:nsid w:val="662B53B3"/>
    <w:multiLevelType w:val="hybridMultilevel"/>
    <w:tmpl w:val="B8C03C8C"/>
    <w:lvl w:ilvl="0" w:tplc="704A23FE">
      <w:start w:val="1"/>
      <w:numFmt w:val="upperRoman"/>
      <w:lvlText w:val="%1."/>
      <w:lvlJc w:val="right"/>
      <w:pPr>
        <w:ind w:left="1004" w:hanging="720"/>
      </w:pPr>
      <w:rPr>
        <w:rFonts w:hint="default"/>
        <w:b w:val="0"/>
        <w:strike w:val="0"/>
        <w:color w:val="auto"/>
        <w:u w:val="none"/>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66D546B2"/>
    <w:multiLevelType w:val="hybridMultilevel"/>
    <w:tmpl w:val="494C4098"/>
    <w:lvl w:ilvl="0" w:tplc="5C2C58EE">
      <w:start w:val="1"/>
      <w:numFmt w:val="lowerLetter"/>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69006767"/>
    <w:multiLevelType w:val="hybridMultilevel"/>
    <w:tmpl w:val="D696CAC8"/>
    <w:lvl w:ilvl="0" w:tplc="819826D0">
      <w:start w:val="1"/>
      <w:numFmt w:val="upperRoman"/>
      <w:lvlText w:val="%1."/>
      <w:lvlJc w:val="left"/>
      <w:pPr>
        <w:ind w:left="360" w:hanging="360"/>
      </w:pPr>
      <w:rPr>
        <w:rFonts w:hint="default"/>
        <w:b w:val="0"/>
        <w:color w:val="auto"/>
        <w:lang w:val="es-MX"/>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8">
    <w:nsid w:val="6C4E3B03"/>
    <w:multiLevelType w:val="hybridMultilevel"/>
    <w:tmpl w:val="DD42D642"/>
    <w:lvl w:ilvl="0" w:tplc="457ACD08">
      <w:start w:val="1"/>
      <w:numFmt w:val="upperRoman"/>
      <w:lvlText w:val="%1."/>
      <w:lvlJc w:val="righ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9">
    <w:nsid w:val="6FCA6EFD"/>
    <w:multiLevelType w:val="hybridMultilevel"/>
    <w:tmpl w:val="7AA205B4"/>
    <w:lvl w:ilvl="0" w:tplc="D3420384">
      <w:start w:val="1"/>
      <w:numFmt w:val="upperRoman"/>
      <w:lvlText w:val="%1."/>
      <w:lvlJc w:val="right"/>
      <w:pPr>
        <w:ind w:left="360" w:hanging="360"/>
      </w:pPr>
      <w:rPr>
        <w:b w:val="0"/>
        <w:lang w:val="es-E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0">
    <w:nsid w:val="74BC11A8"/>
    <w:multiLevelType w:val="hybridMultilevel"/>
    <w:tmpl w:val="95D0CCF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1">
    <w:nsid w:val="765165B6"/>
    <w:multiLevelType w:val="hybridMultilevel"/>
    <w:tmpl w:val="CFAA693A"/>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2">
    <w:nsid w:val="76881B24"/>
    <w:multiLevelType w:val="hybridMultilevel"/>
    <w:tmpl w:val="B216AB7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3">
    <w:nsid w:val="7A822470"/>
    <w:multiLevelType w:val="hybridMultilevel"/>
    <w:tmpl w:val="70281C56"/>
    <w:lvl w:ilvl="0" w:tplc="698A6570">
      <w:start w:val="4"/>
      <w:numFmt w:val="upperRoman"/>
      <w:lvlText w:val="%1."/>
      <w:lvlJc w:val="right"/>
      <w:pPr>
        <w:ind w:left="360" w:hanging="360"/>
      </w:pPr>
      <w:rPr>
        <w:rFonts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nsid w:val="7DC36920"/>
    <w:multiLevelType w:val="hybridMultilevel"/>
    <w:tmpl w:val="E43A22B6"/>
    <w:lvl w:ilvl="0" w:tplc="440A0017">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8"/>
  </w:num>
  <w:num w:numId="2">
    <w:abstractNumId w:val="0"/>
  </w:num>
  <w:num w:numId="3">
    <w:abstractNumId w:val="32"/>
  </w:num>
  <w:num w:numId="4">
    <w:abstractNumId w:val="36"/>
  </w:num>
  <w:num w:numId="5">
    <w:abstractNumId w:val="40"/>
  </w:num>
  <w:num w:numId="6">
    <w:abstractNumId w:val="51"/>
  </w:num>
  <w:num w:numId="7">
    <w:abstractNumId w:val="20"/>
  </w:num>
  <w:num w:numId="8">
    <w:abstractNumId w:val="4"/>
  </w:num>
  <w:num w:numId="9">
    <w:abstractNumId w:val="14"/>
  </w:num>
  <w:num w:numId="10">
    <w:abstractNumId w:val="34"/>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num>
  <w:num w:numId="13">
    <w:abstractNumId w:val="48"/>
  </w:num>
  <w:num w:numId="14">
    <w:abstractNumId w:val="42"/>
  </w:num>
  <w:num w:numId="15">
    <w:abstractNumId w:val="49"/>
  </w:num>
  <w:num w:numId="16">
    <w:abstractNumId w:val="21"/>
  </w:num>
  <w:num w:numId="17">
    <w:abstractNumId w:val="16"/>
  </w:num>
  <w:num w:numId="18">
    <w:abstractNumId w:val="53"/>
  </w:num>
  <w:num w:numId="19">
    <w:abstractNumId w:val="43"/>
  </w:num>
  <w:num w:numId="20">
    <w:abstractNumId w:val="19"/>
  </w:num>
  <w:num w:numId="21">
    <w:abstractNumId w:val="29"/>
  </w:num>
  <w:num w:numId="22">
    <w:abstractNumId w:val="52"/>
  </w:num>
  <w:num w:numId="23">
    <w:abstractNumId w:val="11"/>
  </w:num>
  <w:num w:numId="24">
    <w:abstractNumId w:val="2"/>
  </w:num>
  <w:num w:numId="25">
    <w:abstractNumId w:val="13"/>
  </w:num>
  <w:num w:numId="26">
    <w:abstractNumId w:val="22"/>
  </w:num>
  <w:num w:numId="27">
    <w:abstractNumId w:val="54"/>
  </w:num>
  <w:num w:numId="28">
    <w:abstractNumId w:val="10"/>
  </w:num>
  <w:num w:numId="29">
    <w:abstractNumId w:val="3"/>
  </w:num>
  <w:num w:numId="30">
    <w:abstractNumId w:val="7"/>
  </w:num>
  <w:num w:numId="31">
    <w:abstractNumId w:val="23"/>
  </w:num>
  <w:num w:numId="32">
    <w:abstractNumId w:val="15"/>
  </w:num>
  <w:num w:numId="33">
    <w:abstractNumId w:val="12"/>
  </w:num>
  <w:num w:numId="34">
    <w:abstractNumId w:val="5"/>
  </w:num>
  <w:num w:numId="35">
    <w:abstractNumId w:val="46"/>
  </w:num>
  <w:num w:numId="36">
    <w:abstractNumId w:val="9"/>
  </w:num>
  <w:num w:numId="37">
    <w:abstractNumId w:val="47"/>
  </w:num>
  <w:num w:numId="38">
    <w:abstractNumId w:val="37"/>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33"/>
  </w:num>
  <w:num w:numId="42">
    <w:abstractNumId w:val="27"/>
  </w:num>
  <w:num w:numId="43">
    <w:abstractNumId w:val="41"/>
  </w:num>
  <w:num w:numId="44">
    <w:abstractNumId w:val="24"/>
  </w:num>
  <w:num w:numId="45">
    <w:abstractNumId w:val="44"/>
  </w:num>
  <w:num w:numId="46">
    <w:abstractNumId w:val="45"/>
  </w:num>
  <w:num w:numId="47">
    <w:abstractNumId w:val="38"/>
  </w:num>
  <w:num w:numId="48">
    <w:abstractNumId w:val="18"/>
  </w:num>
  <w:num w:numId="49">
    <w:abstractNumId w:val="30"/>
  </w:num>
  <w:num w:numId="50">
    <w:abstractNumId w:val="25"/>
  </w:num>
  <w:num w:numId="51">
    <w:abstractNumId w:val="35"/>
  </w:num>
  <w:num w:numId="52">
    <w:abstractNumId w:val="26"/>
  </w:num>
  <w:num w:numId="53">
    <w:abstractNumId w:val="39"/>
  </w:num>
  <w:num w:numId="54">
    <w:abstractNumId w:val="31"/>
  </w:num>
  <w:num w:numId="55">
    <w:abstractNumId w:val="8"/>
  </w:num>
  <w:num w:numId="56">
    <w:abstractNumId w:val="17"/>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53"/>
    <w:rsid w:val="00000D3E"/>
    <w:rsid w:val="000019E9"/>
    <w:rsid w:val="00002CC3"/>
    <w:rsid w:val="000032EA"/>
    <w:rsid w:val="0000557A"/>
    <w:rsid w:val="000067DB"/>
    <w:rsid w:val="00007442"/>
    <w:rsid w:val="00014109"/>
    <w:rsid w:val="00016084"/>
    <w:rsid w:val="000163A9"/>
    <w:rsid w:val="000165E1"/>
    <w:rsid w:val="00017D9E"/>
    <w:rsid w:val="000253DD"/>
    <w:rsid w:val="00025F33"/>
    <w:rsid w:val="00027A84"/>
    <w:rsid w:val="0003005C"/>
    <w:rsid w:val="00030A02"/>
    <w:rsid w:val="00030A1F"/>
    <w:rsid w:val="00035612"/>
    <w:rsid w:val="00043153"/>
    <w:rsid w:val="00044FD1"/>
    <w:rsid w:val="0004550E"/>
    <w:rsid w:val="0004675A"/>
    <w:rsid w:val="00046D7A"/>
    <w:rsid w:val="000478D5"/>
    <w:rsid w:val="000521E6"/>
    <w:rsid w:val="0005442B"/>
    <w:rsid w:val="00054757"/>
    <w:rsid w:val="00056435"/>
    <w:rsid w:val="000600E3"/>
    <w:rsid w:val="00061F77"/>
    <w:rsid w:val="00062283"/>
    <w:rsid w:val="00063FD0"/>
    <w:rsid w:val="00065151"/>
    <w:rsid w:val="000700C6"/>
    <w:rsid w:val="00071DBC"/>
    <w:rsid w:val="00072E03"/>
    <w:rsid w:val="00073089"/>
    <w:rsid w:val="00077787"/>
    <w:rsid w:val="00081F77"/>
    <w:rsid w:val="00082E45"/>
    <w:rsid w:val="000839AC"/>
    <w:rsid w:val="00084CCD"/>
    <w:rsid w:val="0009074B"/>
    <w:rsid w:val="000912A6"/>
    <w:rsid w:val="00095086"/>
    <w:rsid w:val="00096703"/>
    <w:rsid w:val="000A0234"/>
    <w:rsid w:val="000A0312"/>
    <w:rsid w:val="000A0848"/>
    <w:rsid w:val="000A5F22"/>
    <w:rsid w:val="000A601A"/>
    <w:rsid w:val="000B368D"/>
    <w:rsid w:val="000B5498"/>
    <w:rsid w:val="000C405C"/>
    <w:rsid w:val="000C611D"/>
    <w:rsid w:val="000C69EF"/>
    <w:rsid w:val="000C6AE1"/>
    <w:rsid w:val="000C6E11"/>
    <w:rsid w:val="000C7981"/>
    <w:rsid w:val="000D0E66"/>
    <w:rsid w:val="000D28D6"/>
    <w:rsid w:val="000D2EB0"/>
    <w:rsid w:val="000D2EE0"/>
    <w:rsid w:val="000D3275"/>
    <w:rsid w:val="000D3AEF"/>
    <w:rsid w:val="000E087F"/>
    <w:rsid w:val="000E23D1"/>
    <w:rsid w:val="000E2CCF"/>
    <w:rsid w:val="000E7153"/>
    <w:rsid w:val="000E7D22"/>
    <w:rsid w:val="000F03F7"/>
    <w:rsid w:val="000F0C9A"/>
    <w:rsid w:val="000F1DAC"/>
    <w:rsid w:val="000F265B"/>
    <w:rsid w:val="000F32EF"/>
    <w:rsid w:val="000F35F1"/>
    <w:rsid w:val="001005A2"/>
    <w:rsid w:val="00100C31"/>
    <w:rsid w:val="001021C9"/>
    <w:rsid w:val="00102261"/>
    <w:rsid w:val="0010548D"/>
    <w:rsid w:val="00106425"/>
    <w:rsid w:val="00107386"/>
    <w:rsid w:val="00107AC1"/>
    <w:rsid w:val="001129F2"/>
    <w:rsid w:val="0011305B"/>
    <w:rsid w:val="001138A6"/>
    <w:rsid w:val="00114ACC"/>
    <w:rsid w:val="00116CDA"/>
    <w:rsid w:val="00122955"/>
    <w:rsid w:val="001231FB"/>
    <w:rsid w:val="00126A12"/>
    <w:rsid w:val="0012739C"/>
    <w:rsid w:val="0012751B"/>
    <w:rsid w:val="00131ADF"/>
    <w:rsid w:val="00133A8D"/>
    <w:rsid w:val="00134147"/>
    <w:rsid w:val="00134858"/>
    <w:rsid w:val="001349D1"/>
    <w:rsid w:val="00136F64"/>
    <w:rsid w:val="00140417"/>
    <w:rsid w:val="00140AEA"/>
    <w:rsid w:val="0014382C"/>
    <w:rsid w:val="001443EA"/>
    <w:rsid w:val="001472C2"/>
    <w:rsid w:val="00147641"/>
    <w:rsid w:val="00151666"/>
    <w:rsid w:val="0015168B"/>
    <w:rsid w:val="00154055"/>
    <w:rsid w:val="001623EB"/>
    <w:rsid w:val="00164417"/>
    <w:rsid w:val="001724D8"/>
    <w:rsid w:val="0017266E"/>
    <w:rsid w:val="00172A0D"/>
    <w:rsid w:val="00174F9C"/>
    <w:rsid w:val="00175456"/>
    <w:rsid w:val="00175BFE"/>
    <w:rsid w:val="00176953"/>
    <w:rsid w:val="00176E9D"/>
    <w:rsid w:val="00177608"/>
    <w:rsid w:val="0018122C"/>
    <w:rsid w:val="001843F9"/>
    <w:rsid w:val="001849C9"/>
    <w:rsid w:val="0018555C"/>
    <w:rsid w:val="00186FE0"/>
    <w:rsid w:val="00190323"/>
    <w:rsid w:val="00192485"/>
    <w:rsid w:val="001936BA"/>
    <w:rsid w:val="00193A3C"/>
    <w:rsid w:val="001944DA"/>
    <w:rsid w:val="00194942"/>
    <w:rsid w:val="001A108D"/>
    <w:rsid w:val="001A1D46"/>
    <w:rsid w:val="001A2DB9"/>
    <w:rsid w:val="001B034D"/>
    <w:rsid w:val="001B16AD"/>
    <w:rsid w:val="001B1720"/>
    <w:rsid w:val="001B1F99"/>
    <w:rsid w:val="001B7083"/>
    <w:rsid w:val="001B7EE3"/>
    <w:rsid w:val="001C2C44"/>
    <w:rsid w:val="001C7875"/>
    <w:rsid w:val="001D0241"/>
    <w:rsid w:val="001D1A26"/>
    <w:rsid w:val="001D3A19"/>
    <w:rsid w:val="001D7BFB"/>
    <w:rsid w:val="001E085C"/>
    <w:rsid w:val="001E0E5E"/>
    <w:rsid w:val="001E1CD3"/>
    <w:rsid w:val="001E2712"/>
    <w:rsid w:val="001E2FC0"/>
    <w:rsid w:val="001E77F4"/>
    <w:rsid w:val="001F1522"/>
    <w:rsid w:val="001F244B"/>
    <w:rsid w:val="001F63F8"/>
    <w:rsid w:val="001F72F9"/>
    <w:rsid w:val="001F73A2"/>
    <w:rsid w:val="001F7C85"/>
    <w:rsid w:val="00205BB6"/>
    <w:rsid w:val="00207F4C"/>
    <w:rsid w:val="00210048"/>
    <w:rsid w:val="00210AB5"/>
    <w:rsid w:val="0021100F"/>
    <w:rsid w:val="002163BC"/>
    <w:rsid w:val="00217B16"/>
    <w:rsid w:val="00221238"/>
    <w:rsid w:val="00223B6F"/>
    <w:rsid w:val="00224934"/>
    <w:rsid w:val="00224BA3"/>
    <w:rsid w:val="00235C49"/>
    <w:rsid w:val="00235C63"/>
    <w:rsid w:val="00235E05"/>
    <w:rsid w:val="00241A49"/>
    <w:rsid w:val="0024250D"/>
    <w:rsid w:val="00242535"/>
    <w:rsid w:val="0024277E"/>
    <w:rsid w:val="00242BC2"/>
    <w:rsid w:val="0024326E"/>
    <w:rsid w:val="00246663"/>
    <w:rsid w:val="0024770A"/>
    <w:rsid w:val="00247E00"/>
    <w:rsid w:val="00251622"/>
    <w:rsid w:val="00252F4F"/>
    <w:rsid w:val="00253264"/>
    <w:rsid w:val="002541BB"/>
    <w:rsid w:val="002541C3"/>
    <w:rsid w:val="00254C52"/>
    <w:rsid w:val="00254CC4"/>
    <w:rsid w:val="002556F2"/>
    <w:rsid w:val="002631FA"/>
    <w:rsid w:val="00263DA3"/>
    <w:rsid w:val="00264B71"/>
    <w:rsid w:val="00264BEB"/>
    <w:rsid w:val="00270E90"/>
    <w:rsid w:val="00274403"/>
    <w:rsid w:val="00276E5F"/>
    <w:rsid w:val="00281DC4"/>
    <w:rsid w:val="002839BC"/>
    <w:rsid w:val="00284438"/>
    <w:rsid w:val="0028481E"/>
    <w:rsid w:val="00284966"/>
    <w:rsid w:val="002854D1"/>
    <w:rsid w:val="00286430"/>
    <w:rsid w:val="00286DCB"/>
    <w:rsid w:val="00287968"/>
    <w:rsid w:val="002921F7"/>
    <w:rsid w:val="0029403C"/>
    <w:rsid w:val="0029445D"/>
    <w:rsid w:val="00295C94"/>
    <w:rsid w:val="002A04E8"/>
    <w:rsid w:val="002A071D"/>
    <w:rsid w:val="002A537B"/>
    <w:rsid w:val="002A59A7"/>
    <w:rsid w:val="002A672A"/>
    <w:rsid w:val="002A6A51"/>
    <w:rsid w:val="002A731A"/>
    <w:rsid w:val="002B065C"/>
    <w:rsid w:val="002B0B0B"/>
    <w:rsid w:val="002B0F53"/>
    <w:rsid w:val="002B375A"/>
    <w:rsid w:val="002B4CF3"/>
    <w:rsid w:val="002B5FE9"/>
    <w:rsid w:val="002B7135"/>
    <w:rsid w:val="002B725D"/>
    <w:rsid w:val="002C20BB"/>
    <w:rsid w:val="002C2F30"/>
    <w:rsid w:val="002C38A3"/>
    <w:rsid w:val="002C3BF9"/>
    <w:rsid w:val="002C7037"/>
    <w:rsid w:val="002C7156"/>
    <w:rsid w:val="002D0485"/>
    <w:rsid w:val="002D04B3"/>
    <w:rsid w:val="002D2087"/>
    <w:rsid w:val="002D536E"/>
    <w:rsid w:val="002D7919"/>
    <w:rsid w:val="002E01B8"/>
    <w:rsid w:val="002E01BE"/>
    <w:rsid w:val="002E181D"/>
    <w:rsid w:val="002E2909"/>
    <w:rsid w:val="002E2B56"/>
    <w:rsid w:val="002E3D17"/>
    <w:rsid w:val="002F232B"/>
    <w:rsid w:val="002F55FA"/>
    <w:rsid w:val="002F5D60"/>
    <w:rsid w:val="00300F47"/>
    <w:rsid w:val="00301A18"/>
    <w:rsid w:val="003023B8"/>
    <w:rsid w:val="0030369C"/>
    <w:rsid w:val="0030409B"/>
    <w:rsid w:val="00307C36"/>
    <w:rsid w:val="0031089A"/>
    <w:rsid w:val="00313786"/>
    <w:rsid w:val="00317693"/>
    <w:rsid w:val="0031781A"/>
    <w:rsid w:val="00317B8C"/>
    <w:rsid w:val="00317FBB"/>
    <w:rsid w:val="003204C2"/>
    <w:rsid w:val="00322A42"/>
    <w:rsid w:val="00327B41"/>
    <w:rsid w:val="00327C5F"/>
    <w:rsid w:val="00331CAC"/>
    <w:rsid w:val="00334150"/>
    <w:rsid w:val="00334527"/>
    <w:rsid w:val="003364E9"/>
    <w:rsid w:val="003366AE"/>
    <w:rsid w:val="00341A09"/>
    <w:rsid w:val="00341BEF"/>
    <w:rsid w:val="00342175"/>
    <w:rsid w:val="0034463A"/>
    <w:rsid w:val="0034464A"/>
    <w:rsid w:val="00346A9A"/>
    <w:rsid w:val="0035051D"/>
    <w:rsid w:val="00350EC6"/>
    <w:rsid w:val="0035354F"/>
    <w:rsid w:val="003537A4"/>
    <w:rsid w:val="0035427E"/>
    <w:rsid w:val="003577E5"/>
    <w:rsid w:val="00361194"/>
    <w:rsid w:val="0036150C"/>
    <w:rsid w:val="00361AD9"/>
    <w:rsid w:val="00364E6F"/>
    <w:rsid w:val="00366786"/>
    <w:rsid w:val="00367EB9"/>
    <w:rsid w:val="00370F4D"/>
    <w:rsid w:val="00371905"/>
    <w:rsid w:val="00371EBC"/>
    <w:rsid w:val="0037434E"/>
    <w:rsid w:val="00376602"/>
    <w:rsid w:val="003809EA"/>
    <w:rsid w:val="00384A39"/>
    <w:rsid w:val="00384A51"/>
    <w:rsid w:val="003858B1"/>
    <w:rsid w:val="003859A0"/>
    <w:rsid w:val="003876B8"/>
    <w:rsid w:val="00387DFF"/>
    <w:rsid w:val="0039123E"/>
    <w:rsid w:val="00391BCA"/>
    <w:rsid w:val="00391C92"/>
    <w:rsid w:val="00392397"/>
    <w:rsid w:val="00392B6A"/>
    <w:rsid w:val="00393F25"/>
    <w:rsid w:val="00394B5F"/>
    <w:rsid w:val="00394D46"/>
    <w:rsid w:val="00397AAE"/>
    <w:rsid w:val="003A1E72"/>
    <w:rsid w:val="003A3196"/>
    <w:rsid w:val="003A4481"/>
    <w:rsid w:val="003A6D72"/>
    <w:rsid w:val="003A7CC1"/>
    <w:rsid w:val="003B054E"/>
    <w:rsid w:val="003B0C9F"/>
    <w:rsid w:val="003B0CD6"/>
    <w:rsid w:val="003B197E"/>
    <w:rsid w:val="003B3592"/>
    <w:rsid w:val="003B4236"/>
    <w:rsid w:val="003B7A60"/>
    <w:rsid w:val="003C0B5D"/>
    <w:rsid w:val="003C26B4"/>
    <w:rsid w:val="003C288A"/>
    <w:rsid w:val="003C28FA"/>
    <w:rsid w:val="003D2191"/>
    <w:rsid w:val="003D248F"/>
    <w:rsid w:val="003D25B8"/>
    <w:rsid w:val="003D74FA"/>
    <w:rsid w:val="003E16E9"/>
    <w:rsid w:val="003E3850"/>
    <w:rsid w:val="003E6304"/>
    <w:rsid w:val="003E6CA8"/>
    <w:rsid w:val="003F13DD"/>
    <w:rsid w:val="003F222F"/>
    <w:rsid w:val="003F424B"/>
    <w:rsid w:val="003F5B46"/>
    <w:rsid w:val="003F5F0F"/>
    <w:rsid w:val="003F611D"/>
    <w:rsid w:val="003F61BB"/>
    <w:rsid w:val="004005BF"/>
    <w:rsid w:val="0040088A"/>
    <w:rsid w:val="004028B1"/>
    <w:rsid w:val="00403C41"/>
    <w:rsid w:val="00403FC5"/>
    <w:rsid w:val="0040464F"/>
    <w:rsid w:val="004115DB"/>
    <w:rsid w:val="00411E43"/>
    <w:rsid w:val="004156F2"/>
    <w:rsid w:val="00415749"/>
    <w:rsid w:val="004157A9"/>
    <w:rsid w:val="00416399"/>
    <w:rsid w:val="00416D09"/>
    <w:rsid w:val="00416EA8"/>
    <w:rsid w:val="00417FE1"/>
    <w:rsid w:val="004208D8"/>
    <w:rsid w:val="00420F82"/>
    <w:rsid w:val="004273FF"/>
    <w:rsid w:val="00427442"/>
    <w:rsid w:val="0042757A"/>
    <w:rsid w:val="00427F15"/>
    <w:rsid w:val="00433BB6"/>
    <w:rsid w:val="004404A8"/>
    <w:rsid w:val="004414FA"/>
    <w:rsid w:val="004441C9"/>
    <w:rsid w:val="00445F94"/>
    <w:rsid w:val="00450EAB"/>
    <w:rsid w:val="0045205F"/>
    <w:rsid w:val="0045308D"/>
    <w:rsid w:val="00453447"/>
    <w:rsid w:val="00455A4E"/>
    <w:rsid w:val="00456E16"/>
    <w:rsid w:val="00457126"/>
    <w:rsid w:val="00457FC2"/>
    <w:rsid w:val="00460421"/>
    <w:rsid w:val="00461F18"/>
    <w:rsid w:val="00462D35"/>
    <w:rsid w:val="00463BFA"/>
    <w:rsid w:val="00464436"/>
    <w:rsid w:val="00466273"/>
    <w:rsid w:val="004672C6"/>
    <w:rsid w:val="00467F06"/>
    <w:rsid w:val="00471473"/>
    <w:rsid w:val="004720B8"/>
    <w:rsid w:val="00476A29"/>
    <w:rsid w:val="00480273"/>
    <w:rsid w:val="004803B1"/>
    <w:rsid w:val="00480F37"/>
    <w:rsid w:val="0048490A"/>
    <w:rsid w:val="004862C3"/>
    <w:rsid w:val="00486F24"/>
    <w:rsid w:val="00491137"/>
    <w:rsid w:val="0049770A"/>
    <w:rsid w:val="00497A32"/>
    <w:rsid w:val="00497DE7"/>
    <w:rsid w:val="004A1378"/>
    <w:rsid w:val="004A14D9"/>
    <w:rsid w:val="004A1F50"/>
    <w:rsid w:val="004A6072"/>
    <w:rsid w:val="004B6E2C"/>
    <w:rsid w:val="004B75AC"/>
    <w:rsid w:val="004C1C76"/>
    <w:rsid w:val="004C297A"/>
    <w:rsid w:val="004C6020"/>
    <w:rsid w:val="004D1D47"/>
    <w:rsid w:val="004D4876"/>
    <w:rsid w:val="004D4A9D"/>
    <w:rsid w:val="004D6472"/>
    <w:rsid w:val="004D659B"/>
    <w:rsid w:val="004E26E9"/>
    <w:rsid w:val="004E2AD1"/>
    <w:rsid w:val="004E5245"/>
    <w:rsid w:val="004E67D4"/>
    <w:rsid w:val="004E6CEF"/>
    <w:rsid w:val="004F3D8F"/>
    <w:rsid w:val="004F3EF6"/>
    <w:rsid w:val="004F41EB"/>
    <w:rsid w:val="004F6A15"/>
    <w:rsid w:val="004F6E82"/>
    <w:rsid w:val="004F6FFB"/>
    <w:rsid w:val="00500C67"/>
    <w:rsid w:val="0050625D"/>
    <w:rsid w:val="00506BF8"/>
    <w:rsid w:val="0051084C"/>
    <w:rsid w:val="005108A4"/>
    <w:rsid w:val="005111C9"/>
    <w:rsid w:val="005124AC"/>
    <w:rsid w:val="00513904"/>
    <w:rsid w:val="00516A0A"/>
    <w:rsid w:val="0051719E"/>
    <w:rsid w:val="005239BA"/>
    <w:rsid w:val="00523E65"/>
    <w:rsid w:val="0052401E"/>
    <w:rsid w:val="005252FB"/>
    <w:rsid w:val="005317CC"/>
    <w:rsid w:val="0053223C"/>
    <w:rsid w:val="0053428B"/>
    <w:rsid w:val="00535A81"/>
    <w:rsid w:val="0053621B"/>
    <w:rsid w:val="0053797B"/>
    <w:rsid w:val="00537FB3"/>
    <w:rsid w:val="005406BC"/>
    <w:rsid w:val="005422C8"/>
    <w:rsid w:val="00542329"/>
    <w:rsid w:val="005437F3"/>
    <w:rsid w:val="00544ECC"/>
    <w:rsid w:val="00546671"/>
    <w:rsid w:val="00547B5E"/>
    <w:rsid w:val="0055013A"/>
    <w:rsid w:val="005510E0"/>
    <w:rsid w:val="00551CCA"/>
    <w:rsid w:val="00553206"/>
    <w:rsid w:val="00553BF8"/>
    <w:rsid w:val="00556186"/>
    <w:rsid w:val="005564AF"/>
    <w:rsid w:val="00563E5D"/>
    <w:rsid w:val="005655F4"/>
    <w:rsid w:val="00565924"/>
    <w:rsid w:val="005672CA"/>
    <w:rsid w:val="0057142C"/>
    <w:rsid w:val="00573527"/>
    <w:rsid w:val="005749D8"/>
    <w:rsid w:val="00574A59"/>
    <w:rsid w:val="0057551F"/>
    <w:rsid w:val="00575592"/>
    <w:rsid w:val="00575B88"/>
    <w:rsid w:val="005825D9"/>
    <w:rsid w:val="00585BF2"/>
    <w:rsid w:val="0059460D"/>
    <w:rsid w:val="00596415"/>
    <w:rsid w:val="00597FA2"/>
    <w:rsid w:val="005A06B8"/>
    <w:rsid w:val="005A0B4E"/>
    <w:rsid w:val="005A2722"/>
    <w:rsid w:val="005A3C94"/>
    <w:rsid w:val="005A6D75"/>
    <w:rsid w:val="005A7227"/>
    <w:rsid w:val="005B1E0C"/>
    <w:rsid w:val="005B46AB"/>
    <w:rsid w:val="005B476B"/>
    <w:rsid w:val="005B55D9"/>
    <w:rsid w:val="005B569F"/>
    <w:rsid w:val="005B6C1E"/>
    <w:rsid w:val="005C0AAB"/>
    <w:rsid w:val="005C0CD4"/>
    <w:rsid w:val="005C15E5"/>
    <w:rsid w:val="005C3C67"/>
    <w:rsid w:val="005C7AA5"/>
    <w:rsid w:val="005D0288"/>
    <w:rsid w:val="005D4463"/>
    <w:rsid w:val="005D653E"/>
    <w:rsid w:val="005D70D4"/>
    <w:rsid w:val="005D730C"/>
    <w:rsid w:val="005D761C"/>
    <w:rsid w:val="005D7B42"/>
    <w:rsid w:val="005E045F"/>
    <w:rsid w:val="005E13F7"/>
    <w:rsid w:val="005E15DD"/>
    <w:rsid w:val="005E2D1F"/>
    <w:rsid w:val="005E2F81"/>
    <w:rsid w:val="005E3240"/>
    <w:rsid w:val="005E40FE"/>
    <w:rsid w:val="005E58BF"/>
    <w:rsid w:val="005E653C"/>
    <w:rsid w:val="005F0241"/>
    <w:rsid w:val="005F06CD"/>
    <w:rsid w:val="005F1F9D"/>
    <w:rsid w:val="005F284A"/>
    <w:rsid w:val="005F2B67"/>
    <w:rsid w:val="005F3544"/>
    <w:rsid w:val="005F69D2"/>
    <w:rsid w:val="005F74DA"/>
    <w:rsid w:val="00605B74"/>
    <w:rsid w:val="00610DA2"/>
    <w:rsid w:val="006126CA"/>
    <w:rsid w:val="006133F5"/>
    <w:rsid w:val="0061528D"/>
    <w:rsid w:val="00620775"/>
    <w:rsid w:val="0062100A"/>
    <w:rsid w:val="006217FC"/>
    <w:rsid w:val="00622452"/>
    <w:rsid w:val="00625845"/>
    <w:rsid w:val="006270DA"/>
    <w:rsid w:val="00630B66"/>
    <w:rsid w:val="00633D2B"/>
    <w:rsid w:val="00635DFB"/>
    <w:rsid w:val="00636C4C"/>
    <w:rsid w:val="006371A7"/>
    <w:rsid w:val="00642CA6"/>
    <w:rsid w:val="00644919"/>
    <w:rsid w:val="00644BD4"/>
    <w:rsid w:val="00646378"/>
    <w:rsid w:val="00646E24"/>
    <w:rsid w:val="00654F7C"/>
    <w:rsid w:val="00655624"/>
    <w:rsid w:val="00661117"/>
    <w:rsid w:val="00661229"/>
    <w:rsid w:val="00661389"/>
    <w:rsid w:val="006707A2"/>
    <w:rsid w:val="00673E26"/>
    <w:rsid w:val="006745D6"/>
    <w:rsid w:val="006747FA"/>
    <w:rsid w:val="00674AD1"/>
    <w:rsid w:val="006812DD"/>
    <w:rsid w:val="00681B2F"/>
    <w:rsid w:val="00682103"/>
    <w:rsid w:val="0068352C"/>
    <w:rsid w:val="00683658"/>
    <w:rsid w:val="0068436F"/>
    <w:rsid w:val="00684CF0"/>
    <w:rsid w:val="006864D8"/>
    <w:rsid w:val="00686C34"/>
    <w:rsid w:val="006871BC"/>
    <w:rsid w:val="00687E28"/>
    <w:rsid w:val="00690BB9"/>
    <w:rsid w:val="00691D62"/>
    <w:rsid w:val="006925C6"/>
    <w:rsid w:val="0069435E"/>
    <w:rsid w:val="006952B7"/>
    <w:rsid w:val="006A0119"/>
    <w:rsid w:val="006A2F22"/>
    <w:rsid w:val="006A3385"/>
    <w:rsid w:val="006B1A70"/>
    <w:rsid w:val="006B317C"/>
    <w:rsid w:val="006B3723"/>
    <w:rsid w:val="006B58C7"/>
    <w:rsid w:val="006C0689"/>
    <w:rsid w:val="006C0F0D"/>
    <w:rsid w:val="006C1419"/>
    <w:rsid w:val="006C1CC8"/>
    <w:rsid w:val="006C3312"/>
    <w:rsid w:val="006C38A2"/>
    <w:rsid w:val="006C5071"/>
    <w:rsid w:val="006C642D"/>
    <w:rsid w:val="006C78AB"/>
    <w:rsid w:val="006D54DD"/>
    <w:rsid w:val="006D689F"/>
    <w:rsid w:val="006E0A55"/>
    <w:rsid w:val="006E15B5"/>
    <w:rsid w:val="006E23DF"/>
    <w:rsid w:val="006E3CB8"/>
    <w:rsid w:val="006E41DC"/>
    <w:rsid w:val="006F2AA4"/>
    <w:rsid w:val="006F322D"/>
    <w:rsid w:val="006F350C"/>
    <w:rsid w:val="006F5BFF"/>
    <w:rsid w:val="006F6749"/>
    <w:rsid w:val="006F7A0F"/>
    <w:rsid w:val="0070009E"/>
    <w:rsid w:val="00700AC6"/>
    <w:rsid w:val="00700BD3"/>
    <w:rsid w:val="00700E9E"/>
    <w:rsid w:val="00701854"/>
    <w:rsid w:val="00703977"/>
    <w:rsid w:val="0070504F"/>
    <w:rsid w:val="00713678"/>
    <w:rsid w:val="00715F00"/>
    <w:rsid w:val="00717267"/>
    <w:rsid w:val="007213F1"/>
    <w:rsid w:val="007237E7"/>
    <w:rsid w:val="007239A6"/>
    <w:rsid w:val="00724574"/>
    <w:rsid w:val="00725684"/>
    <w:rsid w:val="00727212"/>
    <w:rsid w:val="00730A8C"/>
    <w:rsid w:val="00735747"/>
    <w:rsid w:val="0073602E"/>
    <w:rsid w:val="007408CC"/>
    <w:rsid w:val="00740E74"/>
    <w:rsid w:val="00742261"/>
    <w:rsid w:val="00742E11"/>
    <w:rsid w:val="00744AB3"/>
    <w:rsid w:val="00745E86"/>
    <w:rsid w:val="00746E69"/>
    <w:rsid w:val="00751535"/>
    <w:rsid w:val="007542D0"/>
    <w:rsid w:val="00756937"/>
    <w:rsid w:val="0076047A"/>
    <w:rsid w:val="00767233"/>
    <w:rsid w:val="00767689"/>
    <w:rsid w:val="007704AE"/>
    <w:rsid w:val="00770F5C"/>
    <w:rsid w:val="0077219B"/>
    <w:rsid w:val="00777B20"/>
    <w:rsid w:val="00780D8B"/>
    <w:rsid w:val="00782C7E"/>
    <w:rsid w:val="00785073"/>
    <w:rsid w:val="0078566A"/>
    <w:rsid w:val="007868C3"/>
    <w:rsid w:val="00787B97"/>
    <w:rsid w:val="0079058C"/>
    <w:rsid w:val="00791730"/>
    <w:rsid w:val="00792B02"/>
    <w:rsid w:val="00794D8F"/>
    <w:rsid w:val="007A16F9"/>
    <w:rsid w:val="007A1B2A"/>
    <w:rsid w:val="007A3CBF"/>
    <w:rsid w:val="007A4539"/>
    <w:rsid w:val="007A55BE"/>
    <w:rsid w:val="007A71B9"/>
    <w:rsid w:val="007A78AA"/>
    <w:rsid w:val="007A7C0D"/>
    <w:rsid w:val="007A7D7D"/>
    <w:rsid w:val="007B14DF"/>
    <w:rsid w:val="007B161E"/>
    <w:rsid w:val="007B27BB"/>
    <w:rsid w:val="007B2A9E"/>
    <w:rsid w:val="007B320D"/>
    <w:rsid w:val="007B3459"/>
    <w:rsid w:val="007C0CA3"/>
    <w:rsid w:val="007C2E4B"/>
    <w:rsid w:val="007C37CF"/>
    <w:rsid w:val="007C46B1"/>
    <w:rsid w:val="007C58C0"/>
    <w:rsid w:val="007C62FC"/>
    <w:rsid w:val="007C6771"/>
    <w:rsid w:val="007D104F"/>
    <w:rsid w:val="007D275A"/>
    <w:rsid w:val="007D2D82"/>
    <w:rsid w:val="007D59A1"/>
    <w:rsid w:val="007D5FA9"/>
    <w:rsid w:val="007E031D"/>
    <w:rsid w:val="007E10E5"/>
    <w:rsid w:val="007E29EB"/>
    <w:rsid w:val="007E4D12"/>
    <w:rsid w:val="007E50D3"/>
    <w:rsid w:val="007E6B70"/>
    <w:rsid w:val="007E7CE0"/>
    <w:rsid w:val="007F278B"/>
    <w:rsid w:val="007F2C3E"/>
    <w:rsid w:val="007F42D9"/>
    <w:rsid w:val="007F53B5"/>
    <w:rsid w:val="007F6E97"/>
    <w:rsid w:val="007F7687"/>
    <w:rsid w:val="0080386C"/>
    <w:rsid w:val="00804DCD"/>
    <w:rsid w:val="0080517A"/>
    <w:rsid w:val="00805379"/>
    <w:rsid w:val="00805EDF"/>
    <w:rsid w:val="0080735F"/>
    <w:rsid w:val="008075A6"/>
    <w:rsid w:val="00811517"/>
    <w:rsid w:val="008117F6"/>
    <w:rsid w:val="008139A2"/>
    <w:rsid w:val="00820B4F"/>
    <w:rsid w:val="00826347"/>
    <w:rsid w:val="00831974"/>
    <w:rsid w:val="008320F9"/>
    <w:rsid w:val="00832815"/>
    <w:rsid w:val="00833D9B"/>
    <w:rsid w:val="008351C9"/>
    <w:rsid w:val="0084063B"/>
    <w:rsid w:val="00841BA0"/>
    <w:rsid w:val="00844E78"/>
    <w:rsid w:val="0084671A"/>
    <w:rsid w:val="00847B63"/>
    <w:rsid w:val="0085103C"/>
    <w:rsid w:val="00851448"/>
    <w:rsid w:val="008538CF"/>
    <w:rsid w:val="00853F04"/>
    <w:rsid w:val="008548A9"/>
    <w:rsid w:val="00855FC4"/>
    <w:rsid w:val="00856B69"/>
    <w:rsid w:val="00862D7C"/>
    <w:rsid w:val="008640A0"/>
    <w:rsid w:val="008642AD"/>
    <w:rsid w:val="008654B4"/>
    <w:rsid w:val="008667B0"/>
    <w:rsid w:val="00866B09"/>
    <w:rsid w:val="00866D39"/>
    <w:rsid w:val="00867B70"/>
    <w:rsid w:val="00867EE0"/>
    <w:rsid w:val="00867F83"/>
    <w:rsid w:val="00871111"/>
    <w:rsid w:val="00875153"/>
    <w:rsid w:val="0087608B"/>
    <w:rsid w:val="00876104"/>
    <w:rsid w:val="00877097"/>
    <w:rsid w:val="00881094"/>
    <w:rsid w:val="008821DE"/>
    <w:rsid w:val="00886FF6"/>
    <w:rsid w:val="00893D4B"/>
    <w:rsid w:val="00894A2F"/>
    <w:rsid w:val="008A1017"/>
    <w:rsid w:val="008A45C4"/>
    <w:rsid w:val="008A5CAC"/>
    <w:rsid w:val="008A6346"/>
    <w:rsid w:val="008A7133"/>
    <w:rsid w:val="008A73A9"/>
    <w:rsid w:val="008B0BDE"/>
    <w:rsid w:val="008B13C6"/>
    <w:rsid w:val="008B3324"/>
    <w:rsid w:val="008B3599"/>
    <w:rsid w:val="008B4E75"/>
    <w:rsid w:val="008B5204"/>
    <w:rsid w:val="008B6332"/>
    <w:rsid w:val="008C117A"/>
    <w:rsid w:val="008C257F"/>
    <w:rsid w:val="008C3715"/>
    <w:rsid w:val="008C44F9"/>
    <w:rsid w:val="008C7A86"/>
    <w:rsid w:val="008D1FC3"/>
    <w:rsid w:val="008D34B6"/>
    <w:rsid w:val="008D45FF"/>
    <w:rsid w:val="008D5D0F"/>
    <w:rsid w:val="008D6697"/>
    <w:rsid w:val="008D6DD0"/>
    <w:rsid w:val="008D6EB2"/>
    <w:rsid w:val="008D7BC9"/>
    <w:rsid w:val="008E0424"/>
    <w:rsid w:val="008F0C6F"/>
    <w:rsid w:val="008F1636"/>
    <w:rsid w:val="008F34F3"/>
    <w:rsid w:val="008F421D"/>
    <w:rsid w:val="008F4671"/>
    <w:rsid w:val="008F5915"/>
    <w:rsid w:val="008F6099"/>
    <w:rsid w:val="008F7F1D"/>
    <w:rsid w:val="00902D43"/>
    <w:rsid w:val="00904F3A"/>
    <w:rsid w:val="00906FB4"/>
    <w:rsid w:val="00907866"/>
    <w:rsid w:val="00910CD5"/>
    <w:rsid w:val="009117BC"/>
    <w:rsid w:val="00911FC0"/>
    <w:rsid w:val="009169EE"/>
    <w:rsid w:val="00920A84"/>
    <w:rsid w:val="009238E5"/>
    <w:rsid w:val="00932821"/>
    <w:rsid w:val="0093456A"/>
    <w:rsid w:val="00935E58"/>
    <w:rsid w:val="00935F60"/>
    <w:rsid w:val="00941897"/>
    <w:rsid w:val="009419EA"/>
    <w:rsid w:val="009427B7"/>
    <w:rsid w:val="00944BAE"/>
    <w:rsid w:val="00944D0C"/>
    <w:rsid w:val="0094746B"/>
    <w:rsid w:val="00952954"/>
    <w:rsid w:val="009534A6"/>
    <w:rsid w:val="00954F6B"/>
    <w:rsid w:val="009556AC"/>
    <w:rsid w:val="0095702B"/>
    <w:rsid w:val="0095719A"/>
    <w:rsid w:val="00957A9A"/>
    <w:rsid w:val="00961313"/>
    <w:rsid w:val="00962B78"/>
    <w:rsid w:val="00963E6B"/>
    <w:rsid w:val="00967A42"/>
    <w:rsid w:val="00967CE3"/>
    <w:rsid w:val="009707ED"/>
    <w:rsid w:val="00970C79"/>
    <w:rsid w:val="00971FCF"/>
    <w:rsid w:val="00972715"/>
    <w:rsid w:val="00972D35"/>
    <w:rsid w:val="00975015"/>
    <w:rsid w:val="00980AE5"/>
    <w:rsid w:val="00981D47"/>
    <w:rsid w:val="009832AC"/>
    <w:rsid w:val="009868A8"/>
    <w:rsid w:val="009900B5"/>
    <w:rsid w:val="00990165"/>
    <w:rsid w:val="00993FAA"/>
    <w:rsid w:val="00995E4D"/>
    <w:rsid w:val="009962C6"/>
    <w:rsid w:val="0099664A"/>
    <w:rsid w:val="00996E0E"/>
    <w:rsid w:val="009A0184"/>
    <w:rsid w:val="009A1619"/>
    <w:rsid w:val="009A2887"/>
    <w:rsid w:val="009A60CF"/>
    <w:rsid w:val="009A74C3"/>
    <w:rsid w:val="009B2DBD"/>
    <w:rsid w:val="009B318C"/>
    <w:rsid w:val="009B3370"/>
    <w:rsid w:val="009B5A52"/>
    <w:rsid w:val="009B611D"/>
    <w:rsid w:val="009C0AAC"/>
    <w:rsid w:val="009C2242"/>
    <w:rsid w:val="009C40B3"/>
    <w:rsid w:val="009C5465"/>
    <w:rsid w:val="009C6262"/>
    <w:rsid w:val="009C6986"/>
    <w:rsid w:val="009D005A"/>
    <w:rsid w:val="009D4188"/>
    <w:rsid w:val="009D4BD8"/>
    <w:rsid w:val="009E0EED"/>
    <w:rsid w:val="009E1CFB"/>
    <w:rsid w:val="009F058F"/>
    <w:rsid w:val="009F08BF"/>
    <w:rsid w:val="009F3209"/>
    <w:rsid w:val="009F33B5"/>
    <w:rsid w:val="009F3B73"/>
    <w:rsid w:val="009F433E"/>
    <w:rsid w:val="009F59A9"/>
    <w:rsid w:val="009F6B4D"/>
    <w:rsid w:val="009F75BB"/>
    <w:rsid w:val="009F7778"/>
    <w:rsid w:val="009F7CA8"/>
    <w:rsid w:val="00A0129F"/>
    <w:rsid w:val="00A01773"/>
    <w:rsid w:val="00A0191F"/>
    <w:rsid w:val="00A01F4C"/>
    <w:rsid w:val="00A024FD"/>
    <w:rsid w:val="00A030BE"/>
    <w:rsid w:val="00A046F6"/>
    <w:rsid w:val="00A0556D"/>
    <w:rsid w:val="00A06B36"/>
    <w:rsid w:val="00A105BC"/>
    <w:rsid w:val="00A14EEF"/>
    <w:rsid w:val="00A2038D"/>
    <w:rsid w:val="00A2323D"/>
    <w:rsid w:val="00A32A70"/>
    <w:rsid w:val="00A32C80"/>
    <w:rsid w:val="00A37B94"/>
    <w:rsid w:val="00A40DFC"/>
    <w:rsid w:val="00A413D2"/>
    <w:rsid w:val="00A41B2D"/>
    <w:rsid w:val="00A425A1"/>
    <w:rsid w:val="00A43A7B"/>
    <w:rsid w:val="00A46729"/>
    <w:rsid w:val="00A54324"/>
    <w:rsid w:val="00A55F55"/>
    <w:rsid w:val="00A57566"/>
    <w:rsid w:val="00A604FA"/>
    <w:rsid w:val="00A607C0"/>
    <w:rsid w:val="00A61720"/>
    <w:rsid w:val="00A61C59"/>
    <w:rsid w:val="00A6214D"/>
    <w:rsid w:val="00A623C3"/>
    <w:rsid w:val="00A643AA"/>
    <w:rsid w:val="00A649C1"/>
    <w:rsid w:val="00A6714D"/>
    <w:rsid w:val="00A6734A"/>
    <w:rsid w:val="00A67D26"/>
    <w:rsid w:val="00A70875"/>
    <w:rsid w:val="00A725CF"/>
    <w:rsid w:val="00A73E02"/>
    <w:rsid w:val="00A7444D"/>
    <w:rsid w:val="00A74631"/>
    <w:rsid w:val="00A74859"/>
    <w:rsid w:val="00A758CD"/>
    <w:rsid w:val="00A75961"/>
    <w:rsid w:val="00A8073D"/>
    <w:rsid w:val="00A80EDF"/>
    <w:rsid w:val="00A82BA4"/>
    <w:rsid w:val="00A86ED7"/>
    <w:rsid w:val="00A90E5D"/>
    <w:rsid w:val="00A912DB"/>
    <w:rsid w:val="00A92C76"/>
    <w:rsid w:val="00A92D75"/>
    <w:rsid w:val="00A95357"/>
    <w:rsid w:val="00AA1683"/>
    <w:rsid w:val="00AA2184"/>
    <w:rsid w:val="00AA436C"/>
    <w:rsid w:val="00AA5342"/>
    <w:rsid w:val="00AA59A1"/>
    <w:rsid w:val="00AA6043"/>
    <w:rsid w:val="00AA7195"/>
    <w:rsid w:val="00AB0B50"/>
    <w:rsid w:val="00AB17C9"/>
    <w:rsid w:val="00AB17FD"/>
    <w:rsid w:val="00AB1E4D"/>
    <w:rsid w:val="00AB1ED2"/>
    <w:rsid w:val="00AB2106"/>
    <w:rsid w:val="00AB49C5"/>
    <w:rsid w:val="00AB5BE5"/>
    <w:rsid w:val="00AB7435"/>
    <w:rsid w:val="00AC1F58"/>
    <w:rsid w:val="00AC1F74"/>
    <w:rsid w:val="00AC3090"/>
    <w:rsid w:val="00AC55D4"/>
    <w:rsid w:val="00AC6589"/>
    <w:rsid w:val="00AC7F48"/>
    <w:rsid w:val="00AD3CFA"/>
    <w:rsid w:val="00AD5EE4"/>
    <w:rsid w:val="00AD6F25"/>
    <w:rsid w:val="00AE03BA"/>
    <w:rsid w:val="00AE081F"/>
    <w:rsid w:val="00AE2B20"/>
    <w:rsid w:val="00AE2BED"/>
    <w:rsid w:val="00AE5B21"/>
    <w:rsid w:val="00AE7F76"/>
    <w:rsid w:val="00AF0B6B"/>
    <w:rsid w:val="00AF1096"/>
    <w:rsid w:val="00AF22BB"/>
    <w:rsid w:val="00AF2B1C"/>
    <w:rsid w:val="00AF3435"/>
    <w:rsid w:val="00AF559A"/>
    <w:rsid w:val="00AF5B26"/>
    <w:rsid w:val="00AF7DAA"/>
    <w:rsid w:val="00B03BE9"/>
    <w:rsid w:val="00B03F73"/>
    <w:rsid w:val="00B046B7"/>
    <w:rsid w:val="00B04BFA"/>
    <w:rsid w:val="00B05DD1"/>
    <w:rsid w:val="00B10B94"/>
    <w:rsid w:val="00B10FF5"/>
    <w:rsid w:val="00B11F49"/>
    <w:rsid w:val="00B1222B"/>
    <w:rsid w:val="00B12D89"/>
    <w:rsid w:val="00B12DBB"/>
    <w:rsid w:val="00B14B66"/>
    <w:rsid w:val="00B16DA2"/>
    <w:rsid w:val="00B20094"/>
    <w:rsid w:val="00B200CA"/>
    <w:rsid w:val="00B201D1"/>
    <w:rsid w:val="00B20E8F"/>
    <w:rsid w:val="00B210E2"/>
    <w:rsid w:val="00B2198E"/>
    <w:rsid w:val="00B21CA0"/>
    <w:rsid w:val="00B262C7"/>
    <w:rsid w:val="00B278B5"/>
    <w:rsid w:val="00B31182"/>
    <w:rsid w:val="00B327C5"/>
    <w:rsid w:val="00B36F11"/>
    <w:rsid w:val="00B378CC"/>
    <w:rsid w:val="00B37C01"/>
    <w:rsid w:val="00B403C3"/>
    <w:rsid w:val="00B40DDD"/>
    <w:rsid w:val="00B40F33"/>
    <w:rsid w:val="00B4272A"/>
    <w:rsid w:val="00B46139"/>
    <w:rsid w:val="00B47BB5"/>
    <w:rsid w:val="00B5169B"/>
    <w:rsid w:val="00B56945"/>
    <w:rsid w:val="00B57EC0"/>
    <w:rsid w:val="00B602C0"/>
    <w:rsid w:val="00B60FBE"/>
    <w:rsid w:val="00B62723"/>
    <w:rsid w:val="00B63B2B"/>
    <w:rsid w:val="00B647DC"/>
    <w:rsid w:val="00B65DBB"/>
    <w:rsid w:val="00B70080"/>
    <w:rsid w:val="00B72E2C"/>
    <w:rsid w:val="00B73A5C"/>
    <w:rsid w:val="00B752F0"/>
    <w:rsid w:val="00B75F78"/>
    <w:rsid w:val="00B80827"/>
    <w:rsid w:val="00B81872"/>
    <w:rsid w:val="00B8235A"/>
    <w:rsid w:val="00B86CA6"/>
    <w:rsid w:val="00B8734C"/>
    <w:rsid w:val="00B9144C"/>
    <w:rsid w:val="00B920D6"/>
    <w:rsid w:val="00B92F0D"/>
    <w:rsid w:val="00B93143"/>
    <w:rsid w:val="00B940EA"/>
    <w:rsid w:val="00B95236"/>
    <w:rsid w:val="00B97501"/>
    <w:rsid w:val="00BA1D8E"/>
    <w:rsid w:val="00BA38C3"/>
    <w:rsid w:val="00BA38DE"/>
    <w:rsid w:val="00BA5A7A"/>
    <w:rsid w:val="00BA67DF"/>
    <w:rsid w:val="00BA7F41"/>
    <w:rsid w:val="00BB202A"/>
    <w:rsid w:val="00BB2DAB"/>
    <w:rsid w:val="00BB4FD1"/>
    <w:rsid w:val="00BB6165"/>
    <w:rsid w:val="00BC09A5"/>
    <w:rsid w:val="00BC207D"/>
    <w:rsid w:val="00BC30BC"/>
    <w:rsid w:val="00BC6E65"/>
    <w:rsid w:val="00BC7CBC"/>
    <w:rsid w:val="00BD2006"/>
    <w:rsid w:val="00BD21F1"/>
    <w:rsid w:val="00BD2345"/>
    <w:rsid w:val="00BD482E"/>
    <w:rsid w:val="00BE15F8"/>
    <w:rsid w:val="00BE3CFC"/>
    <w:rsid w:val="00BF1169"/>
    <w:rsid w:val="00BF1AAE"/>
    <w:rsid w:val="00BF246D"/>
    <w:rsid w:val="00BF2484"/>
    <w:rsid w:val="00C02536"/>
    <w:rsid w:val="00C02537"/>
    <w:rsid w:val="00C03AF4"/>
    <w:rsid w:val="00C072BF"/>
    <w:rsid w:val="00C0733D"/>
    <w:rsid w:val="00C1165E"/>
    <w:rsid w:val="00C16433"/>
    <w:rsid w:val="00C177C0"/>
    <w:rsid w:val="00C23696"/>
    <w:rsid w:val="00C23C23"/>
    <w:rsid w:val="00C3000D"/>
    <w:rsid w:val="00C34906"/>
    <w:rsid w:val="00C35136"/>
    <w:rsid w:val="00C360D2"/>
    <w:rsid w:val="00C41550"/>
    <w:rsid w:val="00C42592"/>
    <w:rsid w:val="00C4312F"/>
    <w:rsid w:val="00C447A2"/>
    <w:rsid w:val="00C461BC"/>
    <w:rsid w:val="00C463B8"/>
    <w:rsid w:val="00C4647B"/>
    <w:rsid w:val="00C4660F"/>
    <w:rsid w:val="00C46F4C"/>
    <w:rsid w:val="00C50D3C"/>
    <w:rsid w:val="00C566BE"/>
    <w:rsid w:val="00C607F0"/>
    <w:rsid w:val="00C63A41"/>
    <w:rsid w:val="00C63AF5"/>
    <w:rsid w:val="00C63C89"/>
    <w:rsid w:val="00C63DFF"/>
    <w:rsid w:val="00C654FF"/>
    <w:rsid w:val="00C70DE7"/>
    <w:rsid w:val="00C72E56"/>
    <w:rsid w:val="00C835ED"/>
    <w:rsid w:val="00C84335"/>
    <w:rsid w:val="00C84575"/>
    <w:rsid w:val="00C923B3"/>
    <w:rsid w:val="00C94CD3"/>
    <w:rsid w:val="00C95761"/>
    <w:rsid w:val="00CA221D"/>
    <w:rsid w:val="00CA32D9"/>
    <w:rsid w:val="00CA77E5"/>
    <w:rsid w:val="00CB02F6"/>
    <w:rsid w:val="00CB40A0"/>
    <w:rsid w:val="00CB6C6B"/>
    <w:rsid w:val="00CB7315"/>
    <w:rsid w:val="00CB7696"/>
    <w:rsid w:val="00CB7F7F"/>
    <w:rsid w:val="00CC0F6E"/>
    <w:rsid w:val="00CC3550"/>
    <w:rsid w:val="00CC77BF"/>
    <w:rsid w:val="00CD1761"/>
    <w:rsid w:val="00CD1F78"/>
    <w:rsid w:val="00CD20CF"/>
    <w:rsid w:val="00CD2432"/>
    <w:rsid w:val="00CD281F"/>
    <w:rsid w:val="00CD2CCA"/>
    <w:rsid w:val="00CD3A25"/>
    <w:rsid w:val="00CD59E1"/>
    <w:rsid w:val="00CE0E36"/>
    <w:rsid w:val="00CE1079"/>
    <w:rsid w:val="00CE1B3C"/>
    <w:rsid w:val="00CE4C28"/>
    <w:rsid w:val="00CE5433"/>
    <w:rsid w:val="00CE62A3"/>
    <w:rsid w:val="00CE6D3D"/>
    <w:rsid w:val="00CE7DE3"/>
    <w:rsid w:val="00CE7DEA"/>
    <w:rsid w:val="00CF17A9"/>
    <w:rsid w:val="00CF232E"/>
    <w:rsid w:val="00CF2744"/>
    <w:rsid w:val="00CF2842"/>
    <w:rsid w:val="00CF3E5A"/>
    <w:rsid w:val="00D00D06"/>
    <w:rsid w:val="00D017A1"/>
    <w:rsid w:val="00D054E4"/>
    <w:rsid w:val="00D0554B"/>
    <w:rsid w:val="00D05746"/>
    <w:rsid w:val="00D06E93"/>
    <w:rsid w:val="00D07751"/>
    <w:rsid w:val="00D102F4"/>
    <w:rsid w:val="00D109E1"/>
    <w:rsid w:val="00D10FDB"/>
    <w:rsid w:val="00D1161F"/>
    <w:rsid w:val="00D15D70"/>
    <w:rsid w:val="00D1677E"/>
    <w:rsid w:val="00D17061"/>
    <w:rsid w:val="00D20AD0"/>
    <w:rsid w:val="00D24363"/>
    <w:rsid w:val="00D27602"/>
    <w:rsid w:val="00D3054B"/>
    <w:rsid w:val="00D31947"/>
    <w:rsid w:val="00D32FD0"/>
    <w:rsid w:val="00D33A2B"/>
    <w:rsid w:val="00D342B3"/>
    <w:rsid w:val="00D37123"/>
    <w:rsid w:val="00D461A5"/>
    <w:rsid w:val="00D50405"/>
    <w:rsid w:val="00D515CC"/>
    <w:rsid w:val="00D543F6"/>
    <w:rsid w:val="00D60068"/>
    <w:rsid w:val="00D6380A"/>
    <w:rsid w:val="00D6677D"/>
    <w:rsid w:val="00D67048"/>
    <w:rsid w:val="00D67CC3"/>
    <w:rsid w:val="00D702B7"/>
    <w:rsid w:val="00D705EC"/>
    <w:rsid w:val="00D70909"/>
    <w:rsid w:val="00D70AC9"/>
    <w:rsid w:val="00D70B53"/>
    <w:rsid w:val="00D70CF7"/>
    <w:rsid w:val="00D71E7A"/>
    <w:rsid w:val="00D72EF5"/>
    <w:rsid w:val="00D74552"/>
    <w:rsid w:val="00D81F0A"/>
    <w:rsid w:val="00D850B6"/>
    <w:rsid w:val="00D85351"/>
    <w:rsid w:val="00D85400"/>
    <w:rsid w:val="00D85677"/>
    <w:rsid w:val="00D85D2B"/>
    <w:rsid w:val="00D874CD"/>
    <w:rsid w:val="00D877EE"/>
    <w:rsid w:val="00D87A44"/>
    <w:rsid w:val="00D9050E"/>
    <w:rsid w:val="00D906D4"/>
    <w:rsid w:val="00D9079D"/>
    <w:rsid w:val="00D93BEB"/>
    <w:rsid w:val="00DA1E67"/>
    <w:rsid w:val="00DA2821"/>
    <w:rsid w:val="00DA3049"/>
    <w:rsid w:val="00DA3AF2"/>
    <w:rsid w:val="00DA5D01"/>
    <w:rsid w:val="00DA63A3"/>
    <w:rsid w:val="00DA6F1C"/>
    <w:rsid w:val="00DB2478"/>
    <w:rsid w:val="00DB3262"/>
    <w:rsid w:val="00DB33AA"/>
    <w:rsid w:val="00DB3C10"/>
    <w:rsid w:val="00DB3E18"/>
    <w:rsid w:val="00DB4C9E"/>
    <w:rsid w:val="00DB7432"/>
    <w:rsid w:val="00DC2D1C"/>
    <w:rsid w:val="00DC48A6"/>
    <w:rsid w:val="00DC4DA5"/>
    <w:rsid w:val="00DC5396"/>
    <w:rsid w:val="00DC5EF1"/>
    <w:rsid w:val="00DC6010"/>
    <w:rsid w:val="00DD5A35"/>
    <w:rsid w:val="00DD5DF2"/>
    <w:rsid w:val="00DD7FE6"/>
    <w:rsid w:val="00DE11BE"/>
    <w:rsid w:val="00DE190B"/>
    <w:rsid w:val="00DE2EDD"/>
    <w:rsid w:val="00DE4B5E"/>
    <w:rsid w:val="00DE7267"/>
    <w:rsid w:val="00DF115F"/>
    <w:rsid w:val="00DF18DA"/>
    <w:rsid w:val="00DF2259"/>
    <w:rsid w:val="00DF262D"/>
    <w:rsid w:val="00DF2659"/>
    <w:rsid w:val="00DF3CB8"/>
    <w:rsid w:val="00DF4556"/>
    <w:rsid w:val="00DF5161"/>
    <w:rsid w:val="00DF65BB"/>
    <w:rsid w:val="00E01774"/>
    <w:rsid w:val="00E02E15"/>
    <w:rsid w:val="00E058AF"/>
    <w:rsid w:val="00E10D2A"/>
    <w:rsid w:val="00E1160C"/>
    <w:rsid w:val="00E12582"/>
    <w:rsid w:val="00E12755"/>
    <w:rsid w:val="00E14E59"/>
    <w:rsid w:val="00E174D8"/>
    <w:rsid w:val="00E17B03"/>
    <w:rsid w:val="00E17B96"/>
    <w:rsid w:val="00E20364"/>
    <w:rsid w:val="00E215FA"/>
    <w:rsid w:val="00E24632"/>
    <w:rsid w:val="00E24FF8"/>
    <w:rsid w:val="00E2733E"/>
    <w:rsid w:val="00E31314"/>
    <w:rsid w:val="00E34BAC"/>
    <w:rsid w:val="00E35028"/>
    <w:rsid w:val="00E354DA"/>
    <w:rsid w:val="00E3654D"/>
    <w:rsid w:val="00E366DD"/>
    <w:rsid w:val="00E3693F"/>
    <w:rsid w:val="00E371C4"/>
    <w:rsid w:val="00E42752"/>
    <w:rsid w:val="00E43649"/>
    <w:rsid w:val="00E4402E"/>
    <w:rsid w:val="00E445F0"/>
    <w:rsid w:val="00E457B3"/>
    <w:rsid w:val="00E461FA"/>
    <w:rsid w:val="00E51C2B"/>
    <w:rsid w:val="00E52AE3"/>
    <w:rsid w:val="00E56623"/>
    <w:rsid w:val="00E5776B"/>
    <w:rsid w:val="00E57FE1"/>
    <w:rsid w:val="00E60020"/>
    <w:rsid w:val="00E61786"/>
    <w:rsid w:val="00E629C6"/>
    <w:rsid w:val="00E64153"/>
    <w:rsid w:val="00E6433D"/>
    <w:rsid w:val="00E6505C"/>
    <w:rsid w:val="00E65124"/>
    <w:rsid w:val="00E65911"/>
    <w:rsid w:val="00E66955"/>
    <w:rsid w:val="00E71DE4"/>
    <w:rsid w:val="00E738BA"/>
    <w:rsid w:val="00E757D7"/>
    <w:rsid w:val="00E760A7"/>
    <w:rsid w:val="00E76FE3"/>
    <w:rsid w:val="00E82447"/>
    <w:rsid w:val="00E8397C"/>
    <w:rsid w:val="00E83E2F"/>
    <w:rsid w:val="00E840FE"/>
    <w:rsid w:val="00E85710"/>
    <w:rsid w:val="00E86C11"/>
    <w:rsid w:val="00E906C8"/>
    <w:rsid w:val="00E90836"/>
    <w:rsid w:val="00E95F63"/>
    <w:rsid w:val="00E97F04"/>
    <w:rsid w:val="00EA125B"/>
    <w:rsid w:val="00EA126A"/>
    <w:rsid w:val="00EA4034"/>
    <w:rsid w:val="00EA4F8C"/>
    <w:rsid w:val="00EA5866"/>
    <w:rsid w:val="00EA770D"/>
    <w:rsid w:val="00EA7A95"/>
    <w:rsid w:val="00EB0D47"/>
    <w:rsid w:val="00EB1460"/>
    <w:rsid w:val="00EB2000"/>
    <w:rsid w:val="00EB5B4A"/>
    <w:rsid w:val="00EB5BFE"/>
    <w:rsid w:val="00EB5D84"/>
    <w:rsid w:val="00EB609A"/>
    <w:rsid w:val="00EB6CF2"/>
    <w:rsid w:val="00EB6F8F"/>
    <w:rsid w:val="00EC045A"/>
    <w:rsid w:val="00EC13C7"/>
    <w:rsid w:val="00EC301B"/>
    <w:rsid w:val="00EC3DBE"/>
    <w:rsid w:val="00EC676A"/>
    <w:rsid w:val="00ED05C8"/>
    <w:rsid w:val="00ED138C"/>
    <w:rsid w:val="00ED1AAC"/>
    <w:rsid w:val="00ED486D"/>
    <w:rsid w:val="00ED6843"/>
    <w:rsid w:val="00ED780F"/>
    <w:rsid w:val="00EE07C0"/>
    <w:rsid w:val="00EE28A4"/>
    <w:rsid w:val="00EE381C"/>
    <w:rsid w:val="00EE7BB6"/>
    <w:rsid w:val="00EF0E89"/>
    <w:rsid w:val="00EF10A6"/>
    <w:rsid w:val="00EF2A25"/>
    <w:rsid w:val="00EF2C5E"/>
    <w:rsid w:val="00EF7BA3"/>
    <w:rsid w:val="00EF7E90"/>
    <w:rsid w:val="00F061AF"/>
    <w:rsid w:val="00F06363"/>
    <w:rsid w:val="00F13C5A"/>
    <w:rsid w:val="00F173EE"/>
    <w:rsid w:val="00F2124B"/>
    <w:rsid w:val="00F21782"/>
    <w:rsid w:val="00F22950"/>
    <w:rsid w:val="00F23A96"/>
    <w:rsid w:val="00F24F2E"/>
    <w:rsid w:val="00F25E0E"/>
    <w:rsid w:val="00F2600C"/>
    <w:rsid w:val="00F27855"/>
    <w:rsid w:val="00F27FFB"/>
    <w:rsid w:val="00F3034F"/>
    <w:rsid w:val="00F322EC"/>
    <w:rsid w:val="00F34FE9"/>
    <w:rsid w:val="00F3503B"/>
    <w:rsid w:val="00F361FA"/>
    <w:rsid w:val="00F40886"/>
    <w:rsid w:val="00F408A4"/>
    <w:rsid w:val="00F42B9F"/>
    <w:rsid w:val="00F450D7"/>
    <w:rsid w:val="00F47CCE"/>
    <w:rsid w:val="00F53679"/>
    <w:rsid w:val="00F5479E"/>
    <w:rsid w:val="00F54CE9"/>
    <w:rsid w:val="00F56029"/>
    <w:rsid w:val="00F5614E"/>
    <w:rsid w:val="00F5720A"/>
    <w:rsid w:val="00F57FF4"/>
    <w:rsid w:val="00F61A09"/>
    <w:rsid w:val="00F624A1"/>
    <w:rsid w:val="00F669B8"/>
    <w:rsid w:val="00F704B9"/>
    <w:rsid w:val="00F714AF"/>
    <w:rsid w:val="00F725DB"/>
    <w:rsid w:val="00F75289"/>
    <w:rsid w:val="00F75664"/>
    <w:rsid w:val="00F75D8D"/>
    <w:rsid w:val="00F76E5C"/>
    <w:rsid w:val="00F826B1"/>
    <w:rsid w:val="00F827B3"/>
    <w:rsid w:val="00F83B91"/>
    <w:rsid w:val="00F85CFE"/>
    <w:rsid w:val="00F90302"/>
    <w:rsid w:val="00F95715"/>
    <w:rsid w:val="00F964C9"/>
    <w:rsid w:val="00FA4447"/>
    <w:rsid w:val="00FA4700"/>
    <w:rsid w:val="00FA5C8A"/>
    <w:rsid w:val="00FB598C"/>
    <w:rsid w:val="00FB66DA"/>
    <w:rsid w:val="00FC0756"/>
    <w:rsid w:val="00FC0CD0"/>
    <w:rsid w:val="00FC226E"/>
    <w:rsid w:val="00FC4B08"/>
    <w:rsid w:val="00FD2E13"/>
    <w:rsid w:val="00FD31DA"/>
    <w:rsid w:val="00FD38E8"/>
    <w:rsid w:val="00FD633F"/>
    <w:rsid w:val="00FD6983"/>
    <w:rsid w:val="00FD7F8E"/>
    <w:rsid w:val="00FE04A7"/>
    <w:rsid w:val="00FE2751"/>
    <w:rsid w:val="00FE4085"/>
    <w:rsid w:val="00FE56EE"/>
    <w:rsid w:val="00FE697B"/>
    <w:rsid w:val="00FE769C"/>
    <w:rsid w:val="00FF3ED8"/>
    <w:rsid w:val="00FF436B"/>
    <w:rsid w:val="00FF52F2"/>
    <w:rsid w:val="00FF68E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A0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73"/>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qFormat/>
    <w:rsid w:val="008751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875153"/>
    <w:pPr>
      <w:keepNext/>
      <w:keepLines/>
      <w:spacing w:before="200"/>
      <w:outlineLvl w:val="1"/>
    </w:pPr>
    <w:rPr>
      <w:rFonts w:ascii="Calibri Light" w:hAnsi="Calibri Light"/>
      <w:b/>
      <w:bCs/>
      <w:color w:val="5B9BD5"/>
      <w:sz w:val="26"/>
      <w:szCs w:val="26"/>
    </w:rPr>
  </w:style>
  <w:style w:type="paragraph" w:styleId="Ttulo3">
    <w:name w:val="heading 3"/>
    <w:basedOn w:val="Normal"/>
    <w:next w:val="Normal"/>
    <w:link w:val="Ttulo3Car"/>
    <w:unhideWhenUsed/>
    <w:qFormat/>
    <w:rsid w:val="00875153"/>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Prrafodelista"/>
    <w:next w:val="Normal"/>
    <w:link w:val="Ttulo4Car"/>
    <w:unhideWhenUsed/>
    <w:qFormat/>
    <w:rsid w:val="00AF7DAA"/>
    <w:pPr>
      <w:numPr>
        <w:ilvl w:val="3"/>
        <w:numId w:val="3"/>
      </w:numPr>
      <w:spacing w:after="0" w:line="240" w:lineRule="auto"/>
      <w:jc w:val="both"/>
      <w:outlineLvl w:val="3"/>
    </w:pPr>
    <w:rPr>
      <w:rFonts w:ascii="Arial Narrow" w:eastAsia="Times New Roman" w:hAnsi="Arial Narrow" w:cs="Arial"/>
      <w:b/>
      <w:color w:val="000000" w:themeColor="text1"/>
      <w:sz w:val="20"/>
      <w:szCs w:val="20"/>
      <w:lang w:val="es-ES_tradnl" w:eastAsia="es-SV"/>
    </w:rPr>
  </w:style>
  <w:style w:type="paragraph" w:styleId="Ttulo5">
    <w:name w:val="heading 5"/>
    <w:basedOn w:val="Ttulo4"/>
    <w:next w:val="Normal"/>
    <w:link w:val="Ttulo5Car"/>
    <w:unhideWhenUsed/>
    <w:qFormat/>
    <w:rsid w:val="00AF7DAA"/>
    <w:pPr>
      <w:numPr>
        <w:ilvl w:val="4"/>
      </w:numPr>
      <w:outlineLvl w:val="4"/>
    </w:pPr>
  </w:style>
  <w:style w:type="paragraph" w:styleId="Ttulo6">
    <w:name w:val="heading 6"/>
    <w:basedOn w:val="Normal"/>
    <w:next w:val="Normal"/>
    <w:link w:val="Ttulo6Car"/>
    <w:semiHidden/>
    <w:unhideWhenUsed/>
    <w:qFormat/>
    <w:rsid w:val="00AA6043"/>
    <w:pPr>
      <w:keepNext/>
      <w:keepLines/>
      <w:spacing w:before="40"/>
      <w:ind w:left="3600"/>
      <w:outlineLvl w:val="5"/>
    </w:pPr>
    <w:rPr>
      <w:rFonts w:asciiTheme="majorHAnsi" w:eastAsiaTheme="majorEastAsia" w:hAnsiTheme="majorHAnsi" w:cstheme="majorBidi"/>
      <w:color w:val="1F4D78" w:themeColor="accent1" w:themeShade="7F"/>
      <w:lang w:val="es-ES" w:eastAsia="es-ES"/>
    </w:rPr>
  </w:style>
  <w:style w:type="paragraph" w:styleId="Ttulo7">
    <w:name w:val="heading 7"/>
    <w:basedOn w:val="Normal"/>
    <w:next w:val="Normal"/>
    <w:link w:val="Ttulo7Car"/>
    <w:semiHidden/>
    <w:unhideWhenUsed/>
    <w:qFormat/>
    <w:rsid w:val="00AA6043"/>
    <w:pPr>
      <w:keepNext/>
      <w:keepLines/>
      <w:spacing w:before="40"/>
      <w:ind w:left="432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semiHidden/>
    <w:unhideWhenUsed/>
    <w:qFormat/>
    <w:rsid w:val="00AA6043"/>
    <w:pPr>
      <w:keepNext/>
      <w:keepLines/>
      <w:spacing w:before="40"/>
      <w:ind w:left="5040"/>
      <w:outlineLvl w:val="7"/>
    </w:pPr>
    <w:rPr>
      <w:rFonts w:asciiTheme="majorHAnsi" w:eastAsiaTheme="majorEastAsia" w:hAnsiTheme="majorHAnsi" w:cstheme="majorBidi"/>
      <w:color w:val="272727" w:themeColor="text1" w:themeTint="D8"/>
      <w:sz w:val="21"/>
      <w:szCs w:val="21"/>
      <w:lang w:val="es-ES" w:eastAsia="es-ES"/>
    </w:rPr>
  </w:style>
  <w:style w:type="paragraph" w:styleId="Ttulo9">
    <w:name w:val="heading 9"/>
    <w:basedOn w:val="Normal"/>
    <w:next w:val="Normal"/>
    <w:link w:val="Ttulo9Car"/>
    <w:semiHidden/>
    <w:unhideWhenUsed/>
    <w:qFormat/>
    <w:rsid w:val="00AA6043"/>
    <w:pPr>
      <w:keepNext/>
      <w:keepLines/>
      <w:spacing w:before="40"/>
      <w:ind w:left="5760"/>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rsid w:val="00875153"/>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rsid w:val="00875153"/>
    <w:rPr>
      <w:rFonts w:ascii="Calibri Light" w:eastAsia="Times New Roman" w:hAnsi="Calibri Light" w:cs="Times New Roman"/>
      <w:b/>
      <w:bCs/>
      <w:color w:val="5B9BD5"/>
      <w:sz w:val="26"/>
      <w:szCs w:val="26"/>
      <w:lang w:val="es-MX" w:eastAsia="es-MX"/>
    </w:rPr>
  </w:style>
  <w:style w:type="character" w:customStyle="1" w:styleId="Ttulo3Car">
    <w:name w:val="Título 3 Car"/>
    <w:basedOn w:val="Fuentedeprrafopredeter"/>
    <w:link w:val="Ttulo3"/>
    <w:rsid w:val="00875153"/>
    <w:rPr>
      <w:rFonts w:asciiTheme="majorHAnsi" w:eastAsiaTheme="majorEastAsia" w:hAnsiTheme="majorHAnsi" w:cstheme="majorBidi"/>
      <w:color w:val="1F4D78" w:themeColor="accent1" w:themeShade="7F"/>
      <w:sz w:val="24"/>
      <w:szCs w:val="24"/>
      <w:lang w:val="es-MX" w:eastAsia="es-MX"/>
    </w:rPr>
  </w:style>
  <w:style w:type="paragraph" w:styleId="Prrafodelista">
    <w:name w:val="List Paragraph"/>
    <w:aliases w:val="titulo 2"/>
    <w:basedOn w:val="Normal"/>
    <w:link w:val="PrrafodelistaCar"/>
    <w:uiPriority w:val="34"/>
    <w:qFormat/>
    <w:rsid w:val="00875153"/>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875153"/>
    <w:rPr>
      <w:rFonts w:ascii="Calibri" w:eastAsia="Calibri" w:hAnsi="Calibri" w:cs="Times New Roman"/>
      <w:lang w:val="es-ES"/>
    </w:rPr>
  </w:style>
  <w:style w:type="character" w:customStyle="1" w:styleId="Ttulo4Car">
    <w:name w:val="Título 4 Car"/>
    <w:basedOn w:val="Fuentedeprrafopredeter"/>
    <w:link w:val="Ttulo4"/>
    <w:rsid w:val="00AF7DAA"/>
    <w:rPr>
      <w:rFonts w:ascii="Arial Narrow" w:eastAsia="Times New Roman" w:hAnsi="Arial Narrow" w:cs="Arial"/>
      <w:b/>
      <w:color w:val="000000" w:themeColor="text1"/>
      <w:sz w:val="20"/>
      <w:szCs w:val="20"/>
      <w:lang w:val="es-ES_tradnl" w:eastAsia="es-SV"/>
    </w:rPr>
  </w:style>
  <w:style w:type="character" w:customStyle="1" w:styleId="Ttulo5Car">
    <w:name w:val="Título 5 Car"/>
    <w:basedOn w:val="Fuentedeprrafopredeter"/>
    <w:link w:val="Ttulo5"/>
    <w:rsid w:val="00AF7DAA"/>
    <w:rPr>
      <w:rFonts w:ascii="Arial Narrow" w:eastAsia="Times New Roman" w:hAnsi="Arial Narrow" w:cs="Arial"/>
      <w:b/>
      <w:color w:val="000000" w:themeColor="text1"/>
      <w:sz w:val="20"/>
      <w:szCs w:val="20"/>
      <w:lang w:val="es-ES_tradnl" w:eastAsia="es-SV"/>
    </w:rPr>
  </w:style>
  <w:style w:type="character" w:customStyle="1" w:styleId="Ttulo6Car">
    <w:name w:val="Título 6 Car"/>
    <w:basedOn w:val="Fuentedeprrafopredeter"/>
    <w:link w:val="Ttulo6"/>
    <w:semiHidden/>
    <w:rsid w:val="00AA6043"/>
    <w:rPr>
      <w:rFonts w:asciiTheme="majorHAnsi" w:eastAsiaTheme="majorEastAsia" w:hAnsiTheme="majorHAnsi" w:cstheme="majorBidi"/>
      <w:color w:val="1F4D78" w:themeColor="accent1" w:themeShade="7F"/>
      <w:sz w:val="24"/>
      <w:szCs w:val="24"/>
      <w:lang w:val="es-ES" w:eastAsia="es-ES"/>
    </w:rPr>
  </w:style>
  <w:style w:type="character" w:customStyle="1" w:styleId="Ttulo7Car">
    <w:name w:val="Título 7 Car"/>
    <w:basedOn w:val="Fuentedeprrafopredeter"/>
    <w:link w:val="Ttulo7"/>
    <w:semiHidden/>
    <w:rsid w:val="00AA604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semiHidden/>
    <w:rsid w:val="00AA6043"/>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semiHidden/>
    <w:rsid w:val="00AA6043"/>
    <w:rPr>
      <w:rFonts w:asciiTheme="majorHAnsi" w:eastAsiaTheme="majorEastAsia" w:hAnsiTheme="majorHAnsi" w:cstheme="majorBidi"/>
      <w:i/>
      <w:iCs/>
      <w:color w:val="272727" w:themeColor="text1" w:themeTint="D8"/>
      <w:sz w:val="21"/>
      <w:szCs w:val="21"/>
      <w:lang w:val="es-ES" w:eastAsia="es-ES"/>
    </w:rPr>
  </w:style>
  <w:style w:type="paragraph" w:styleId="Piedepgina">
    <w:name w:val="footer"/>
    <w:basedOn w:val="Normal"/>
    <w:link w:val="Piedepgina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875153"/>
    <w:rPr>
      <w:rFonts w:eastAsiaTheme="minorEastAsia" w:cs="Times New Roman"/>
    </w:rPr>
  </w:style>
  <w:style w:type="paragraph" w:styleId="Textocomentario">
    <w:name w:val="annotation text"/>
    <w:basedOn w:val="Normal"/>
    <w:link w:val="TextocomentarioCar"/>
    <w:uiPriority w:val="99"/>
    <w:unhideWhenUsed/>
    <w:rsid w:val="00875153"/>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875153"/>
    <w:rPr>
      <w:rFonts w:eastAsiaTheme="minorEastAsia" w:cs="Times New Roman"/>
      <w:sz w:val="20"/>
      <w:szCs w:val="20"/>
    </w:rPr>
  </w:style>
  <w:style w:type="table" w:styleId="Tablaconcuadrcula">
    <w:name w:val="Table Grid"/>
    <w:basedOn w:val="Tablanormal"/>
    <w:uiPriority w:val="59"/>
    <w:rsid w:val="00875153"/>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875153"/>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uiPriority w:val="99"/>
    <w:rsid w:val="00875153"/>
    <w:rPr>
      <w:rFonts w:ascii="Segoe UI" w:eastAsiaTheme="minorEastAsia" w:hAnsi="Segoe UI" w:cs="Segoe UI"/>
      <w:sz w:val="18"/>
      <w:szCs w:val="18"/>
    </w:rPr>
  </w:style>
  <w:style w:type="paragraph" w:styleId="Encabezado">
    <w:name w:val="header"/>
    <w:basedOn w:val="Normal"/>
    <w:link w:val="Encabezado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875153"/>
    <w:rPr>
      <w:rFonts w:eastAsiaTheme="minorEastAsia" w:cs="Times New Roman"/>
    </w:rPr>
  </w:style>
  <w:style w:type="character" w:styleId="Refdecomentario">
    <w:name w:val="annotation reference"/>
    <w:basedOn w:val="Fuentedeprrafopredeter"/>
    <w:uiPriority w:val="99"/>
    <w:unhideWhenUsed/>
    <w:rsid w:val="00875153"/>
    <w:rPr>
      <w:sz w:val="16"/>
      <w:szCs w:val="16"/>
    </w:rPr>
  </w:style>
  <w:style w:type="paragraph" w:styleId="Asuntodelcomentario">
    <w:name w:val="annotation subject"/>
    <w:basedOn w:val="Textocomentario"/>
    <w:next w:val="Textocomentario"/>
    <w:link w:val="AsuntodelcomentarioCar"/>
    <w:uiPriority w:val="99"/>
    <w:unhideWhenUsed/>
    <w:rsid w:val="00875153"/>
    <w:pPr>
      <w:spacing w:after="160"/>
    </w:pPr>
    <w:rPr>
      <w:b/>
      <w:bCs/>
      <w:lang w:eastAsia="es-SV"/>
    </w:rPr>
  </w:style>
  <w:style w:type="character" w:customStyle="1" w:styleId="AsuntodelcomentarioCar">
    <w:name w:val="Asunto del comentario Car"/>
    <w:basedOn w:val="TextocomentarioCar"/>
    <w:link w:val="Asuntodelcomentario"/>
    <w:uiPriority w:val="99"/>
    <w:rsid w:val="00875153"/>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87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75153"/>
    <w:rPr>
      <w:color w:val="0563C1" w:themeColor="hyperlink"/>
      <w:u w:val="single"/>
    </w:rPr>
  </w:style>
  <w:style w:type="paragraph" w:customStyle="1" w:styleId="TableParagraph">
    <w:name w:val="Table Paragraph"/>
    <w:basedOn w:val="Normal"/>
    <w:uiPriority w:val="1"/>
    <w:qFormat/>
    <w:rsid w:val="00875153"/>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875153"/>
    <w:pPr>
      <w:widowControl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nhideWhenUsed/>
    <w:rsid w:val="00875153"/>
    <w:pPr>
      <w:spacing w:after="120"/>
    </w:pPr>
    <w:rPr>
      <w:lang w:val="es-SV" w:eastAsia="es-SV"/>
    </w:rPr>
  </w:style>
  <w:style w:type="character" w:customStyle="1" w:styleId="TextoindependienteCar">
    <w:name w:val="Texto independiente Car"/>
    <w:basedOn w:val="Fuentedeprrafopredeter"/>
    <w:link w:val="Textoindependiente"/>
    <w:rsid w:val="00875153"/>
    <w:rPr>
      <w:rFonts w:ascii="Times New Roman" w:eastAsia="Times New Roman" w:hAnsi="Times New Roman" w:cs="Times New Roman"/>
      <w:sz w:val="24"/>
      <w:szCs w:val="24"/>
      <w:lang w:eastAsia="es-SV"/>
    </w:rPr>
  </w:style>
  <w:style w:type="paragraph" w:customStyle="1" w:styleId="xl65">
    <w:name w:val="xl65"/>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875153"/>
    <w:pPr>
      <w:spacing w:before="100" w:beforeAutospacing="1" w:after="100" w:afterAutospacing="1"/>
      <w:jc w:val="center"/>
      <w:textAlignment w:val="center"/>
    </w:pPr>
    <w:rPr>
      <w:lang w:val="es-SV" w:eastAsia="es-SV"/>
    </w:rPr>
  </w:style>
  <w:style w:type="paragraph" w:customStyle="1" w:styleId="xl67">
    <w:name w:val="xl67"/>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87515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875153"/>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8751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875153"/>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875153"/>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8751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8751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875153"/>
    <w:pPr>
      <w:spacing w:after="0" w:line="240" w:lineRule="auto"/>
    </w:pPr>
    <w:rPr>
      <w:rFonts w:ascii="Times New Roman" w:eastAsia="Times New Roman" w:hAnsi="Times New Roman" w:cs="Times New Roman"/>
      <w:sz w:val="24"/>
      <w:szCs w:val="24"/>
      <w:lang w:val="es-MX" w:eastAsia="es-MX"/>
    </w:rPr>
  </w:style>
  <w:style w:type="table" w:customStyle="1" w:styleId="Tabladecuadrcula4-nfasis11">
    <w:name w:val="Tabla de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875153"/>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875153"/>
  </w:style>
  <w:style w:type="character" w:customStyle="1" w:styleId="TITULOSINTERMEDIOSCar">
    <w:name w:val="TITULOS INTERMEDIOS Car"/>
    <w:basedOn w:val="Fuentedeprrafopredeter"/>
    <w:link w:val="TITULOSINTERMEDIOS"/>
    <w:locked/>
    <w:rsid w:val="00875153"/>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875153"/>
    <w:pPr>
      <w:numPr>
        <w:numId w:val="1"/>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875153"/>
    <w:pPr>
      <w:spacing w:line="360" w:lineRule="auto"/>
    </w:pPr>
    <w:rPr>
      <w:rFonts w:ascii="Bembo Std" w:hAnsi="Bembo Std"/>
      <w:sz w:val="28"/>
    </w:rPr>
  </w:style>
  <w:style w:type="character" w:customStyle="1" w:styleId="ENCABEZADOCar0">
    <w:name w:val="ENCABEZADO Car"/>
    <w:link w:val="ENCABEZADO0"/>
    <w:rsid w:val="00875153"/>
    <w:rPr>
      <w:rFonts w:ascii="Bembo Std" w:eastAsia="Times New Roman" w:hAnsi="Bembo Std" w:cs="Times New Roman"/>
      <w:sz w:val="28"/>
      <w:szCs w:val="24"/>
      <w:lang w:val="es-MX" w:eastAsia="es-MX"/>
    </w:rPr>
  </w:style>
  <w:style w:type="paragraph" w:customStyle="1" w:styleId="xl63">
    <w:name w:val="xl63"/>
    <w:basedOn w:val="Normal"/>
    <w:rsid w:val="00875153"/>
    <w:pPr>
      <w:spacing w:before="100" w:beforeAutospacing="1" w:after="100" w:afterAutospacing="1"/>
    </w:pPr>
    <w:rPr>
      <w:lang w:eastAsia="es-SV"/>
    </w:rPr>
  </w:style>
  <w:style w:type="paragraph" w:customStyle="1" w:styleId="xl64">
    <w:name w:val="xl64"/>
    <w:basedOn w:val="Normal"/>
    <w:rsid w:val="00875153"/>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875153"/>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875153"/>
    <w:pPr>
      <w:spacing w:after="0" w:line="240" w:lineRule="auto"/>
    </w:p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1">
    <w:name w:val="Tabla de cuadrícula 4 - Énfasis 1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11">
    <w:name w:val="Tabla con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87515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ar"/>
    <w:qFormat/>
    <w:rsid w:val="00875153"/>
    <w:pPr>
      <w:spacing w:after="60"/>
      <w:jc w:val="center"/>
      <w:outlineLvl w:val="1"/>
    </w:pPr>
    <w:rPr>
      <w:rFonts w:ascii="Cambria" w:hAnsi="Cambria"/>
      <w:lang w:val="es-ES" w:eastAsia="es-ES"/>
    </w:rPr>
  </w:style>
  <w:style w:type="character" w:customStyle="1" w:styleId="SubttuloCar">
    <w:name w:val="Subtítulo Car"/>
    <w:basedOn w:val="Fuentedeprrafopredeter"/>
    <w:link w:val="Subttulo"/>
    <w:rsid w:val="00875153"/>
    <w:rPr>
      <w:rFonts w:ascii="Cambria" w:eastAsia="Times New Roman" w:hAnsi="Cambria" w:cs="Times New Roman"/>
      <w:sz w:val="24"/>
      <w:szCs w:val="24"/>
      <w:lang w:val="es-ES" w:eastAsia="es-ES"/>
    </w:rPr>
  </w:style>
  <w:style w:type="paragraph" w:customStyle="1" w:styleId="Estilo">
    <w:name w:val="Estilo"/>
    <w:rsid w:val="00875153"/>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concuadrcula4-nfasis51">
    <w:name w:val="Tabla con cuadrícula 4 - Énfasis 51"/>
    <w:basedOn w:val="Tablanormal"/>
    <w:uiPriority w:val="49"/>
    <w:rsid w:val="008654B4"/>
    <w:pPr>
      <w:spacing w:after="0" w:line="240" w:lineRule="auto"/>
    </w:pPr>
    <w:rPr>
      <w:rFonts w:eastAsia="Times New Roman" w:cs="Times New Roman"/>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paragraph" w:styleId="Listaconvietas">
    <w:name w:val="List Bullet"/>
    <w:basedOn w:val="Normal"/>
    <w:uiPriority w:val="99"/>
    <w:unhideWhenUsed/>
    <w:rsid w:val="009B611D"/>
    <w:pPr>
      <w:numPr>
        <w:numId w:val="2"/>
      </w:numPr>
      <w:contextualSpacing/>
    </w:pPr>
  </w:style>
  <w:style w:type="paragraph" w:customStyle="1" w:styleId="Contenidodelatabla">
    <w:name w:val="Contenido de la tabla"/>
    <w:basedOn w:val="Normal"/>
    <w:rsid w:val="00AF7DAA"/>
    <w:pPr>
      <w:widowControl w:val="0"/>
      <w:suppressLineNumbers/>
      <w:suppressAutoHyphens/>
      <w:jc w:val="both"/>
    </w:pPr>
    <w:rPr>
      <w:rFonts w:ascii="Arial Narrow" w:eastAsia="Arial Unicode MS" w:hAnsi="Arial Narrow"/>
      <w:kern w:val="1"/>
      <w:sz w:val="20"/>
      <w:lang w:val="es-ES_tradnl" w:eastAsia="ar-SA"/>
    </w:rPr>
  </w:style>
  <w:style w:type="paragraph" w:styleId="TDC1">
    <w:name w:val="toc 1"/>
    <w:basedOn w:val="Normal"/>
    <w:next w:val="Normal"/>
    <w:autoRedefine/>
    <w:uiPriority w:val="39"/>
    <w:unhideWhenUsed/>
    <w:rsid w:val="00AF7DAA"/>
    <w:pPr>
      <w:widowControl w:val="0"/>
      <w:tabs>
        <w:tab w:val="left" w:pos="440"/>
        <w:tab w:val="right" w:leader="dot" w:pos="9356"/>
      </w:tabs>
      <w:suppressAutoHyphens/>
      <w:spacing w:after="100"/>
      <w:jc w:val="both"/>
    </w:pPr>
    <w:rPr>
      <w:rFonts w:ascii="Arial Narrow" w:eastAsia="Arial Unicode MS" w:hAnsi="Arial Narrow"/>
      <w:kern w:val="1"/>
      <w:sz w:val="20"/>
      <w:lang w:val="es-ES_tradnl" w:eastAsia="ar-SA"/>
    </w:rPr>
  </w:style>
  <w:style w:type="paragraph" w:styleId="TDC2">
    <w:name w:val="toc 2"/>
    <w:basedOn w:val="Normal"/>
    <w:next w:val="Normal"/>
    <w:autoRedefine/>
    <w:uiPriority w:val="39"/>
    <w:unhideWhenUsed/>
    <w:rsid w:val="00AF7DAA"/>
    <w:pPr>
      <w:widowControl w:val="0"/>
      <w:suppressAutoHyphens/>
      <w:spacing w:after="100"/>
      <w:ind w:left="284"/>
      <w:jc w:val="both"/>
    </w:pPr>
    <w:rPr>
      <w:rFonts w:ascii="Arial Narrow" w:eastAsia="Arial Unicode MS" w:hAnsi="Arial Narrow"/>
      <w:kern w:val="18"/>
      <w:sz w:val="18"/>
      <w:lang w:val="es-ES_tradnl" w:eastAsia="ar-SA"/>
    </w:rPr>
  </w:style>
  <w:style w:type="table" w:styleId="Cuadrculaclara-nfasis3">
    <w:name w:val="Light Grid Accent 3"/>
    <w:basedOn w:val="Tablanormal"/>
    <w:uiPriority w:val="62"/>
    <w:rsid w:val="00AF7DAA"/>
    <w:pPr>
      <w:spacing w:after="0" w:line="240" w:lineRule="auto"/>
    </w:pPr>
    <w:rPr>
      <w:lang w:val="es-E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cuadrcula6concolores1">
    <w:name w:val="Tabla de cuadrícula 6 con colores1"/>
    <w:basedOn w:val="Tablanormal"/>
    <w:uiPriority w:val="51"/>
    <w:rsid w:val="00AF7DAA"/>
    <w:pPr>
      <w:spacing w:after="0" w:line="240" w:lineRule="auto"/>
    </w:pPr>
    <w:rPr>
      <w:color w:val="000000" w:themeColor="text1"/>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AF7DAA"/>
    <w:pPr>
      <w:spacing w:after="0" w:line="240" w:lineRule="auto"/>
    </w:pPr>
    <w:rPr>
      <w:color w:val="BF8F00" w:themeColor="accent4" w:themeShade="BF"/>
      <w:lang w:val="es-ES"/>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7concolores-nfasis21">
    <w:name w:val="Tabla de lista 7 con colores - Énfasis 21"/>
    <w:basedOn w:val="Tablanormal"/>
    <w:uiPriority w:val="52"/>
    <w:rsid w:val="00AF7DAA"/>
    <w:pPr>
      <w:spacing w:after="0" w:line="240" w:lineRule="auto"/>
    </w:pPr>
    <w:rPr>
      <w:color w:val="C45911"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DC3">
    <w:name w:val="toc 3"/>
    <w:basedOn w:val="Normal"/>
    <w:next w:val="Normal"/>
    <w:autoRedefine/>
    <w:uiPriority w:val="39"/>
    <w:unhideWhenUsed/>
    <w:rsid w:val="00AF7DAA"/>
    <w:pPr>
      <w:widowControl w:val="0"/>
      <w:tabs>
        <w:tab w:val="left" w:pos="993"/>
        <w:tab w:val="right" w:leader="dot" w:pos="9394"/>
      </w:tabs>
      <w:suppressAutoHyphens/>
      <w:spacing w:after="100"/>
      <w:ind w:left="480"/>
    </w:pPr>
    <w:rPr>
      <w:rFonts w:ascii="Arial Narrow" w:eastAsia="Arial Unicode MS" w:hAnsi="Arial Narrow"/>
      <w:kern w:val="1"/>
      <w:sz w:val="16"/>
      <w:lang w:val="es-ES_tradnl" w:eastAsia="ar-SA"/>
    </w:rPr>
  </w:style>
  <w:style w:type="character" w:customStyle="1" w:styleId="TextonotapieCar">
    <w:name w:val="Texto nota pie Car"/>
    <w:basedOn w:val="Fuentedeprrafopredeter"/>
    <w:link w:val="Textonotapie"/>
    <w:uiPriority w:val="99"/>
    <w:semiHidden/>
    <w:rsid w:val="00AF7DAA"/>
    <w:rPr>
      <w:rFonts w:ascii="Arial Narrow" w:eastAsia="Arial Unicode MS" w:hAnsi="Arial Narrow" w:cs="Times New Roman"/>
      <w:kern w:val="1"/>
      <w:sz w:val="20"/>
      <w:szCs w:val="20"/>
      <w:lang w:val="es-ES_tradnl" w:eastAsia="ar-SA"/>
    </w:rPr>
  </w:style>
  <w:style w:type="paragraph" w:styleId="Textonotapie">
    <w:name w:val="footnote text"/>
    <w:basedOn w:val="Normal"/>
    <w:link w:val="TextonotapieCar"/>
    <w:uiPriority w:val="99"/>
    <w:semiHidden/>
    <w:unhideWhenUsed/>
    <w:rsid w:val="00AF7DAA"/>
    <w:pPr>
      <w:widowControl w:val="0"/>
      <w:suppressAutoHyphens/>
      <w:jc w:val="both"/>
    </w:pPr>
    <w:rPr>
      <w:rFonts w:ascii="Arial Narrow" w:eastAsia="Arial Unicode MS" w:hAnsi="Arial Narrow"/>
      <w:kern w:val="1"/>
      <w:sz w:val="20"/>
      <w:szCs w:val="20"/>
      <w:lang w:val="es-ES_tradnl" w:eastAsia="ar-SA"/>
    </w:rPr>
  </w:style>
  <w:style w:type="paragraph" w:customStyle="1" w:styleId="font5">
    <w:name w:val="font5"/>
    <w:basedOn w:val="Normal"/>
    <w:rsid w:val="00AA6043"/>
    <w:pPr>
      <w:spacing w:before="100" w:beforeAutospacing="1" w:after="100" w:afterAutospacing="1"/>
    </w:pPr>
    <w:rPr>
      <w:rFonts w:ascii="Tahoma" w:hAnsi="Tahoma" w:cs="Tahoma"/>
      <w:color w:val="000000"/>
      <w:sz w:val="18"/>
      <w:szCs w:val="18"/>
      <w:lang w:val="es-SV" w:eastAsia="es-SV"/>
    </w:rPr>
  </w:style>
  <w:style w:type="paragraph" w:customStyle="1" w:styleId="font6">
    <w:name w:val="font6"/>
    <w:basedOn w:val="Normal"/>
    <w:rsid w:val="00AA6043"/>
    <w:pPr>
      <w:spacing w:before="100" w:beforeAutospacing="1" w:after="100" w:afterAutospacing="1"/>
    </w:pPr>
    <w:rPr>
      <w:rFonts w:ascii="Tahoma" w:hAnsi="Tahoma" w:cs="Tahoma"/>
      <w:b/>
      <w:bCs/>
      <w:color w:val="000000"/>
      <w:sz w:val="18"/>
      <w:szCs w:val="18"/>
      <w:lang w:val="es-SV" w:eastAsia="es-SV"/>
    </w:rPr>
  </w:style>
  <w:style w:type="paragraph" w:customStyle="1" w:styleId="font7">
    <w:name w:val="font7"/>
    <w:basedOn w:val="Normal"/>
    <w:rsid w:val="00AA6043"/>
    <w:pPr>
      <w:spacing w:before="100" w:beforeAutospacing="1" w:after="100" w:afterAutospacing="1"/>
    </w:pPr>
    <w:rPr>
      <w:rFonts w:ascii="Bembo Std" w:hAnsi="Bembo Std"/>
      <w:lang w:val="es-SV" w:eastAsia="es-SV"/>
    </w:rPr>
  </w:style>
  <w:style w:type="paragraph" w:customStyle="1" w:styleId="xl97">
    <w:name w:val="xl97"/>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8">
    <w:name w:val="xl98"/>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9">
    <w:name w:val="xl99"/>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00">
    <w:name w:val="xl10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1">
    <w:name w:val="xl101"/>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2">
    <w:name w:val="xl102"/>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3">
    <w:name w:val="xl10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4">
    <w:name w:val="xl104"/>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5">
    <w:name w:val="xl10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6">
    <w:name w:val="xl106"/>
    <w:basedOn w:val="Normal"/>
    <w:rsid w:val="00AA6043"/>
    <w:pPr>
      <w:pBdr>
        <w:left w:val="single" w:sz="4"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7">
    <w:name w:val="xl107"/>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8">
    <w:name w:val="xl108"/>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9">
    <w:name w:val="xl109"/>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0">
    <w:name w:val="xl1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1">
    <w:name w:val="xl111"/>
    <w:basedOn w:val="Normal"/>
    <w:rsid w:val="00AA6043"/>
    <w:pPr>
      <w:pBdr>
        <w:top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2">
    <w:name w:val="xl112"/>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3">
    <w:name w:val="xl113"/>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4">
    <w:name w:val="xl11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5">
    <w:name w:val="xl115"/>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6">
    <w:name w:val="xl116"/>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7">
    <w:name w:val="xl11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8">
    <w:name w:val="xl118"/>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9">
    <w:name w:val="xl119"/>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0">
    <w:name w:val="xl12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1">
    <w:name w:val="xl121"/>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2">
    <w:name w:val="xl122"/>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3">
    <w:name w:val="xl123"/>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4">
    <w:name w:val="xl124"/>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5">
    <w:name w:val="xl125"/>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6">
    <w:name w:val="xl126"/>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7">
    <w:name w:val="xl127"/>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8">
    <w:name w:val="xl128"/>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9">
    <w:name w:val="xl129"/>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0">
    <w:name w:val="xl130"/>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1">
    <w:name w:val="xl131"/>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2">
    <w:name w:val="xl132"/>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3">
    <w:name w:val="xl13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4">
    <w:name w:val="xl134"/>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5">
    <w:name w:val="xl13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6">
    <w:name w:val="xl136"/>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7">
    <w:name w:val="xl13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8">
    <w:name w:val="xl138"/>
    <w:basedOn w:val="Normal"/>
    <w:rsid w:val="00AA6043"/>
    <w:pPr>
      <w:pBdr>
        <w:top w:val="single" w:sz="8" w:space="0" w:color="auto"/>
        <w:left w:val="single" w:sz="4"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9">
    <w:name w:val="xl139"/>
    <w:basedOn w:val="Normal"/>
    <w:rsid w:val="00AA6043"/>
    <w:pPr>
      <w:spacing w:before="100" w:beforeAutospacing="1" w:after="100" w:afterAutospacing="1"/>
    </w:pPr>
    <w:rPr>
      <w:rFonts w:ascii="Museo Sans 300" w:hAnsi="Museo Sans 300"/>
      <w:sz w:val="22"/>
      <w:szCs w:val="22"/>
      <w:lang w:val="es-SV" w:eastAsia="es-SV"/>
    </w:rPr>
  </w:style>
  <w:style w:type="paragraph" w:customStyle="1" w:styleId="xl140">
    <w:name w:val="xl140"/>
    <w:basedOn w:val="Normal"/>
    <w:rsid w:val="00AA6043"/>
    <w:pPr>
      <w:spacing w:before="100" w:beforeAutospacing="1" w:after="100" w:afterAutospacing="1"/>
      <w:jc w:val="center"/>
      <w:textAlignment w:val="center"/>
    </w:pPr>
    <w:rPr>
      <w:rFonts w:ascii="Museo Sans 300" w:hAnsi="Museo Sans 300"/>
      <w:lang w:val="es-SV" w:eastAsia="es-SV"/>
    </w:rPr>
  </w:style>
  <w:style w:type="paragraph" w:customStyle="1" w:styleId="xl141">
    <w:name w:val="xl141"/>
    <w:basedOn w:val="Normal"/>
    <w:rsid w:val="00AA6043"/>
    <w:pPr>
      <w:spacing w:before="100" w:beforeAutospacing="1" w:after="100" w:afterAutospacing="1"/>
    </w:pPr>
    <w:rPr>
      <w:rFonts w:ascii="Museo Sans 300" w:hAnsi="Museo Sans 300"/>
      <w:lang w:val="es-SV" w:eastAsia="es-SV"/>
    </w:rPr>
  </w:style>
  <w:style w:type="paragraph" w:customStyle="1" w:styleId="xl142">
    <w:name w:val="xl142"/>
    <w:basedOn w:val="Normal"/>
    <w:rsid w:val="00AA6043"/>
    <w:pPr>
      <w:spacing w:before="100" w:beforeAutospacing="1" w:after="100" w:afterAutospacing="1"/>
    </w:pPr>
    <w:rPr>
      <w:rFonts w:ascii="Museo Sans 300" w:hAnsi="Museo Sans 300"/>
      <w:lang w:val="es-SV" w:eastAsia="es-SV"/>
    </w:rPr>
  </w:style>
  <w:style w:type="paragraph" w:customStyle="1" w:styleId="xl143">
    <w:name w:val="xl14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44">
    <w:name w:val="xl14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5">
    <w:name w:val="xl145"/>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6">
    <w:name w:val="xl146"/>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7">
    <w:name w:val="xl147"/>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48">
    <w:name w:val="xl148"/>
    <w:basedOn w:val="Normal"/>
    <w:rsid w:val="00AA6043"/>
    <w:pPr>
      <w:spacing w:before="100" w:beforeAutospacing="1" w:after="100" w:afterAutospacing="1"/>
      <w:jc w:val="center"/>
      <w:textAlignment w:val="center"/>
    </w:pPr>
    <w:rPr>
      <w:rFonts w:ascii="Bembo Std" w:hAnsi="Bembo Std"/>
      <w:b/>
      <w:bCs/>
      <w:lang w:val="es-SV" w:eastAsia="es-SV"/>
    </w:rPr>
  </w:style>
  <w:style w:type="paragraph" w:customStyle="1" w:styleId="xl149">
    <w:name w:val="xl149"/>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0">
    <w:name w:val="xl150"/>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1">
    <w:name w:val="xl151"/>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2">
    <w:name w:val="xl152"/>
    <w:basedOn w:val="Normal"/>
    <w:rsid w:val="00AA6043"/>
    <w:pP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3">
    <w:name w:val="xl15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4">
    <w:name w:val="xl154"/>
    <w:basedOn w:val="Normal"/>
    <w:rsid w:val="00AA6043"/>
    <w:pPr>
      <w:pBdr>
        <w:top w:val="single" w:sz="8" w:space="0" w:color="auto"/>
        <w:left w:val="single" w:sz="4" w:space="0" w:color="auto"/>
        <w:bottom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55">
    <w:name w:val="xl155"/>
    <w:basedOn w:val="Normal"/>
    <w:rsid w:val="00AA6043"/>
    <w:pPr>
      <w:pBdr>
        <w:top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6">
    <w:name w:val="xl156"/>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7">
    <w:name w:val="xl157"/>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8">
    <w:name w:val="xl158"/>
    <w:basedOn w:val="Normal"/>
    <w:rsid w:val="00AA6043"/>
    <w:pPr>
      <w:pBdr>
        <w:top w:val="single" w:sz="8"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9">
    <w:name w:val="xl159"/>
    <w:basedOn w:val="Normal"/>
    <w:rsid w:val="00AA6043"/>
    <w:pPr>
      <w:pBdr>
        <w:top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60">
    <w:name w:val="xl160"/>
    <w:basedOn w:val="Normal"/>
    <w:rsid w:val="00AA6043"/>
    <w:pPr>
      <w:pBdr>
        <w:top w:val="single" w:sz="8" w:space="0" w:color="auto"/>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1">
    <w:name w:val="xl161"/>
    <w:basedOn w:val="Normal"/>
    <w:rsid w:val="00AA6043"/>
    <w:pPr>
      <w:pBdr>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2">
    <w:name w:val="xl162"/>
    <w:basedOn w:val="Normal"/>
    <w:rsid w:val="00AA6043"/>
    <w:pPr>
      <w:pBdr>
        <w:left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3">
    <w:name w:val="xl163"/>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4">
    <w:name w:val="xl164"/>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5">
    <w:name w:val="xl165"/>
    <w:basedOn w:val="Normal"/>
    <w:rsid w:val="00AA6043"/>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6">
    <w:name w:val="xl166"/>
    <w:basedOn w:val="Normal"/>
    <w:rsid w:val="00AA6043"/>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7">
    <w:name w:val="xl167"/>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8">
    <w:name w:val="xl168"/>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9">
    <w:name w:val="xl169"/>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0">
    <w:name w:val="xl170"/>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1">
    <w:name w:val="xl171"/>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2">
    <w:name w:val="xl172"/>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3">
    <w:name w:val="xl173"/>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4">
    <w:name w:val="xl17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5">
    <w:name w:val="xl175"/>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6">
    <w:name w:val="xl176"/>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7">
    <w:name w:val="xl17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8">
    <w:name w:val="xl178"/>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9">
    <w:name w:val="xl179"/>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0">
    <w:name w:val="xl180"/>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1">
    <w:name w:val="xl181"/>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2">
    <w:name w:val="xl182"/>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3">
    <w:name w:val="xl183"/>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4">
    <w:name w:val="xl18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5">
    <w:name w:val="xl185"/>
    <w:basedOn w:val="Normal"/>
    <w:rsid w:val="00AA6043"/>
    <w:pPr>
      <w:pBdr>
        <w:top w:val="single" w:sz="8"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6">
    <w:name w:val="xl186"/>
    <w:basedOn w:val="Normal"/>
    <w:rsid w:val="00AA6043"/>
    <w:pPr>
      <w:pBdr>
        <w:top w:val="single" w:sz="4"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7">
    <w:name w:val="xl187"/>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8">
    <w:name w:val="xl188"/>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9">
    <w:name w:val="xl189"/>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0">
    <w:name w:val="xl190"/>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1">
    <w:name w:val="xl191"/>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2">
    <w:name w:val="xl19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93">
    <w:name w:val="xl193"/>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4">
    <w:name w:val="xl194"/>
    <w:basedOn w:val="Normal"/>
    <w:rsid w:val="00AA6043"/>
    <w:pPr>
      <w:pBdr>
        <w:top w:val="single" w:sz="4" w:space="0" w:color="auto"/>
        <w:lef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5">
    <w:name w:val="xl195"/>
    <w:basedOn w:val="Normal"/>
    <w:rsid w:val="00AA6043"/>
    <w:pPr>
      <w:pBdr>
        <w:top w:val="single" w:sz="4"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6">
    <w:name w:val="xl196"/>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7">
    <w:name w:val="xl19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8">
    <w:name w:val="xl198"/>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9">
    <w:name w:val="xl199"/>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0">
    <w:name w:val="xl200"/>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1">
    <w:name w:val="xl201"/>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2">
    <w:name w:val="xl20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3">
    <w:name w:val="xl203"/>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4">
    <w:name w:val="xl204"/>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5">
    <w:name w:val="xl205"/>
    <w:basedOn w:val="Normal"/>
    <w:rsid w:val="00AA6043"/>
    <w:pPr>
      <w:pBdr>
        <w:top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6">
    <w:name w:val="xl206"/>
    <w:basedOn w:val="Normal"/>
    <w:rsid w:val="00AA6043"/>
    <w:pP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7">
    <w:name w:val="xl207"/>
    <w:basedOn w:val="Normal"/>
    <w:rsid w:val="00AA6043"/>
    <w:pPr>
      <w:pBdr>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8">
    <w:name w:val="xl208"/>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9">
    <w:name w:val="xl209"/>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0">
    <w:name w:val="xl2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1">
    <w:name w:val="xl211"/>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2">
    <w:name w:val="xl212"/>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3">
    <w:name w:val="xl213"/>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4">
    <w:name w:val="xl214"/>
    <w:basedOn w:val="Normal"/>
    <w:rsid w:val="00AA6043"/>
    <w:pPr>
      <w:pBdr>
        <w:left w:val="single" w:sz="8" w:space="0" w:color="auto"/>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5">
    <w:name w:val="xl215"/>
    <w:basedOn w:val="Normal"/>
    <w:rsid w:val="00AA6043"/>
    <w:pPr>
      <w:pBdr>
        <w:top w:val="single" w:sz="4"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6">
    <w:name w:val="xl216"/>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7">
    <w:name w:val="xl217"/>
    <w:basedOn w:val="Normal"/>
    <w:rsid w:val="00AA6043"/>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8">
    <w:name w:val="xl218"/>
    <w:basedOn w:val="Normal"/>
    <w:rsid w:val="00AA6043"/>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9">
    <w:name w:val="xl219"/>
    <w:basedOn w:val="Normal"/>
    <w:rsid w:val="00AA6043"/>
    <w:pPr>
      <w:pBdr>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20">
    <w:name w:val="xl220"/>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1">
    <w:name w:val="xl221"/>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2">
    <w:name w:val="xl222"/>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3">
    <w:name w:val="xl223"/>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4">
    <w:name w:val="xl224"/>
    <w:basedOn w:val="Normal"/>
    <w:rsid w:val="00AA6043"/>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5">
    <w:name w:val="xl225"/>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6">
    <w:name w:val="xl226"/>
    <w:basedOn w:val="Normal"/>
    <w:rsid w:val="00AA6043"/>
    <w:pPr>
      <w:pBdr>
        <w:left w:val="single" w:sz="8" w:space="0" w:color="auto"/>
        <w:bottom w:val="single" w:sz="8" w:space="0" w:color="000000"/>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7">
    <w:name w:val="xl227"/>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8">
    <w:name w:val="xl228"/>
    <w:basedOn w:val="Normal"/>
    <w:rsid w:val="00AA6043"/>
    <w:pPr>
      <w:pBdr>
        <w:left w:val="single" w:sz="8" w:space="0" w:color="auto"/>
        <w:bottom w:val="single" w:sz="8" w:space="0" w:color="000000"/>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9">
    <w:name w:val="xl229"/>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30">
    <w:name w:val="xl230"/>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table" w:customStyle="1" w:styleId="Tabladecuadrcula4-nfasis12">
    <w:name w:val="Tabla de cuadrícula 4 - Énfasis 12"/>
    <w:basedOn w:val="Tablanormal"/>
    <w:uiPriority w:val="49"/>
    <w:rsid w:val="008A73A9"/>
    <w:pPr>
      <w:spacing w:after="0" w:line="240" w:lineRule="auto"/>
    </w:pPr>
    <w:rPr>
      <w:rFonts w:eastAsiaTheme="minorEastAsia" w:cs="Times New Roman"/>
      <w:lang w:val="es-ES" w:eastAsia="es-E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11">
    <w:name w:val="Tabla con cuadrícula11"/>
    <w:basedOn w:val="Tablanormal"/>
    <w:next w:val="Tablaconcuadrcula"/>
    <w:uiPriority w:val="59"/>
    <w:rsid w:val="009A60C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5D70D4"/>
    <w:pPr>
      <w:spacing w:after="0" w:line="240" w:lineRule="auto"/>
    </w:pPr>
    <w:rPr>
      <w:rFonts w:ascii="Times New Roman" w:eastAsia="Times New Roman" w:hAnsi="Times New Roman" w:cs="Times New Roman"/>
      <w:sz w:val="24"/>
      <w:szCs w:val="24"/>
      <w:lang w:val="es-MX" w:eastAsia="es-MX"/>
    </w:rPr>
  </w:style>
  <w:style w:type="paragraph" w:styleId="Textonotaalfinal">
    <w:name w:val="endnote text"/>
    <w:basedOn w:val="Normal"/>
    <w:link w:val="TextonotaalfinalCar"/>
    <w:uiPriority w:val="99"/>
    <w:semiHidden/>
    <w:unhideWhenUsed/>
    <w:rsid w:val="00EA770D"/>
    <w:rPr>
      <w:sz w:val="20"/>
      <w:szCs w:val="20"/>
    </w:rPr>
  </w:style>
  <w:style w:type="character" w:customStyle="1" w:styleId="TextonotaalfinalCar">
    <w:name w:val="Texto nota al final Car"/>
    <w:basedOn w:val="Fuentedeprrafopredeter"/>
    <w:link w:val="Textonotaalfinal"/>
    <w:uiPriority w:val="99"/>
    <w:semiHidden/>
    <w:rsid w:val="00EA770D"/>
    <w:rPr>
      <w:rFonts w:ascii="Times New Roman" w:eastAsia="Times New Roman" w:hAnsi="Times New Roman" w:cs="Times New Roman"/>
      <w:sz w:val="20"/>
      <w:szCs w:val="20"/>
      <w:lang w:val="es-MX" w:eastAsia="es-MX"/>
    </w:rPr>
  </w:style>
  <w:style w:type="character" w:styleId="Refdenotaalfinal">
    <w:name w:val="endnote reference"/>
    <w:basedOn w:val="Fuentedeprrafopredeter"/>
    <w:uiPriority w:val="99"/>
    <w:semiHidden/>
    <w:unhideWhenUsed/>
    <w:rsid w:val="00EA770D"/>
    <w:rPr>
      <w:vertAlign w:val="superscript"/>
    </w:rPr>
  </w:style>
  <w:style w:type="table" w:customStyle="1" w:styleId="Tablaconcuadrcula2-nfasis51">
    <w:name w:val="Tabla con cuadrícula 2 - Énfasis 51"/>
    <w:basedOn w:val="Tablanormal"/>
    <w:uiPriority w:val="47"/>
    <w:rsid w:val="00AB0B5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Cuadrculadetablaclara1">
    <w:name w:val="Cuadrícula de tabla clara1"/>
    <w:basedOn w:val="Tablanormal"/>
    <w:uiPriority w:val="40"/>
    <w:rsid w:val="007239A6"/>
    <w:pPr>
      <w:spacing w:after="0" w:line="240" w:lineRule="auto"/>
    </w:pPr>
    <w:rPr>
      <w:rFonts w:ascii="Times New Roman" w:eastAsia="MS Mincho" w:hAnsi="Times New Roman" w:cs="Times New Roman"/>
      <w:sz w:val="20"/>
      <w:szCs w:val="20"/>
      <w:lang w:eastAsia="es-SV"/>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73"/>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qFormat/>
    <w:rsid w:val="008751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875153"/>
    <w:pPr>
      <w:keepNext/>
      <w:keepLines/>
      <w:spacing w:before="200"/>
      <w:outlineLvl w:val="1"/>
    </w:pPr>
    <w:rPr>
      <w:rFonts w:ascii="Calibri Light" w:hAnsi="Calibri Light"/>
      <w:b/>
      <w:bCs/>
      <w:color w:val="5B9BD5"/>
      <w:sz w:val="26"/>
      <w:szCs w:val="26"/>
    </w:rPr>
  </w:style>
  <w:style w:type="paragraph" w:styleId="Ttulo3">
    <w:name w:val="heading 3"/>
    <w:basedOn w:val="Normal"/>
    <w:next w:val="Normal"/>
    <w:link w:val="Ttulo3Car"/>
    <w:unhideWhenUsed/>
    <w:qFormat/>
    <w:rsid w:val="00875153"/>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Prrafodelista"/>
    <w:next w:val="Normal"/>
    <w:link w:val="Ttulo4Car"/>
    <w:unhideWhenUsed/>
    <w:qFormat/>
    <w:rsid w:val="00AF7DAA"/>
    <w:pPr>
      <w:numPr>
        <w:ilvl w:val="3"/>
        <w:numId w:val="3"/>
      </w:numPr>
      <w:spacing w:after="0" w:line="240" w:lineRule="auto"/>
      <w:jc w:val="both"/>
      <w:outlineLvl w:val="3"/>
    </w:pPr>
    <w:rPr>
      <w:rFonts w:ascii="Arial Narrow" w:eastAsia="Times New Roman" w:hAnsi="Arial Narrow" w:cs="Arial"/>
      <w:b/>
      <w:color w:val="000000" w:themeColor="text1"/>
      <w:sz w:val="20"/>
      <w:szCs w:val="20"/>
      <w:lang w:val="es-ES_tradnl" w:eastAsia="es-SV"/>
    </w:rPr>
  </w:style>
  <w:style w:type="paragraph" w:styleId="Ttulo5">
    <w:name w:val="heading 5"/>
    <w:basedOn w:val="Ttulo4"/>
    <w:next w:val="Normal"/>
    <w:link w:val="Ttulo5Car"/>
    <w:unhideWhenUsed/>
    <w:qFormat/>
    <w:rsid w:val="00AF7DAA"/>
    <w:pPr>
      <w:numPr>
        <w:ilvl w:val="4"/>
      </w:numPr>
      <w:outlineLvl w:val="4"/>
    </w:pPr>
  </w:style>
  <w:style w:type="paragraph" w:styleId="Ttulo6">
    <w:name w:val="heading 6"/>
    <w:basedOn w:val="Normal"/>
    <w:next w:val="Normal"/>
    <w:link w:val="Ttulo6Car"/>
    <w:semiHidden/>
    <w:unhideWhenUsed/>
    <w:qFormat/>
    <w:rsid w:val="00AA6043"/>
    <w:pPr>
      <w:keepNext/>
      <w:keepLines/>
      <w:spacing w:before="40"/>
      <w:ind w:left="3600"/>
      <w:outlineLvl w:val="5"/>
    </w:pPr>
    <w:rPr>
      <w:rFonts w:asciiTheme="majorHAnsi" w:eastAsiaTheme="majorEastAsia" w:hAnsiTheme="majorHAnsi" w:cstheme="majorBidi"/>
      <w:color w:val="1F4D78" w:themeColor="accent1" w:themeShade="7F"/>
      <w:lang w:val="es-ES" w:eastAsia="es-ES"/>
    </w:rPr>
  </w:style>
  <w:style w:type="paragraph" w:styleId="Ttulo7">
    <w:name w:val="heading 7"/>
    <w:basedOn w:val="Normal"/>
    <w:next w:val="Normal"/>
    <w:link w:val="Ttulo7Car"/>
    <w:semiHidden/>
    <w:unhideWhenUsed/>
    <w:qFormat/>
    <w:rsid w:val="00AA6043"/>
    <w:pPr>
      <w:keepNext/>
      <w:keepLines/>
      <w:spacing w:before="40"/>
      <w:ind w:left="432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semiHidden/>
    <w:unhideWhenUsed/>
    <w:qFormat/>
    <w:rsid w:val="00AA6043"/>
    <w:pPr>
      <w:keepNext/>
      <w:keepLines/>
      <w:spacing w:before="40"/>
      <w:ind w:left="5040"/>
      <w:outlineLvl w:val="7"/>
    </w:pPr>
    <w:rPr>
      <w:rFonts w:asciiTheme="majorHAnsi" w:eastAsiaTheme="majorEastAsia" w:hAnsiTheme="majorHAnsi" w:cstheme="majorBidi"/>
      <w:color w:val="272727" w:themeColor="text1" w:themeTint="D8"/>
      <w:sz w:val="21"/>
      <w:szCs w:val="21"/>
      <w:lang w:val="es-ES" w:eastAsia="es-ES"/>
    </w:rPr>
  </w:style>
  <w:style w:type="paragraph" w:styleId="Ttulo9">
    <w:name w:val="heading 9"/>
    <w:basedOn w:val="Normal"/>
    <w:next w:val="Normal"/>
    <w:link w:val="Ttulo9Car"/>
    <w:semiHidden/>
    <w:unhideWhenUsed/>
    <w:qFormat/>
    <w:rsid w:val="00AA6043"/>
    <w:pPr>
      <w:keepNext/>
      <w:keepLines/>
      <w:spacing w:before="40"/>
      <w:ind w:left="5760"/>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rsid w:val="00875153"/>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rsid w:val="00875153"/>
    <w:rPr>
      <w:rFonts w:ascii="Calibri Light" w:eastAsia="Times New Roman" w:hAnsi="Calibri Light" w:cs="Times New Roman"/>
      <w:b/>
      <w:bCs/>
      <w:color w:val="5B9BD5"/>
      <w:sz w:val="26"/>
      <w:szCs w:val="26"/>
      <w:lang w:val="es-MX" w:eastAsia="es-MX"/>
    </w:rPr>
  </w:style>
  <w:style w:type="character" w:customStyle="1" w:styleId="Ttulo3Car">
    <w:name w:val="Título 3 Car"/>
    <w:basedOn w:val="Fuentedeprrafopredeter"/>
    <w:link w:val="Ttulo3"/>
    <w:rsid w:val="00875153"/>
    <w:rPr>
      <w:rFonts w:asciiTheme="majorHAnsi" w:eastAsiaTheme="majorEastAsia" w:hAnsiTheme="majorHAnsi" w:cstheme="majorBidi"/>
      <w:color w:val="1F4D78" w:themeColor="accent1" w:themeShade="7F"/>
      <w:sz w:val="24"/>
      <w:szCs w:val="24"/>
      <w:lang w:val="es-MX" w:eastAsia="es-MX"/>
    </w:rPr>
  </w:style>
  <w:style w:type="paragraph" w:styleId="Prrafodelista">
    <w:name w:val="List Paragraph"/>
    <w:aliases w:val="titulo 2"/>
    <w:basedOn w:val="Normal"/>
    <w:link w:val="PrrafodelistaCar"/>
    <w:uiPriority w:val="34"/>
    <w:qFormat/>
    <w:rsid w:val="00875153"/>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875153"/>
    <w:rPr>
      <w:rFonts w:ascii="Calibri" w:eastAsia="Calibri" w:hAnsi="Calibri" w:cs="Times New Roman"/>
      <w:lang w:val="es-ES"/>
    </w:rPr>
  </w:style>
  <w:style w:type="character" w:customStyle="1" w:styleId="Ttulo4Car">
    <w:name w:val="Título 4 Car"/>
    <w:basedOn w:val="Fuentedeprrafopredeter"/>
    <w:link w:val="Ttulo4"/>
    <w:rsid w:val="00AF7DAA"/>
    <w:rPr>
      <w:rFonts w:ascii="Arial Narrow" w:eastAsia="Times New Roman" w:hAnsi="Arial Narrow" w:cs="Arial"/>
      <w:b/>
      <w:color w:val="000000" w:themeColor="text1"/>
      <w:sz w:val="20"/>
      <w:szCs w:val="20"/>
      <w:lang w:val="es-ES_tradnl" w:eastAsia="es-SV"/>
    </w:rPr>
  </w:style>
  <w:style w:type="character" w:customStyle="1" w:styleId="Ttulo5Car">
    <w:name w:val="Título 5 Car"/>
    <w:basedOn w:val="Fuentedeprrafopredeter"/>
    <w:link w:val="Ttulo5"/>
    <w:rsid w:val="00AF7DAA"/>
    <w:rPr>
      <w:rFonts w:ascii="Arial Narrow" w:eastAsia="Times New Roman" w:hAnsi="Arial Narrow" w:cs="Arial"/>
      <w:b/>
      <w:color w:val="000000" w:themeColor="text1"/>
      <w:sz w:val="20"/>
      <w:szCs w:val="20"/>
      <w:lang w:val="es-ES_tradnl" w:eastAsia="es-SV"/>
    </w:rPr>
  </w:style>
  <w:style w:type="character" w:customStyle="1" w:styleId="Ttulo6Car">
    <w:name w:val="Título 6 Car"/>
    <w:basedOn w:val="Fuentedeprrafopredeter"/>
    <w:link w:val="Ttulo6"/>
    <w:semiHidden/>
    <w:rsid w:val="00AA6043"/>
    <w:rPr>
      <w:rFonts w:asciiTheme="majorHAnsi" w:eastAsiaTheme="majorEastAsia" w:hAnsiTheme="majorHAnsi" w:cstheme="majorBidi"/>
      <w:color w:val="1F4D78" w:themeColor="accent1" w:themeShade="7F"/>
      <w:sz w:val="24"/>
      <w:szCs w:val="24"/>
      <w:lang w:val="es-ES" w:eastAsia="es-ES"/>
    </w:rPr>
  </w:style>
  <w:style w:type="character" w:customStyle="1" w:styleId="Ttulo7Car">
    <w:name w:val="Título 7 Car"/>
    <w:basedOn w:val="Fuentedeprrafopredeter"/>
    <w:link w:val="Ttulo7"/>
    <w:semiHidden/>
    <w:rsid w:val="00AA604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semiHidden/>
    <w:rsid w:val="00AA6043"/>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semiHidden/>
    <w:rsid w:val="00AA6043"/>
    <w:rPr>
      <w:rFonts w:asciiTheme="majorHAnsi" w:eastAsiaTheme="majorEastAsia" w:hAnsiTheme="majorHAnsi" w:cstheme="majorBidi"/>
      <w:i/>
      <w:iCs/>
      <w:color w:val="272727" w:themeColor="text1" w:themeTint="D8"/>
      <w:sz w:val="21"/>
      <w:szCs w:val="21"/>
      <w:lang w:val="es-ES" w:eastAsia="es-ES"/>
    </w:rPr>
  </w:style>
  <w:style w:type="paragraph" w:styleId="Piedepgina">
    <w:name w:val="footer"/>
    <w:basedOn w:val="Normal"/>
    <w:link w:val="Piedepgina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875153"/>
    <w:rPr>
      <w:rFonts w:eastAsiaTheme="minorEastAsia" w:cs="Times New Roman"/>
    </w:rPr>
  </w:style>
  <w:style w:type="paragraph" w:styleId="Textocomentario">
    <w:name w:val="annotation text"/>
    <w:basedOn w:val="Normal"/>
    <w:link w:val="TextocomentarioCar"/>
    <w:uiPriority w:val="99"/>
    <w:unhideWhenUsed/>
    <w:rsid w:val="00875153"/>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875153"/>
    <w:rPr>
      <w:rFonts w:eastAsiaTheme="minorEastAsia" w:cs="Times New Roman"/>
      <w:sz w:val="20"/>
      <w:szCs w:val="20"/>
    </w:rPr>
  </w:style>
  <w:style w:type="table" w:styleId="Tablaconcuadrcula">
    <w:name w:val="Table Grid"/>
    <w:basedOn w:val="Tablanormal"/>
    <w:uiPriority w:val="59"/>
    <w:rsid w:val="00875153"/>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875153"/>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uiPriority w:val="99"/>
    <w:rsid w:val="00875153"/>
    <w:rPr>
      <w:rFonts w:ascii="Segoe UI" w:eastAsiaTheme="minorEastAsia" w:hAnsi="Segoe UI" w:cs="Segoe UI"/>
      <w:sz w:val="18"/>
      <w:szCs w:val="18"/>
    </w:rPr>
  </w:style>
  <w:style w:type="paragraph" w:styleId="Encabezado">
    <w:name w:val="header"/>
    <w:basedOn w:val="Normal"/>
    <w:link w:val="Encabezado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875153"/>
    <w:rPr>
      <w:rFonts w:eastAsiaTheme="minorEastAsia" w:cs="Times New Roman"/>
    </w:rPr>
  </w:style>
  <w:style w:type="character" w:styleId="Refdecomentario">
    <w:name w:val="annotation reference"/>
    <w:basedOn w:val="Fuentedeprrafopredeter"/>
    <w:uiPriority w:val="99"/>
    <w:unhideWhenUsed/>
    <w:rsid w:val="00875153"/>
    <w:rPr>
      <w:sz w:val="16"/>
      <w:szCs w:val="16"/>
    </w:rPr>
  </w:style>
  <w:style w:type="paragraph" w:styleId="Asuntodelcomentario">
    <w:name w:val="annotation subject"/>
    <w:basedOn w:val="Textocomentario"/>
    <w:next w:val="Textocomentario"/>
    <w:link w:val="AsuntodelcomentarioCar"/>
    <w:uiPriority w:val="99"/>
    <w:unhideWhenUsed/>
    <w:rsid w:val="00875153"/>
    <w:pPr>
      <w:spacing w:after="160"/>
    </w:pPr>
    <w:rPr>
      <w:b/>
      <w:bCs/>
      <w:lang w:eastAsia="es-SV"/>
    </w:rPr>
  </w:style>
  <w:style w:type="character" w:customStyle="1" w:styleId="AsuntodelcomentarioCar">
    <w:name w:val="Asunto del comentario Car"/>
    <w:basedOn w:val="TextocomentarioCar"/>
    <w:link w:val="Asuntodelcomentario"/>
    <w:uiPriority w:val="99"/>
    <w:rsid w:val="00875153"/>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87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75153"/>
    <w:rPr>
      <w:color w:val="0563C1" w:themeColor="hyperlink"/>
      <w:u w:val="single"/>
    </w:rPr>
  </w:style>
  <w:style w:type="paragraph" w:customStyle="1" w:styleId="TableParagraph">
    <w:name w:val="Table Paragraph"/>
    <w:basedOn w:val="Normal"/>
    <w:uiPriority w:val="1"/>
    <w:qFormat/>
    <w:rsid w:val="00875153"/>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875153"/>
    <w:pPr>
      <w:widowControl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nhideWhenUsed/>
    <w:rsid w:val="00875153"/>
    <w:pPr>
      <w:spacing w:after="120"/>
    </w:pPr>
    <w:rPr>
      <w:lang w:val="es-SV" w:eastAsia="es-SV"/>
    </w:rPr>
  </w:style>
  <w:style w:type="character" w:customStyle="1" w:styleId="TextoindependienteCar">
    <w:name w:val="Texto independiente Car"/>
    <w:basedOn w:val="Fuentedeprrafopredeter"/>
    <w:link w:val="Textoindependiente"/>
    <w:rsid w:val="00875153"/>
    <w:rPr>
      <w:rFonts w:ascii="Times New Roman" w:eastAsia="Times New Roman" w:hAnsi="Times New Roman" w:cs="Times New Roman"/>
      <w:sz w:val="24"/>
      <w:szCs w:val="24"/>
      <w:lang w:eastAsia="es-SV"/>
    </w:rPr>
  </w:style>
  <w:style w:type="paragraph" w:customStyle="1" w:styleId="xl65">
    <w:name w:val="xl65"/>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875153"/>
    <w:pPr>
      <w:spacing w:before="100" w:beforeAutospacing="1" w:after="100" w:afterAutospacing="1"/>
      <w:jc w:val="center"/>
      <w:textAlignment w:val="center"/>
    </w:pPr>
    <w:rPr>
      <w:lang w:val="es-SV" w:eastAsia="es-SV"/>
    </w:rPr>
  </w:style>
  <w:style w:type="paragraph" w:customStyle="1" w:styleId="xl67">
    <w:name w:val="xl67"/>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87515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875153"/>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8751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875153"/>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875153"/>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8751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8751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875153"/>
    <w:pPr>
      <w:spacing w:after="0" w:line="240" w:lineRule="auto"/>
    </w:pPr>
    <w:rPr>
      <w:rFonts w:ascii="Times New Roman" w:eastAsia="Times New Roman" w:hAnsi="Times New Roman" w:cs="Times New Roman"/>
      <w:sz w:val="24"/>
      <w:szCs w:val="24"/>
      <w:lang w:val="es-MX" w:eastAsia="es-MX"/>
    </w:rPr>
  </w:style>
  <w:style w:type="table" w:customStyle="1" w:styleId="Tabladecuadrcula4-nfasis11">
    <w:name w:val="Tabla de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875153"/>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875153"/>
  </w:style>
  <w:style w:type="character" w:customStyle="1" w:styleId="TITULOSINTERMEDIOSCar">
    <w:name w:val="TITULOS INTERMEDIOS Car"/>
    <w:basedOn w:val="Fuentedeprrafopredeter"/>
    <w:link w:val="TITULOSINTERMEDIOS"/>
    <w:locked/>
    <w:rsid w:val="00875153"/>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875153"/>
    <w:pPr>
      <w:numPr>
        <w:numId w:val="1"/>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875153"/>
    <w:pPr>
      <w:spacing w:line="360" w:lineRule="auto"/>
    </w:pPr>
    <w:rPr>
      <w:rFonts w:ascii="Bembo Std" w:hAnsi="Bembo Std"/>
      <w:sz w:val="28"/>
    </w:rPr>
  </w:style>
  <w:style w:type="character" w:customStyle="1" w:styleId="ENCABEZADOCar0">
    <w:name w:val="ENCABEZADO Car"/>
    <w:link w:val="ENCABEZADO0"/>
    <w:rsid w:val="00875153"/>
    <w:rPr>
      <w:rFonts w:ascii="Bembo Std" w:eastAsia="Times New Roman" w:hAnsi="Bembo Std" w:cs="Times New Roman"/>
      <w:sz w:val="28"/>
      <w:szCs w:val="24"/>
      <w:lang w:val="es-MX" w:eastAsia="es-MX"/>
    </w:rPr>
  </w:style>
  <w:style w:type="paragraph" w:customStyle="1" w:styleId="xl63">
    <w:name w:val="xl63"/>
    <w:basedOn w:val="Normal"/>
    <w:rsid w:val="00875153"/>
    <w:pPr>
      <w:spacing w:before="100" w:beforeAutospacing="1" w:after="100" w:afterAutospacing="1"/>
    </w:pPr>
    <w:rPr>
      <w:lang w:eastAsia="es-SV"/>
    </w:rPr>
  </w:style>
  <w:style w:type="paragraph" w:customStyle="1" w:styleId="xl64">
    <w:name w:val="xl64"/>
    <w:basedOn w:val="Normal"/>
    <w:rsid w:val="00875153"/>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875153"/>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875153"/>
    <w:pPr>
      <w:spacing w:after="0" w:line="240" w:lineRule="auto"/>
    </w:p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1">
    <w:name w:val="Tabla de cuadrícula 4 - Énfasis 1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11">
    <w:name w:val="Tabla con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87515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ar"/>
    <w:qFormat/>
    <w:rsid w:val="00875153"/>
    <w:pPr>
      <w:spacing w:after="60"/>
      <w:jc w:val="center"/>
      <w:outlineLvl w:val="1"/>
    </w:pPr>
    <w:rPr>
      <w:rFonts w:ascii="Cambria" w:hAnsi="Cambria"/>
      <w:lang w:val="es-ES" w:eastAsia="es-ES"/>
    </w:rPr>
  </w:style>
  <w:style w:type="character" w:customStyle="1" w:styleId="SubttuloCar">
    <w:name w:val="Subtítulo Car"/>
    <w:basedOn w:val="Fuentedeprrafopredeter"/>
    <w:link w:val="Subttulo"/>
    <w:rsid w:val="00875153"/>
    <w:rPr>
      <w:rFonts w:ascii="Cambria" w:eastAsia="Times New Roman" w:hAnsi="Cambria" w:cs="Times New Roman"/>
      <w:sz w:val="24"/>
      <w:szCs w:val="24"/>
      <w:lang w:val="es-ES" w:eastAsia="es-ES"/>
    </w:rPr>
  </w:style>
  <w:style w:type="paragraph" w:customStyle="1" w:styleId="Estilo">
    <w:name w:val="Estilo"/>
    <w:rsid w:val="00875153"/>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concuadrcula4-nfasis51">
    <w:name w:val="Tabla con cuadrícula 4 - Énfasis 51"/>
    <w:basedOn w:val="Tablanormal"/>
    <w:uiPriority w:val="49"/>
    <w:rsid w:val="008654B4"/>
    <w:pPr>
      <w:spacing w:after="0" w:line="240" w:lineRule="auto"/>
    </w:pPr>
    <w:rPr>
      <w:rFonts w:eastAsia="Times New Roman" w:cs="Times New Roman"/>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paragraph" w:styleId="Listaconvietas">
    <w:name w:val="List Bullet"/>
    <w:basedOn w:val="Normal"/>
    <w:uiPriority w:val="99"/>
    <w:unhideWhenUsed/>
    <w:rsid w:val="009B611D"/>
    <w:pPr>
      <w:numPr>
        <w:numId w:val="2"/>
      </w:numPr>
      <w:contextualSpacing/>
    </w:pPr>
  </w:style>
  <w:style w:type="paragraph" w:customStyle="1" w:styleId="Contenidodelatabla">
    <w:name w:val="Contenido de la tabla"/>
    <w:basedOn w:val="Normal"/>
    <w:rsid w:val="00AF7DAA"/>
    <w:pPr>
      <w:widowControl w:val="0"/>
      <w:suppressLineNumbers/>
      <w:suppressAutoHyphens/>
      <w:jc w:val="both"/>
    </w:pPr>
    <w:rPr>
      <w:rFonts w:ascii="Arial Narrow" w:eastAsia="Arial Unicode MS" w:hAnsi="Arial Narrow"/>
      <w:kern w:val="1"/>
      <w:sz w:val="20"/>
      <w:lang w:val="es-ES_tradnl" w:eastAsia="ar-SA"/>
    </w:rPr>
  </w:style>
  <w:style w:type="paragraph" w:styleId="TDC1">
    <w:name w:val="toc 1"/>
    <w:basedOn w:val="Normal"/>
    <w:next w:val="Normal"/>
    <w:autoRedefine/>
    <w:uiPriority w:val="39"/>
    <w:unhideWhenUsed/>
    <w:rsid w:val="00AF7DAA"/>
    <w:pPr>
      <w:widowControl w:val="0"/>
      <w:tabs>
        <w:tab w:val="left" w:pos="440"/>
        <w:tab w:val="right" w:leader="dot" w:pos="9356"/>
      </w:tabs>
      <w:suppressAutoHyphens/>
      <w:spacing w:after="100"/>
      <w:jc w:val="both"/>
    </w:pPr>
    <w:rPr>
      <w:rFonts w:ascii="Arial Narrow" w:eastAsia="Arial Unicode MS" w:hAnsi="Arial Narrow"/>
      <w:kern w:val="1"/>
      <w:sz w:val="20"/>
      <w:lang w:val="es-ES_tradnl" w:eastAsia="ar-SA"/>
    </w:rPr>
  </w:style>
  <w:style w:type="paragraph" w:styleId="TDC2">
    <w:name w:val="toc 2"/>
    <w:basedOn w:val="Normal"/>
    <w:next w:val="Normal"/>
    <w:autoRedefine/>
    <w:uiPriority w:val="39"/>
    <w:unhideWhenUsed/>
    <w:rsid w:val="00AF7DAA"/>
    <w:pPr>
      <w:widowControl w:val="0"/>
      <w:suppressAutoHyphens/>
      <w:spacing w:after="100"/>
      <w:ind w:left="284"/>
      <w:jc w:val="both"/>
    </w:pPr>
    <w:rPr>
      <w:rFonts w:ascii="Arial Narrow" w:eastAsia="Arial Unicode MS" w:hAnsi="Arial Narrow"/>
      <w:kern w:val="18"/>
      <w:sz w:val="18"/>
      <w:lang w:val="es-ES_tradnl" w:eastAsia="ar-SA"/>
    </w:rPr>
  </w:style>
  <w:style w:type="table" w:styleId="Cuadrculaclara-nfasis3">
    <w:name w:val="Light Grid Accent 3"/>
    <w:basedOn w:val="Tablanormal"/>
    <w:uiPriority w:val="62"/>
    <w:rsid w:val="00AF7DAA"/>
    <w:pPr>
      <w:spacing w:after="0" w:line="240" w:lineRule="auto"/>
    </w:pPr>
    <w:rPr>
      <w:lang w:val="es-E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cuadrcula6concolores1">
    <w:name w:val="Tabla de cuadrícula 6 con colores1"/>
    <w:basedOn w:val="Tablanormal"/>
    <w:uiPriority w:val="51"/>
    <w:rsid w:val="00AF7DAA"/>
    <w:pPr>
      <w:spacing w:after="0" w:line="240" w:lineRule="auto"/>
    </w:pPr>
    <w:rPr>
      <w:color w:val="000000" w:themeColor="text1"/>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AF7DAA"/>
    <w:pPr>
      <w:spacing w:after="0" w:line="240" w:lineRule="auto"/>
    </w:pPr>
    <w:rPr>
      <w:color w:val="BF8F00" w:themeColor="accent4" w:themeShade="BF"/>
      <w:lang w:val="es-ES"/>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7concolores-nfasis21">
    <w:name w:val="Tabla de lista 7 con colores - Énfasis 21"/>
    <w:basedOn w:val="Tablanormal"/>
    <w:uiPriority w:val="52"/>
    <w:rsid w:val="00AF7DAA"/>
    <w:pPr>
      <w:spacing w:after="0" w:line="240" w:lineRule="auto"/>
    </w:pPr>
    <w:rPr>
      <w:color w:val="C45911"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DC3">
    <w:name w:val="toc 3"/>
    <w:basedOn w:val="Normal"/>
    <w:next w:val="Normal"/>
    <w:autoRedefine/>
    <w:uiPriority w:val="39"/>
    <w:unhideWhenUsed/>
    <w:rsid w:val="00AF7DAA"/>
    <w:pPr>
      <w:widowControl w:val="0"/>
      <w:tabs>
        <w:tab w:val="left" w:pos="993"/>
        <w:tab w:val="right" w:leader="dot" w:pos="9394"/>
      </w:tabs>
      <w:suppressAutoHyphens/>
      <w:spacing w:after="100"/>
      <w:ind w:left="480"/>
    </w:pPr>
    <w:rPr>
      <w:rFonts w:ascii="Arial Narrow" w:eastAsia="Arial Unicode MS" w:hAnsi="Arial Narrow"/>
      <w:kern w:val="1"/>
      <w:sz w:val="16"/>
      <w:lang w:val="es-ES_tradnl" w:eastAsia="ar-SA"/>
    </w:rPr>
  </w:style>
  <w:style w:type="character" w:customStyle="1" w:styleId="TextonotapieCar">
    <w:name w:val="Texto nota pie Car"/>
    <w:basedOn w:val="Fuentedeprrafopredeter"/>
    <w:link w:val="Textonotapie"/>
    <w:uiPriority w:val="99"/>
    <w:semiHidden/>
    <w:rsid w:val="00AF7DAA"/>
    <w:rPr>
      <w:rFonts w:ascii="Arial Narrow" w:eastAsia="Arial Unicode MS" w:hAnsi="Arial Narrow" w:cs="Times New Roman"/>
      <w:kern w:val="1"/>
      <w:sz w:val="20"/>
      <w:szCs w:val="20"/>
      <w:lang w:val="es-ES_tradnl" w:eastAsia="ar-SA"/>
    </w:rPr>
  </w:style>
  <w:style w:type="paragraph" w:styleId="Textonotapie">
    <w:name w:val="footnote text"/>
    <w:basedOn w:val="Normal"/>
    <w:link w:val="TextonotapieCar"/>
    <w:uiPriority w:val="99"/>
    <w:semiHidden/>
    <w:unhideWhenUsed/>
    <w:rsid w:val="00AF7DAA"/>
    <w:pPr>
      <w:widowControl w:val="0"/>
      <w:suppressAutoHyphens/>
      <w:jc w:val="both"/>
    </w:pPr>
    <w:rPr>
      <w:rFonts w:ascii="Arial Narrow" w:eastAsia="Arial Unicode MS" w:hAnsi="Arial Narrow"/>
      <w:kern w:val="1"/>
      <w:sz w:val="20"/>
      <w:szCs w:val="20"/>
      <w:lang w:val="es-ES_tradnl" w:eastAsia="ar-SA"/>
    </w:rPr>
  </w:style>
  <w:style w:type="paragraph" w:customStyle="1" w:styleId="font5">
    <w:name w:val="font5"/>
    <w:basedOn w:val="Normal"/>
    <w:rsid w:val="00AA6043"/>
    <w:pPr>
      <w:spacing w:before="100" w:beforeAutospacing="1" w:after="100" w:afterAutospacing="1"/>
    </w:pPr>
    <w:rPr>
      <w:rFonts w:ascii="Tahoma" w:hAnsi="Tahoma" w:cs="Tahoma"/>
      <w:color w:val="000000"/>
      <w:sz w:val="18"/>
      <w:szCs w:val="18"/>
      <w:lang w:val="es-SV" w:eastAsia="es-SV"/>
    </w:rPr>
  </w:style>
  <w:style w:type="paragraph" w:customStyle="1" w:styleId="font6">
    <w:name w:val="font6"/>
    <w:basedOn w:val="Normal"/>
    <w:rsid w:val="00AA6043"/>
    <w:pPr>
      <w:spacing w:before="100" w:beforeAutospacing="1" w:after="100" w:afterAutospacing="1"/>
    </w:pPr>
    <w:rPr>
      <w:rFonts w:ascii="Tahoma" w:hAnsi="Tahoma" w:cs="Tahoma"/>
      <w:b/>
      <w:bCs/>
      <w:color w:val="000000"/>
      <w:sz w:val="18"/>
      <w:szCs w:val="18"/>
      <w:lang w:val="es-SV" w:eastAsia="es-SV"/>
    </w:rPr>
  </w:style>
  <w:style w:type="paragraph" w:customStyle="1" w:styleId="font7">
    <w:name w:val="font7"/>
    <w:basedOn w:val="Normal"/>
    <w:rsid w:val="00AA6043"/>
    <w:pPr>
      <w:spacing w:before="100" w:beforeAutospacing="1" w:after="100" w:afterAutospacing="1"/>
    </w:pPr>
    <w:rPr>
      <w:rFonts w:ascii="Bembo Std" w:hAnsi="Bembo Std"/>
      <w:lang w:val="es-SV" w:eastAsia="es-SV"/>
    </w:rPr>
  </w:style>
  <w:style w:type="paragraph" w:customStyle="1" w:styleId="xl97">
    <w:name w:val="xl97"/>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8">
    <w:name w:val="xl98"/>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9">
    <w:name w:val="xl99"/>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00">
    <w:name w:val="xl10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1">
    <w:name w:val="xl101"/>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2">
    <w:name w:val="xl102"/>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3">
    <w:name w:val="xl10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4">
    <w:name w:val="xl104"/>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5">
    <w:name w:val="xl10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6">
    <w:name w:val="xl106"/>
    <w:basedOn w:val="Normal"/>
    <w:rsid w:val="00AA6043"/>
    <w:pPr>
      <w:pBdr>
        <w:left w:val="single" w:sz="4"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7">
    <w:name w:val="xl107"/>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8">
    <w:name w:val="xl108"/>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9">
    <w:name w:val="xl109"/>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0">
    <w:name w:val="xl1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1">
    <w:name w:val="xl111"/>
    <w:basedOn w:val="Normal"/>
    <w:rsid w:val="00AA6043"/>
    <w:pPr>
      <w:pBdr>
        <w:top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2">
    <w:name w:val="xl112"/>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3">
    <w:name w:val="xl113"/>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4">
    <w:name w:val="xl11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5">
    <w:name w:val="xl115"/>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6">
    <w:name w:val="xl116"/>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7">
    <w:name w:val="xl11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8">
    <w:name w:val="xl118"/>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9">
    <w:name w:val="xl119"/>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0">
    <w:name w:val="xl12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1">
    <w:name w:val="xl121"/>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2">
    <w:name w:val="xl122"/>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3">
    <w:name w:val="xl123"/>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4">
    <w:name w:val="xl124"/>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5">
    <w:name w:val="xl125"/>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6">
    <w:name w:val="xl126"/>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7">
    <w:name w:val="xl127"/>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8">
    <w:name w:val="xl128"/>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9">
    <w:name w:val="xl129"/>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0">
    <w:name w:val="xl130"/>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1">
    <w:name w:val="xl131"/>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2">
    <w:name w:val="xl132"/>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3">
    <w:name w:val="xl13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4">
    <w:name w:val="xl134"/>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5">
    <w:name w:val="xl13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6">
    <w:name w:val="xl136"/>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7">
    <w:name w:val="xl13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8">
    <w:name w:val="xl138"/>
    <w:basedOn w:val="Normal"/>
    <w:rsid w:val="00AA6043"/>
    <w:pPr>
      <w:pBdr>
        <w:top w:val="single" w:sz="8" w:space="0" w:color="auto"/>
        <w:left w:val="single" w:sz="4"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9">
    <w:name w:val="xl139"/>
    <w:basedOn w:val="Normal"/>
    <w:rsid w:val="00AA6043"/>
    <w:pPr>
      <w:spacing w:before="100" w:beforeAutospacing="1" w:after="100" w:afterAutospacing="1"/>
    </w:pPr>
    <w:rPr>
      <w:rFonts w:ascii="Museo Sans 300" w:hAnsi="Museo Sans 300"/>
      <w:sz w:val="22"/>
      <w:szCs w:val="22"/>
      <w:lang w:val="es-SV" w:eastAsia="es-SV"/>
    </w:rPr>
  </w:style>
  <w:style w:type="paragraph" w:customStyle="1" w:styleId="xl140">
    <w:name w:val="xl140"/>
    <w:basedOn w:val="Normal"/>
    <w:rsid w:val="00AA6043"/>
    <w:pPr>
      <w:spacing w:before="100" w:beforeAutospacing="1" w:after="100" w:afterAutospacing="1"/>
      <w:jc w:val="center"/>
      <w:textAlignment w:val="center"/>
    </w:pPr>
    <w:rPr>
      <w:rFonts w:ascii="Museo Sans 300" w:hAnsi="Museo Sans 300"/>
      <w:lang w:val="es-SV" w:eastAsia="es-SV"/>
    </w:rPr>
  </w:style>
  <w:style w:type="paragraph" w:customStyle="1" w:styleId="xl141">
    <w:name w:val="xl141"/>
    <w:basedOn w:val="Normal"/>
    <w:rsid w:val="00AA6043"/>
    <w:pPr>
      <w:spacing w:before="100" w:beforeAutospacing="1" w:after="100" w:afterAutospacing="1"/>
    </w:pPr>
    <w:rPr>
      <w:rFonts w:ascii="Museo Sans 300" w:hAnsi="Museo Sans 300"/>
      <w:lang w:val="es-SV" w:eastAsia="es-SV"/>
    </w:rPr>
  </w:style>
  <w:style w:type="paragraph" w:customStyle="1" w:styleId="xl142">
    <w:name w:val="xl142"/>
    <w:basedOn w:val="Normal"/>
    <w:rsid w:val="00AA6043"/>
    <w:pPr>
      <w:spacing w:before="100" w:beforeAutospacing="1" w:after="100" w:afterAutospacing="1"/>
    </w:pPr>
    <w:rPr>
      <w:rFonts w:ascii="Museo Sans 300" w:hAnsi="Museo Sans 300"/>
      <w:lang w:val="es-SV" w:eastAsia="es-SV"/>
    </w:rPr>
  </w:style>
  <w:style w:type="paragraph" w:customStyle="1" w:styleId="xl143">
    <w:name w:val="xl14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44">
    <w:name w:val="xl14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5">
    <w:name w:val="xl145"/>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6">
    <w:name w:val="xl146"/>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7">
    <w:name w:val="xl147"/>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48">
    <w:name w:val="xl148"/>
    <w:basedOn w:val="Normal"/>
    <w:rsid w:val="00AA6043"/>
    <w:pPr>
      <w:spacing w:before="100" w:beforeAutospacing="1" w:after="100" w:afterAutospacing="1"/>
      <w:jc w:val="center"/>
      <w:textAlignment w:val="center"/>
    </w:pPr>
    <w:rPr>
      <w:rFonts w:ascii="Bembo Std" w:hAnsi="Bembo Std"/>
      <w:b/>
      <w:bCs/>
      <w:lang w:val="es-SV" w:eastAsia="es-SV"/>
    </w:rPr>
  </w:style>
  <w:style w:type="paragraph" w:customStyle="1" w:styleId="xl149">
    <w:name w:val="xl149"/>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0">
    <w:name w:val="xl150"/>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1">
    <w:name w:val="xl151"/>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2">
    <w:name w:val="xl152"/>
    <w:basedOn w:val="Normal"/>
    <w:rsid w:val="00AA6043"/>
    <w:pP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3">
    <w:name w:val="xl15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4">
    <w:name w:val="xl154"/>
    <w:basedOn w:val="Normal"/>
    <w:rsid w:val="00AA6043"/>
    <w:pPr>
      <w:pBdr>
        <w:top w:val="single" w:sz="8" w:space="0" w:color="auto"/>
        <w:left w:val="single" w:sz="4" w:space="0" w:color="auto"/>
        <w:bottom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55">
    <w:name w:val="xl155"/>
    <w:basedOn w:val="Normal"/>
    <w:rsid w:val="00AA6043"/>
    <w:pPr>
      <w:pBdr>
        <w:top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6">
    <w:name w:val="xl156"/>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7">
    <w:name w:val="xl157"/>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8">
    <w:name w:val="xl158"/>
    <w:basedOn w:val="Normal"/>
    <w:rsid w:val="00AA6043"/>
    <w:pPr>
      <w:pBdr>
        <w:top w:val="single" w:sz="8"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9">
    <w:name w:val="xl159"/>
    <w:basedOn w:val="Normal"/>
    <w:rsid w:val="00AA6043"/>
    <w:pPr>
      <w:pBdr>
        <w:top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60">
    <w:name w:val="xl160"/>
    <w:basedOn w:val="Normal"/>
    <w:rsid w:val="00AA6043"/>
    <w:pPr>
      <w:pBdr>
        <w:top w:val="single" w:sz="8" w:space="0" w:color="auto"/>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1">
    <w:name w:val="xl161"/>
    <w:basedOn w:val="Normal"/>
    <w:rsid w:val="00AA6043"/>
    <w:pPr>
      <w:pBdr>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2">
    <w:name w:val="xl162"/>
    <w:basedOn w:val="Normal"/>
    <w:rsid w:val="00AA6043"/>
    <w:pPr>
      <w:pBdr>
        <w:left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3">
    <w:name w:val="xl163"/>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4">
    <w:name w:val="xl164"/>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5">
    <w:name w:val="xl165"/>
    <w:basedOn w:val="Normal"/>
    <w:rsid w:val="00AA6043"/>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6">
    <w:name w:val="xl166"/>
    <w:basedOn w:val="Normal"/>
    <w:rsid w:val="00AA6043"/>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7">
    <w:name w:val="xl167"/>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8">
    <w:name w:val="xl168"/>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9">
    <w:name w:val="xl169"/>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0">
    <w:name w:val="xl170"/>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1">
    <w:name w:val="xl171"/>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2">
    <w:name w:val="xl172"/>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3">
    <w:name w:val="xl173"/>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4">
    <w:name w:val="xl17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5">
    <w:name w:val="xl175"/>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6">
    <w:name w:val="xl176"/>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7">
    <w:name w:val="xl17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8">
    <w:name w:val="xl178"/>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9">
    <w:name w:val="xl179"/>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0">
    <w:name w:val="xl180"/>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1">
    <w:name w:val="xl181"/>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2">
    <w:name w:val="xl182"/>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3">
    <w:name w:val="xl183"/>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4">
    <w:name w:val="xl18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5">
    <w:name w:val="xl185"/>
    <w:basedOn w:val="Normal"/>
    <w:rsid w:val="00AA6043"/>
    <w:pPr>
      <w:pBdr>
        <w:top w:val="single" w:sz="8"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6">
    <w:name w:val="xl186"/>
    <w:basedOn w:val="Normal"/>
    <w:rsid w:val="00AA6043"/>
    <w:pPr>
      <w:pBdr>
        <w:top w:val="single" w:sz="4"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7">
    <w:name w:val="xl187"/>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8">
    <w:name w:val="xl188"/>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9">
    <w:name w:val="xl189"/>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0">
    <w:name w:val="xl190"/>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1">
    <w:name w:val="xl191"/>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2">
    <w:name w:val="xl19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93">
    <w:name w:val="xl193"/>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4">
    <w:name w:val="xl194"/>
    <w:basedOn w:val="Normal"/>
    <w:rsid w:val="00AA6043"/>
    <w:pPr>
      <w:pBdr>
        <w:top w:val="single" w:sz="4" w:space="0" w:color="auto"/>
        <w:lef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5">
    <w:name w:val="xl195"/>
    <w:basedOn w:val="Normal"/>
    <w:rsid w:val="00AA6043"/>
    <w:pPr>
      <w:pBdr>
        <w:top w:val="single" w:sz="4"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6">
    <w:name w:val="xl196"/>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7">
    <w:name w:val="xl19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8">
    <w:name w:val="xl198"/>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9">
    <w:name w:val="xl199"/>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0">
    <w:name w:val="xl200"/>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1">
    <w:name w:val="xl201"/>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2">
    <w:name w:val="xl20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3">
    <w:name w:val="xl203"/>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4">
    <w:name w:val="xl204"/>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5">
    <w:name w:val="xl205"/>
    <w:basedOn w:val="Normal"/>
    <w:rsid w:val="00AA6043"/>
    <w:pPr>
      <w:pBdr>
        <w:top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6">
    <w:name w:val="xl206"/>
    <w:basedOn w:val="Normal"/>
    <w:rsid w:val="00AA6043"/>
    <w:pP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7">
    <w:name w:val="xl207"/>
    <w:basedOn w:val="Normal"/>
    <w:rsid w:val="00AA6043"/>
    <w:pPr>
      <w:pBdr>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8">
    <w:name w:val="xl208"/>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9">
    <w:name w:val="xl209"/>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0">
    <w:name w:val="xl2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1">
    <w:name w:val="xl211"/>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2">
    <w:name w:val="xl212"/>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3">
    <w:name w:val="xl213"/>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4">
    <w:name w:val="xl214"/>
    <w:basedOn w:val="Normal"/>
    <w:rsid w:val="00AA6043"/>
    <w:pPr>
      <w:pBdr>
        <w:left w:val="single" w:sz="8" w:space="0" w:color="auto"/>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5">
    <w:name w:val="xl215"/>
    <w:basedOn w:val="Normal"/>
    <w:rsid w:val="00AA6043"/>
    <w:pPr>
      <w:pBdr>
        <w:top w:val="single" w:sz="4"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6">
    <w:name w:val="xl216"/>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7">
    <w:name w:val="xl217"/>
    <w:basedOn w:val="Normal"/>
    <w:rsid w:val="00AA6043"/>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8">
    <w:name w:val="xl218"/>
    <w:basedOn w:val="Normal"/>
    <w:rsid w:val="00AA6043"/>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9">
    <w:name w:val="xl219"/>
    <w:basedOn w:val="Normal"/>
    <w:rsid w:val="00AA6043"/>
    <w:pPr>
      <w:pBdr>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20">
    <w:name w:val="xl220"/>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1">
    <w:name w:val="xl221"/>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2">
    <w:name w:val="xl222"/>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3">
    <w:name w:val="xl223"/>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4">
    <w:name w:val="xl224"/>
    <w:basedOn w:val="Normal"/>
    <w:rsid w:val="00AA6043"/>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5">
    <w:name w:val="xl225"/>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6">
    <w:name w:val="xl226"/>
    <w:basedOn w:val="Normal"/>
    <w:rsid w:val="00AA6043"/>
    <w:pPr>
      <w:pBdr>
        <w:left w:val="single" w:sz="8" w:space="0" w:color="auto"/>
        <w:bottom w:val="single" w:sz="8" w:space="0" w:color="000000"/>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7">
    <w:name w:val="xl227"/>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8">
    <w:name w:val="xl228"/>
    <w:basedOn w:val="Normal"/>
    <w:rsid w:val="00AA6043"/>
    <w:pPr>
      <w:pBdr>
        <w:left w:val="single" w:sz="8" w:space="0" w:color="auto"/>
        <w:bottom w:val="single" w:sz="8" w:space="0" w:color="000000"/>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9">
    <w:name w:val="xl229"/>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30">
    <w:name w:val="xl230"/>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table" w:customStyle="1" w:styleId="Tabladecuadrcula4-nfasis12">
    <w:name w:val="Tabla de cuadrícula 4 - Énfasis 12"/>
    <w:basedOn w:val="Tablanormal"/>
    <w:uiPriority w:val="49"/>
    <w:rsid w:val="008A73A9"/>
    <w:pPr>
      <w:spacing w:after="0" w:line="240" w:lineRule="auto"/>
    </w:pPr>
    <w:rPr>
      <w:rFonts w:eastAsiaTheme="minorEastAsia" w:cs="Times New Roman"/>
      <w:lang w:val="es-ES" w:eastAsia="es-E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11">
    <w:name w:val="Tabla con cuadrícula11"/>
    <w:basedOn w:val="Tablanormal"/>
    <w:next w:val="Tablaconcuadrcula"/>
    <w:uiPriority w:val="59"/>
    <w:rsid w:val="009A60C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5D70D4"/>
    <w:pPr>
      <w:spacing w:after="0" w:line="240" w:lineRule="auto"/>
    </w:pPr>
    <w:rPr>
      <w:rFonts w:ascii="Times New Roman" w:eastAsia="Times New Roman" w:hAnsi="Times New Roman" w:cs="Times New Roman"/>
      <w:sz w:val="24"/>
      <w:szCs w:val="24"/>
      <w:lang w:val="es-MX" w:eastAsia="es-MX"/>
    </w:rPr>
  </w:style>
  <w:style w:type="paragraph" w:styleId="Textonotaalfinal">
    <w:name w:val="endnote text"/>
    <w:basedOn w:val="Normal"/>
    <w:link w:val="TextonotaalfinalCar"/>
    <w:uiPriority w:val="99"/>
    <w:semiHidden/>
    <w:unhideWhenUsed/>
    <w:rsid w:val="00EA770D"/>
    <w:rPr>
      <w:sz w:val="20"/>
      <w:szCs w:val="20"/>
    </w:rPr>
  </w:style>
  <w:style w:type="character" w:customStyle="1" w:styleId="TextonotaalfinalCar">
    <w:name w:val="Texto nota al final Car"/>
    <w:basedOn w:val="Fuentedeprrafopredeter"/>
    <w:link w:val="Textonotaalfinal"/>
    <w:uiPriority w:val="99"/>
    <w:semiHidden/>
    <w:rsid w:val="00EA770D"/>
    <w:rPr>
      <w:rFonts w:ascii="Times New Roman" w:eastAsia="Times New Roman" w:hAnsi="Times New Roman" w:cs="Times New Roman"/>
      <w:sz w:val="20"/>
      <w:szCs w:val="20"/>
      <w:lang w:val="es-MX" w:eastAsia="es-MX"/>
    </w:rPr>
  </w:style>
  <w:style w:type="character" w:styleId="Refdenotaalfinal">
    <w:name w:val="endnote reference"/>
    <w:basedOn w:val="Fuentedeprrafopredeter"/>
    <w:uiPriority w:val="99"/>
    <w:semiHidden/>
    <w:unhideWhenUsed/>
    <w:rsid w:val="00EA770D"/>
    <w:rPr>
      <w:vertAlign w:val="superscript"/>
    </w:rPr>
  </w:style>
  <w:style w:type="table" w:customStyle="1" w:styleId="Tablaconcuadrcula2-nfasis51">
    <w:name w:val="Tabla con cuadrícula 2 - Énfasis 51"/>
    <w:basedOn w:val="Tablanormal"/>
    <w:uiPriority w:val="47"/>
    <w:rsid w:val="00AB0B5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Cuadrculadetablaclara1">
    <w:name w:val="Cuadrícula de tabla clara1"/>
    <w:basedOn w:val="Tablanormal"/>
    <w:uiPriority w:val="40"/>
    <w:rsid w:val="007239A6"/>
    <w:pPr>
      <w:spacing w:after="0" w:line="240" w:lineRule="auto"/>
    </w:pPr>
    <w:rPr>
      <w:rFonts w:ascii="Times New Roman" w:eastAsia="MS Mincho" w:hAnsi="Times New Roman" w:cs="Times New Roman"/>
      <w:sz w:val="20"/>
      <w:szCs w:val="20"/>
      <w:lang w:eastAsia="es-SV"/>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4244">
      <w:bodyDiv w:val="1"/>
      <w:marLeft w:val="0"/>
      <w:marRight w:val="0"/>
      <w:marTop w:val="0"/>
      <w:marBottom w:val="0"/>
      <w:divBdr>
        <w:top w:val="none" w:sz="0" w:space="0" w:color="auto"/>
        <w:left w:val="none" w:sz="0" w:space="0" w:color="auto"/>
        <w:bottom w:val="none" w:sz="0" w:space="0" w:color="auto"/>
        <w:right w:val="none" w:sz="0" w:space="0" w:color="auto"/>
      </w:divBdr>
    </w:div>
    <w:div w:id="1019039809">
      <w:bodyDiv w:val="1"/>
      <w:marLeft w:val="0"/>
      <w:marRight w:val="0"/>
      <w:marTop w:val="0"/>
      <w:marBottom w:val="0"/>
      <w:divBdr>
        <w:top w:val="none" w:sz="0" w:space="0" w:color="auto"/>
        <w:left w:val="none" w:sz="0" w:space="0" w:color="auto"/>
        <w:bottom w:val="none" w:sz="0" w:space="0" w:color="auto"/>
        <w:right w:val="none" w:sz="0" w:space="0" w:color="auto"/>
      </w:divBdr>
    </w:div>
    <w:div w:id="1060253544">
      <w:bodyDiv w:val="1"/>
      <w:marLeft w:val="0"/>
      <w:marRight w:val="0"/>
      <w:marTop w:val="0"/>
      <w:marBottom w:val="0"/>
      <w:divBdr>
        <w:top w:val="none" w:sz="0" w:space="0" w:color="auto"/>
        <w:left w:val="none" w:sz="0" w:space="0" w:color="auto"/>
        <w:bottom w:val="none" w:sz="0" w:space="0" w:color="auto"/>
        <w:right w:val="none" w:sz="0" w:space="0" w:color="auto"/>
      </w:divBdr>
    </w:div>
    <w:div w:id="1208488579">
      <w:bodyDiv w:val="1"/>
      <w:marLeft w:val="0"/>
      <w:marRight w:val="0"/>
      <w:marTop w:val="0"/>
      <w:marBottom w:val="0"/>
      <w:divBdr>
        <w:top w:val="none" w:sz="0" w:space="0" w:color="auto"/>
        <w:left w:val="none" w:sz="0" w:space="0" w:color="auto"/>
        <w:bottom w:val="none" w:sz="0" w:space="0" w:color="auto"/>
        <w:right w:val="none" w:sz="0" w:space="0" w:color="auto"/>
      </w:divBdr>
    </w:div>
    <w:div w:id="199933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0D5AA-8407-4818-A248-D36C357A7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14583</TotalTime>
  <Pages>76</Pages>
  <Words>28824</Words>
  <Characters>158538</Characters>
  <Application>Microsoft Office Word</Application>
  <DocSecurity>0</DocSecurity>
  <Lines>1321</Lines>
  <Paragraphs>373</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186989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188</cp:revision>
  <cp:lastPrinted>2022-04-07T16:56:00Z</cp:lastPrinted>
  <dcterms:created xsi:type="dcterms:W3CDTF">2021-12-01T20:38:00Z</dcterms:created>
  <dcterms:modified xsi:type="dcterms:W3CDTF">2022-05-04T15:07:00Z</dcterms:modified>
</cp:coreProperties>
</file>