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65C" w:rsidRDefault="00FF265C" w:rsidP="00FF265C">
      <w:pPr>
        <w:spacing w:line="276" w:lineRule="auto"/>
        <w:jc w:val="center"/>
        <w:rPr>
          <w:rFonts w:ascii="Arial" w:hAnsi="Arial" w:cs="Arial"/>
          <w:b/>
          <w:bCs/>
          <w:i/>
          <w:color w:val="0000FF"/>
          <w:sz w:val="21"/>
          <w:szCs w:val="21"/>
        </w:rPr>
      </w:pPr>
      <w:r>
        <w:rPr>
          <w:rFonts w:ascii="Arial" w:hAnsi="Arial" w:cs="Arial"/>
          <w:b/>
          <w:bCs/>
          <w:i/>
          <w:color w:val="0000FF"/>
          <w:sz w:val="21"/>
          <w:szCs w:val="21"/>
        </w:rPr>
        <w:t>Versión Pública de información confidencial Art. 30 LAIP</w:t>
      </w:r>
    </w:p>
    <w:p w:rsidR="00FF265C" w:rsidRDefault="00FF265C" w:rsidP="00FF265C">
      <w:pPr>
        <w:spacing w:line="276" w:lineRule="auto"/>
        <w:jc w:val="center"/>
        <w:rPr>
          <w:rFonts w:ascii="Arial" w:hAnsi="Arial" w:cs="Arial"/>
          <w:b/>
          <w:bCs/>
          <w:i/>
          <w:color w:val="0000FF"/>
          <w:sz w:val="21"/>
          <w:szCs w:val="21"/>
        </w:rPr>
      </w:pPr>
      <w:r>
        <w:rPr>
          <w:rFonts w:ascii="Arial" w:hAnsi="Arial" w:cs="Arial"/>
          <w:b/>
          <w:bCs/>
          <w:i/>
          <w:color w:val="0000FF"/>
          <w:sz w:val="21"/>
          <w:szCs w:val="21"/>
        </w:rPr>
        <w:t xml:space="preserve">(La información suprimida es de carácter confidencial conforme a los artículos 6 letra “a” y 24 </w:t>
      </w:r>
      <w:proofErr w:type="gramStart"/>
      <w:r>
        <w:rPr>
          <w:rFonts w:ascii="Arial" w:hAnsi="Arial" w:cs="Arial"/>
          <w:b/>
          <w:bCs/>
          <w:i/>
          <w:color w:val="0000FF"/>
          <w:sz w:val="21"/>
          <w:szCs w:val="21"/>
        </w:rPr>
        <w:t>letra</w:t>
      </w:r>
      <w:proofErr w:type="gramEnd"/>
      <w:r>
        <w:rPr>
          <w:rFonts w:ascii="Arial" w:hAnsi="Arial" w:cs="Arial"/>
          <w:b/>
          <w:bCs/>
          <w:i/>
          <w:color w:val="0000FF"/>
          <w:sz w:val="21"/>
          <w:szCs w:val="21"/>
        </w:rPr>
        <w:t xml:space="preserve"> “c” de la Ley del Acceso a la Información Pública, en la primera página de este contrato.)</w:t>
      </w:r>
    </w:p>
    <w:p w:rsidR="00FF265C" w:rsidRDefault="00FF265C" w:rsidP="00BB531E">
      <w:pPr>
        <w:jc w:val="center"/>
        <w:rPr>
          <w:rFonts w:ascii="Arial" w:hAnsi="Arial" w:cs="Arial"/>
          <w:b/>
          <w:bCs/>
          <w:sz w:val="22"/>
          <w:szCs w:val="22"/>
        </w:rPr>
      </w:pPr>
    </w:p>
    <w:p w:rsidR="00FB7256" w:rsidRPr="00BB531E" w:rsidRDefault="00FB7256" w:rsidP="00BB531E">
      <w:pPr>
        <w:jc w:val="center"/>
        <w:rPr>
          <w:rFonts w:ascii="Arial" w:hAnsi="Arial" w:cs="Arial"/>
          <w:b/>
          <w:bCs/>
          <w:sz w:val="22"/>
          <w:szCs w:val="22"/>
        </w:rPr>
      </w:pPr>
      <w:r w:rsidRPr="00BB531E">
        <w:rPr>
          <w:rFonts w:ascii="Arial" w:hAnsi="Arial" w:cs="Arial"/>
          <w:b/>
          <w:bCs/>
          <w:sz w:val="22"/>
          <w:szCs w:val="22"/>
        </w:rPr>
        <w:t>CONTRATO  MAG - No. 017/2015</w:t>
      </w:r>
    </w:p>
    <w:p w:rsidR="00FB7256" w:rsidRPr="009230EC" w:rsidRDefault="00FB7256" w:rsidP="00983C1C">
      <w:pPr>
        <w:jc w:val="center"/>
        <w:rPr>
          <w:rFonts w:ascii="Arial" w:hAnsi="Arial" w:cs="Arial"/>
          <w:b/>
          <w:bCs/>
          <w:sz w:val="22"/>
          <w:szCs w:val="22"/>
        </w:rPr>
      </w:pPr>
    </w:p>
    <w:p w:rsidR="00FB7256" w:rsidRPr="009230EC" w:rsidRDefault="00FB7256" w:rsidP="00983C1C">
      <w:pPr>
        <w:jc w:val="center"/>
        <w:rPr>
          <w:rFonts w:ascii="Arial" w:hAnsi="Arial" w:cs="Arial"/>
          <w:b/>
          <w:bCs/>
          <w:sz w:val="22"/>
          <w:szCs w:val="22"/>
        </w:rPr>
      </w:pPr>
      <w:r w:rsidRPr="009230EC">
        <w:rPr>
          <w:rFonts w:ascii="Arial" w:hAnsi="Arial" w:cs="Arial"/>
          <w:b/>
          <w:bCs/>
          <w:sz w:val="22"/>
          <w:szCs w:val="22"/>
        </w:rPr>
        <w:t>“RECONSTRUCCIÓN DE INFRAESTRUCTURA DE RIEGO EN ASOCIACION DE REGANTES AGROPECUARIA SAN RAFAEL, MUNICIPIO DE ZACATECOLUCA DEPARTAMENTO DE LA PAZ”</w:t>
      </w:r>
    </w:p>
    <w:p w:rsidR="00FB7256" w:rsidRPr="009230EC" w:rsidRDefault="00FB7256" w:rsidP="00983C1C">
      <w:pPr>
        <w:pStyle w:val="Head21"/>
        <w:rPr>
          <w:rFonts w:ascii="Arial" w:hAnsi="Arial" w:cs="Arial"/>
          <w:sz w:val="22"/>
          <w:szCs w:val="22"/>
        </w:rPr>
      </w:pPr>
    </w:p>
    <w:p w:rsidR="00FB7256" w:rsidRPr="009230EC" w:rsidRDefault="00FB7256" w:rsidP="005D2B73">
      <w:pPr>
        <w:spacing w:line="360" w:lineRule="auto"/>
        <w:jc w:val="both"/>
        <w:rPr>
          <w:rFonts w:ascii="Arial" w:hAnsi="Arial" w:cs="Arial"/>
          <w:sz w:val="22"/>
          <w:szCs w:val="22"/>
        </w:rPr>
      </w:pPr>
      <w:r w:rsidRPr="009230EC">
        <w:rPr>
          <w:rFonts w:ascii="Arial" w:hAnsi="Arial" w:cs="Arial"/>
          <w:sz w:val="22"/>
          <w:szCs w:val="22"/>
        </w:rPr>
        <w:t xml:space="preserve">Nosotros: por una parte </w:t>
      </w:r>
      <w:r w:rsidRPr="009230EC">
        <w:rPr>
          <w:rFonts w:ascii="Tahoma" w:hAnsi="Tahoma" w:cs="Tahoma"/>
          <w:b/>
          <w:sz w:val="21"/>
          <w:szCs w:val="21"/>
        </w:rPr>
        <w:t>ORESTES FREDESMAN ORTEZ ANDRADE</w:t>
      </w:r>
      <w:r w:rsidRPr="009230EC">
        <w:rPr>
          <w:rFonts w:ascii="Tahoma" w:hAnsi="Tahoma" w:cs="Tahoma"/>
          <w:lang w:val="es-MX"/>
        </w:rPr>
        <w:t xml:space="preserve">, </w:t>
      </w:r>
      <w:r w:rsidRPr="00FA582D">
        <w:rPr>
          <w:rFonts w:ascii="Arial" w:hAnsi="Arial" w:cs="Arial"/>
          <w:color w:val="000000"/>
          <w:sz w:val="22"/>
          <w:szCs w:val="22"/>
        </w:rPr>
        <w:fldChar w:fldCharType="begin"/>
      </w:r>
      <w:r w:rsidRPr="00FA582D">
        <w:rPr>
          <w:rFonts w:ascii="Arial" w:hAnsi="Arial" w:cs="Arial"/>
          <w:color w:val="000000"/>
          <w:sz w:val="22"/>
          <w:szCs w:val="22"/>
        </w:rPr>
        <w:instrText xml:space="preserve"> MERGEFIELD "Generales_de_la_persona_que_Firma_por_el" </w:instrText>
      </w:r>
      <w:r w:rsidRPr="00FA582D">
        <w:rPr>
          <w:rFonts w:ascii="Arial" w:hAnsi="Arial" w:cs="Arial"/>
          <w:color w:val="000000"/>
          <w:sz w:val="22"/>
          <w:szCs w:val="22"/>
        </w:rPr>
        <w:fldChar w:fldCharType="separate"/>
      </w:r>
      <w:r w:rsidRPr="00FA582D">
        <w:rPr>
          <w:rFonts w:ascii="Arial" w:hAnsi="Arial" w:cs="Arial"/>
          <w:color w:val="000000"/>
          <w:sz w:val="22"/>
          <w:szCs w:val="22"/>
        </w:rPr>
        <w:t xml:space="preserve"> actuando en mi calidad de </w:t>
      </w:r>
      <w:r w:rsidRPr="00FA582D">
        <w:rPr>
          <w:rFonts w:ascii="Arial" w:hAnsi="Arial" w:cs="Arial"/>
          <w:b/>
          <w:caps/>
          <w:color w:val="000000"/>
          <w:sz w:val="22"/>
          <w:szCs w:val="22"/>
        </w:rPr>
        <w:t>Ministro de</w:t>
      </w:r>
      <w:r w:rsidRPr="00FA582D">
        <w:rPr>
          <w:rFonts w:ascii="Arial" w:hAnsi="Arial" w:cs="Arial"/>
          <w:b/>
          <w:color w:val="000000"/>
          <w:sz w:val="22"/>
          <w:szCs w:val="22"/>
        </w:rPr>
        <w:t xml:space="preserve"> </w:t>
      </w:r>
      <w:r w:rsidRPr="00FA582D">
        <w:rPr>
          <w:rFonts w:ascii="Tahoma" w:hAnsi="Tahoma" w:cs="Tahoma"/>
          <w:b/>
          <w:color w:val="000000"/>
          <w:sz w:val="21"/>
          <w:szCs w:val="21"/>
        </w:rPr>
        <w:t xml:space="preserve"> AGRICULTURA Y GANADERÍA</w:t>
      </w:r>
      <w:r w:rsidRPr="00FA582D">
        <w:rPr>
          <w:rFonts w:ascii="Arial" w:hAnsi="Arial" w:cs="Arial"/>
          <w:color w:val="000000"/>
          <w:sz w:val="22"/>
          <w:szCs w:val="22"/>
        </w:rPr>
        <w:t xml:space="preserve">, institución  gubernamental del domicilio de la Ciudad de Santa Tecla, con Número de </w:t>
      </w:r>
      <w:r w:rsidR="00FF265C" w:rsidRPr="00FF265C">
        <w:rPr>
          <w:rFonts w:ascii="Arial" w:hAnsi="Arial" w:cs="Arial"/>
          <w:color w:val="000000"/>
          <w:sz w:val="22"/>
          <w:szCs w:val="22"/>
          <w:highlight w:val="black"/>
        </w:rPr>
        <w:t>XXXXXXX</w:t>
      </w:r>
      <w:r w:rsidRPr="00FA582D">
        <w:rPr>
          <w:rFonts w:ascii="Arial" w:hAnsi="Arial" w:cs="Arial"/>
          <w:color w:val="000000"/>
          <w:sz w:val="22"/>
          <w:szCs w:val="22"/>
        </w:rPr>
        <w:t xml:space="preserve">, y que en el transcurso de este contrato me denominaré </w:t>
      </w:r>
      <w:r w:rsidRPr="00FA582D">
        <w:rPr>
          <w:rFonts w:ascii="Arial" w:hAnsi="Arial" w:cs="Arial"/>
          <w:color w:val="000000"/>
          <w:sz w:val="22"/>
          <w:szCs w:val="22"/>
        </w:rPr>
        <w:fldChar w:fldCharType="end"/>
      </w:r>
      <w:r w:rsidRPr="00FA582D">
        <w:rPr>
          <w:rFonts w:ascii="Arial" w:hAnsi="Arial" w:cs="Arial"/>
          <w:color w:val="000000"/>
          <w:sz w:val="22"/>
          <w:szCs w:val="22"/>
        </w:rPr>
        <w:t>“E</w:t>
      </w:r>
      <w:r w:rsidRPr="00FA582D">
        <w:rPr>
          <w:rFonts w:ascii="Arial" w:hAnsi="Arial" w:cs="Arial"/>
          <w:sz w:val="22"/>
          <w:szCs w:val="22"/>
        </w:rPr>
        <w:t xml:space="preserve">L CONTRATANTE”; y por otra parte </w:t>
      </w:r>
      <w:r w:rsidRPr="00FA582D">
        <w:rPr>
          <w:rFonts w:ascii="Tahoma" w:hAnsi="Tahoma" w:cs="Tahoma"/>
          <w:b/>
          <w:sz w:val="21"/>
          <w:szCs w:val="21"/>
        </w:rPr>
        <w:t>JOSÉ FRANCISCO VEGA VALDEZ</w:t>
      </w:r>
      <w:r w:rsidRPr="00FA582D">
        <w:rPr>
          <w:rFonts w:ascii="Arial" w:hAnsi="Arial" w:cs="Arial"/>
          <w:b/>
          <w:bCs/>
          <w:sz w:val="20"/>
          <w:szCs w:val="20"/>
          <w:lang w:val="es-ES_tradnl" w:eastAsia="en-US"/>
        </w:rPr>
        <w:t xml:space="preserve">, </w:t>
      </w:r>
      <w:r w:rsidRPr="0048295F">
        <w:rPr>
          <w:rFonts w:ascii="Arial" w:hAnsi="Arial" w:cs="Arial"/>
          <w:sz w:val="22"/>
          <w:szCs w:val="22"/>
        </w:rPr>
        <w:t>actuando en mi Calidad de</w:t>
      </w:r>
      <w:r w:rsidRPr="00234767">
        <w:rPr>
          <w:rFonts w:ascii="Arial" w:hAnsi="Arial" w:cs="Arial"/>
          <w:sz w:val="20"/>
          <w:szCs w:val="20"/>
          <w:lang w:val="es-ES_tradnl" w:eastAsia="en-US"/>
        </w:rPr>
        <w:t xml:space="preserve"> </w:t>
      </w:r>
      <w:r w:rsidRPr="00234767">
        <w:rPr>
          <w:rFonts w:ascii="Arial" w:hAnsi="Arial" w:cs="Arial"/>
          <w:sz w:val="22"/>
          <w:szCs w:val="22"/>
        </w:rPr>
        <w:t>Apoderado Especial Administrativo de la Sociedad</w:t>
      </w:r>
      <w:r w:rsidRPr="00234767">
        <w:rPr>
          <w:rFonts w:ascii="Arial" w:hAnsi="Arial" w:cs="Arial"/>
          <w:sz w:val="20"/>
          <w:szCs w:val="20"/>
          <w:lang w:val="es-ES_tradnl" w:eastAsia="en-US"/>
        </w:rPr>
        <w:t xml:space="preserve">, </w:t>
      </w:r>
      <w:r w:rsidRPr="00234767">
        <w:rPr>
          <w:rFonts w:ascii="Tahoma" w:hAnsi="Tahoma" w:cs="Tahoma"/>
          <w:b/>
          <w:sz w:val="21"/>
          <w:szCs w:val="21"/>
        </w:rPr>
        <w:t xml:space="preserve">DISEÑOS Y CONSTRUCCIONES CIVILES, S.A. DE C.V., </w:t>
      </w:r>
      <w:r w:rsidRPr="00234767">
        <w:rPr>
          <w:rFonts w:ascii="Arial" w:hAnsi="Arial" w:cs="Arial"/>
          <w:sz w:val="22"/>
          <w:szCs w:val="22"/>
        </w:rPr>
        <w:t>que puede abreviarse</w:t>
      </w:r>
      <w:r w:rsidRPr="00234767">
        <w:rPr>
          <w:rFonts w:ascii="Tahoma" w:hAnsi="Tahoma" w:cs="Tahoma"/>
          <w:b/>
          <w:sz w:val="21"/>
          <w:szCs w:val="21"/>
        </w:rPr>
        <w:t xml:space="preserve"> DYCSA, S.A. DE C.V.</w:t>
      </w:r>
      <w:r w:rsidRPr="00234767">
        <w:rPr>
          <w:rFonts w:ascii="Arial" w:hAnsi="Arial" w:cs="Arial"/>
          <w:b/>
          <w:bCs/>
          <w:sz w:val="20"/>
          <w:szCs w:val="20"/>
          <w:lang w:val="es-ES_tradnl" w:eastAsia="en-US"/>
        </w:rPr>
        <w:t>,</w:t>
      </w:r>
      <w:r w:rsidRPr="00234767">
        <w:rPr>
          <w:rFonts w:ascii="Arial" w:hAnsi="Arial" w:cs="Arial"/>
          <w:sz w:val="20"/>
          <w:szCs w:val="20"/>
          <w:lang w:val="es-ES_tradnl" w:eastAsia="en-US"/>
        </w:rPr>
        <w:t xml:space="preserve"> </w:t>
      </w:r>
      <w:r w:rsidR="00FF265C">
        <w:rPr>
          <w:rFonts w:ascii="Arial" w:hAnsi="Arial" w:cs="Arial"/>
          <w:sz w:val="20"/>
          <w:szCs w:val="20"/>
          <w:lang w:val="es-ES_tradnl" w:eastAsia="en-US"/>
        </w:rPr>
        <w:t xml:space="preserve">con </w:t>
      </w:r>
      <w:r w:rsidR="00FF265C" w:rsidRPr="00FF265C">
        <w:rPr>
          <w:rFonts w:ascii="Arial" w:hAnsi="Arial" w:cs="Arial"/>
          <w:sz w:val="20"/>
          <w:szCs w:val="20"/>
          <w:highlight w:val="black"/>
          <w:lang w:val="es-ES_tradnl" w:eastAsia="en-US"/>
        </w:rPr>
        <w:t>XXXXXXXXXXX</w:t>
      </w:r>
      <w:bookmarkStart w:id="0" w:name="_GoBack"/>
      <w:bookmarkEnd w:id="0"/>
      <w:r w:rsidR="00FF265C">
        <w:rPr>
          <w:rFonts w:ascii="Arial" w:hAnsi="Arial" w:cs="Arial"/>
          <w:sz w:val="20"/>
          <w:szCs w:val="20"/>
          <w:lang w:val="es-ES_tradnl" w:eastAsia="en-US"/>
        </w:rPr>
        <w:t xml:space="preserve"> </w:t>
      </w:r>
      <w:r w:rsidRPr="00234767">
        <w:rPr>
          <w:rFonts w:ascii="Arial" w:hAnsi="Arial" w:cs="Arial"/>
          <w:sz w:val="22"/>
          <w:szCs w:val="22"/>
        </w:rPr>
        <w:t>que</w:t>
      </w:r>
      <w:r w:rsidRPr="009230EC">
        <w:rPr>
          <w:rFonts w:ascii="Arial" w:hAnsi="Arial" w:cs="Arial"/>
          <w:sz w:val="22"/>
          <w:szCs w:val="22"/>
        </w:rPr>
        <w:t xml:space="preserve"> en adelante se denominará "EL CONTRATISTA"; y en </w:t>
      </w:r>
      <w:r>
        <w:rPr>
          <w:rFonts w:ascii="Arial" w:hAnsi="Arial" w:cs="Arial"/>
          <w:sz w:val="22"/>
          <w:szCs w:val="22"/>
        </w:rPr>
        <w:t>el carácter en que comparecemos</w:t>
      </w:r>
      <w:r w:rsidRPr="009230EC">
        <w:rPr>
          <w:rFonts w:ascii="Arial" w:hAnsi="Arial" w:cs="Arial"/>
          <w:sz w:val="22"/>
          <w:szCs w:val="22"/>
        </w:rPr>
        <w:t>, MANIFESTAMOS: Que hemos acordado otorgar el presente contrato de  “</w:t>
      </w:r>
      <w:r>
        <w:rPr>
          <w:rFonts w:ascii="Arial" w:hAnsi="Arial" w:cs="Arial"/>
          <w:sz w:val="22"/>
          <w:szCs w:val="22"/>
        </w:rPr>
        <w:t xml:space="preserve">Reconstrucción </w:t>
      </w:r>
      <w:r w:rsidRPr="009230EC">
        <w:rPr>
          <w:rFonts w:ascii="Arial" w:hAnsi="Arial" w:cs="Arial"/>
          <w:sz w:val="22"/>
          <w:szCs w:val="22"/>
        </w:rPr>
        <w:t>de Infraestructura de Riego en Asociación de Regantes Agropecuaria San Rafael, Municipio de Zacatecoluca, Departamento de La Paz” , en virtud de lo establecido en las bases de la Licitación Pública No.010/2014 – MAG, denominada: “</w:t>
      </w:r>
      <w:r>
        <w:rPr>
          <w:rFonts w:ascii="Arial" w:hAnsi="Arial" w:cs="Arial"/>
          <w:sz w:val="22"/>
          <w:szCs w:val="22"/>
        </w:rPr>
        <w:t xml:space="preserve">RECONSTRUCCIÓN </w:t>
      </w:r>
      <w:r w:rsidRPr="009230EC">
        <w:rPr>
          <w:rFonts w:ascii="Arial" w:hAnsi="Arial" w:cs="Arial"/>
          <w:sz w:val="22"/>
          <w:szCs w:val="22"/>
        </w:rPr>
        <w:t xml:space="preserve">DE INFRAESTRUCTURA DE RIEGO EN ASOCIACIÓN DE REGANTES AGROPECUARIA SAN RAFAEL, MUNICIPIO DE ZACATECOLUCA, DEPARTAMENTO DE LA PAZ”, a favor y a satisfacción del Ministerio de Agricultura y Ganadería, que en lo sucesivo podrá </w:t>
      </w:r>
      <w:r>
        <w:rPr>
          <w:rFonts w:ascii="Arial" w:hAnsi="Arial" w:cs="Arial"/>
          <w:color w:val="FF0000"/>
          <w:sz w:val="22"/>
          <w:szCs w:val="22"/>
        </w:rPr>
        <w:t xml:space="preserve"> </w:t>
      </w:r>
      <w:r>
        <w:rPr>
          <w:rFonts w:ascii="Arial" w:hAnsi="Arial" w:cs="Arial"/>
          <w:sz w:val="22"/>
          <w:szCs w:val="22"/>
        </w:rPr>
        <w:t xml:space="preserve">denominarse </w:t>
      </w:r>
      <w:r w:rsidRPr="009230EC">
        <w:rPr>
          <w:rFonts w:ascii="Arial" w:hAnsi="Arial" w:cs="Arial"/>
          <w:sz w:val="22"/>
          <w:szCs w:val="22"/>
        </w:rPr>
        <w:t xml:space="preserve">el </w:t>
      </w:r>
      <w:r w:rsidRPr="00556EF5">
        <w:rPr>
          <w:rFonts w:ascii="Arial" w:hAnsi="Arial" w:cs="Arial"/>
          <w:b/>
          <w:sz w:val="22"/>
          <w:szCs w:val="22"/>
        </w:rPr>
        <w:t>MAG</w:t>
      </w:r>
      <w:r w:rsidRPr="009230EC">
        <w:rPr>
          <w:rFonts w:ascii="Arial" w:hAnsi="Arial" w:cs="Arial"/>
          <w:sz w:val="22"/>
          <w:szCs w:val="22"/>
        </w:rPr>
        <w:t>, de conformidad con la Ley de Adquisiciones y Contrataciones de la Administración Pública y su Reglamento, que en adelante se denominará LACAP y su Reglamento y en especial a las obligaciones, condiciones, pactos y renuncias siguientes:</w:t>
      </w:r>
    </w:p>
    <w:p w:rsidR="00FB7256" w:rsidRPr="009230EC" w:rsidRDefault="00FB7256" w:rsidP="00983C1C">
      <w:pPr>
        <w:keepNext/>
        <w:jc w:val="both"/>
        <w:rPr>
          <w:rFonts w:ascii="Arial" w:hAnsi="Arial" w:cs="Arial"/>
          <w:i/>
          <w:sz w:val="22"/>
          <w:szCs w:val="22"/>
        </w:rPr>
      </w:pPr>
    </w:p>
    <w:p w:rsidR="00FB7256" w:rsidRDefault="00FB7256" w:rsidP="00567643">
      <w:pPr>
        <w:pStyle w:val="Ttulo1"/>
        <w:numPr>
          <w:ilvl w:val="0"/>
          <w:numId w:val="31"/>
        </w:numPr>
        <w:tabs>
          <w:tab w:val="num" w:pos="705"/>
        </w:tabs>
        <w:jc w:val="both"/>
        <w:rPr>
          <w:rFonts w:ascii="Arial" w:hAnsi="Arial" w:cs="Arial"/>
          <w:sz w:val="22"/>
          <w:szCs w:val="22"/>
          <w:lang w:val="es-SV"/>
        </w:rPr>
      </w:pPr>
      <w:r w:rsidRPr="009230EC">
        <w:rPr>
          <w:rFonts w:ascii="Arial" w:hAnsi="Arial" w:cs="Arial"/>
          <w:sz w:val="22"/>
          <w:szCs w:val="22"/>
          <w:u w:val="single"/>
          <w:lang w:val="es-SV"/>
        </w:rPr>
        <w:t>OBJETO DEL CONTRATO:</w:t>
      </w:r>
      <w:r w:rsidRPr="009230EC">
        <w:rPr>
          <w:rFonts w:ascii="Arial" w:hAnsi="Arial" w:cs="Arial"/>
          <w:sz w:val="22"/>
          <w:szCs w:val="22"/>
          <w:lang w:val="es-SV"/>
        </w:rPr>
        <w:t xml:space="preserve"> </w:t>
      </w:r>
      <w:r w:rsidRPr="009230EC">
        <w:rPr>
          <w:rFonts w:ascii="Arial" w:hAnsi="Arial" w:cs="Arial"/>
          <w:b w:val="0"/>
          <w:sz w:val="22"/>
          <w:szCs w:val="22"/>
          <w:lang w:val="es-SV"/>
        </w:rPr>
        <w:t xml:space="preserve">El objeto del contrato es la </w:t>
      </w:r>
      <w:r w:rsidRPr="009230EC">
        <w:rPr>
          <w:rFonts w:ascii="Arial" w:hAnsi="Arial" w:cs="Arial"/>
          <w:sz w:val="22"/>
          <w:szCs w:val="22"/>
          <w:lang w:val="es-SV"/>
        </w:rPr>
        <w:t>Reconstrucción de Infraestructura de Riego en Asociación de Regantes Agropecuaria San Rafael, Municipio de Zacatecoluca, Departamento de La Paz.</w:t>
      </w:r>
    </w:p>
    <w:p w:rsidR="00FB7256" w:rsidRPr="00567643" w:rsidRDefault="00FB7256" w:rsidP="00567643">
      <w:pPr>
        <w:pStyle w:val="Ttulo1"/>
        <w:tabs>
          <w:tab w:val="clear" w:pos="0"/>
        </w:tabs>
        <w:ind w:left="720"/>
        <w:jc w:val="both"/>
        <w:rPr>
          <w:rFonts w:ascii="Arial" w:hAnsi="Arial" w:cs="Arial"/>
          <w:sz w:val="22"/>
          <w:szCs w:val="22"/>
          <w:lang w:val="es-SV"/>
        </w:rPr>
      </w:pPr>
    </w:p>
    <w:p w:rsidR="00FB7256" w:rsidRPr="00567643" w:rsidRDefault="00FB7256" w:rsidP="00567643">
      <w:pPr>
        <w:pStyle w:val="Ttulo1"/>
        <w:tabs>
          <w:tab w:val="clear" w:pos="0"/>
        </w:tabs>
        <w:ind w:left="720"/>
        <w:jc w:val="both"/>
        <w:rPr>
          <w:rFonts w:ascii="Arial" w:hAnsi="Arial" w:cs="Arial"/>
          <w:sz w:val="22"/>
          <w:szCs w:val="22"/>
          <w:lang w:val="es-SV"/>
        </w:rPr>
      </w:pPr>
      <w:r w:rsidRPr="00567643">
        <w:rPr>
          <w:rFonts w:ascii="Arial" w:hAnsi="Arial" w:cs="Arial"/>
          <w:caps/>
          <w:sz w:val="22"/>
          <w:szCs w:val="22"/>
          <w:u w:val="single"/>
        </w:rPr>
        <w:t>Zona de Obras</w:t>
      </w:r>
      <w:r w:rsidRPr="00567643">
        <w:rPr>
          <w:rFonts w:ascii="Arial" w:hAnsi="Arial" w:cs="Arial"/>
          <w:sz w:val="22"/>
          <w:szCs w:val="22"/>
        </w:rPr>
        <w:t>,</w:t>
      </w:r>
      <w:r>
        <w:rPr>
          <w:rFonts w:ascii="Arial" w:hAnsi="Arial" w:cs="Arial"/>
          <w:sz w:val="22"/>
          <w:szCs w:val="22"/>
        </w:rPr>
        <w:t xml:space="preserve"> esta se ubica en</w:t>
      </w:r>
      <w:r w:rsidRPr="00567643">
        <w:rPr>
          <w:rFonts w:ascii="Arial" w:hAnsi="Arial" w:cs="Arial"/>
          <w:sz w:val="22"/>
          <w:szCs w:val="22"/>
        </w:rPr>
        <w:t xml:space="preserve"> e</w:t>
      </w:r>
      <w:r>
        <w:rPr>
          <w:rFonts w:ascii="Arial" w:hAnsi="Arial" w:cs="Arial"/>
          <w:sz w:val="22"/>
          <w:szCs w:val="22"/>
        </w:rPr>
        <w:t>l Sistema de Riego San Rafael,</w:t>
      </w:r>
      <w:r w:rsidRPr="00567643">
        <w:rPr>
          <w:rFonts w:ascii="Arial" w:hAnsi="Arial" w:cs="Arial"/>
          <w:sz w:val="22"/>
          <w:szCs w:val="22"/>
        </w:rPr>
        <w:t xml:space="preserve"> en el área de la Asociación de Regantes Agropecuaria San Rafael, Cantón Penitente Abajo del Municipio de Zacatecoluca, Departamento de La Paz, en la zona paracentral del país a una distancia de 62 1/2 kilómetros de San Salvador, desvío de 2 1/2 kilómetros acceso de tierra.</w:t>
      </w:r>
    </w:p>
    <w:p w:rsidR="00FB7256" w:rsidRPr="00B6410C" w:rsidRDefault="00FB7256" w:rsidP="00B6410C">
      <w:pPr>
        <w:ind w:left="705"/>
        <w:rPr>
          <w:lang w:eastAsia="ar-SA"/>
        </w:rPr>
      </w:pPr>
    </w:p>
    <w:p w:rsidR="00FB7256" w:rsidRPr="009230EC" w:rsidRDefault="00FB7256" w:rsidP="00983C1C">
      <w:pPr>
        <w:pStyle w:val="Ttulo1"/>
        <w:tabs>
          <w:tab w:val="num" w:pos="705"/>
        </w:tabs>
        <w:ind w:left="705" w:hanging="705"/>
        <w:jc w:val="both"/>
        <w:rPr>
          <w:rFonts w:ascii="Arial" w:hAnsi="Arial" w:cs="Arial"/>
          <w:sz w:val="22"/>
          <w:szCs w:val="22"/>
          <w:lang w:val="es-SV"/>
        </w:rPr>
      </w:pPr>
      <w:r w:rsidRPr="009230EC">
        <w:rPr>
          <w:rFonts w:ascii="Arial" w:hAnsi="Arial" w:cs="Arial"/>
          <w:sz w:val="22"/>
          <w:szCs w:val="22"/>
          <w:lang w:val="es-SV"/>
        </w:rPr>
        <w:lastRenderedPageBreak/>
        <w:t>A.</w:t>
      </w:r>
      <w:r w:rsidRPr="009230EC">
        <w:rPr>
          <w:rFonts w:ascii="Arial" w:hAnsi="Arial" w:cs="Arial"/>
          <w:sz w:val="22"/>
          <w:szCs w:val="22"/>
          <w:lang w:val="es-SV"/>
        </w:rPr>
        <w:tab/>
      </w:r>
      <w:r w:rsidRPr="009230EC">
        <w:rPr>
          <w:rFonts w:ascii="Arial" w:hAnsi="Arial" w:cs="Arial"/>
          <w:sz w:val="22"/>
          <w:szCs w:val="22"/>
          <w:u w:val="single"/>
          <w:lang w:val="es-SV"/>
        </w:rPr>
        <w:t>DISPOSICIONES GENERALES</w:t>
      </w:r>
    </w:p>
    <w:p w:rsidR="00FB7256" w:rsidRPr="009230EC" w:rsidRDefault="00FB7256" w:rsidP="00983C1C">
      <w:pPr>
        <w:jc w:val="both"/>
        <w:rPr>
          <w:rFonts w:ascii="Arial" w:hAnsi="Arial" w:cs="Arial"/>
          <w:b/>
          <w:sz w:val="22"/>
          <w:szCs w:val="22"/>
        </w:rPr>
      </w:pPr>
    </w:p>
    <w:p w:rsidR="00FB7256" w:rsidRPr="009230EC" w:rsidRDefault="00FB7256" w:rsidP="00983C1C">
      <w:pPr>
        <w:ind w:left="709" w:hanging="709"/>
        <w:jc w:val="both"/>
        <w:rPr>
          <w:rFonts w:ascii="Arial" w:hAnsi="Arial" w:cs="Arial"/>
          <w:b/>
          <w:sz w:val="22"/>
          <w:szCs w:val="22"/>
        </w:rPr>
      </w:pPr>
      <w:r w:rsidRPr="009230EC">
        <w:rPr>
          <w:rFonts w:ascii="Arial" w:hAnsi="Arial" w:cs="Arial"/>
          <w:b/>
          <w:sz w:val="22"/>
          <w:szCs w:val="22"/>
        </w:rPr>
        <w:t>2.</w:t>
      </w:r>
      <w:r w:rsidRPr="009230EC">
        <w:rPr>
          <w:rFonts w:ascii="Arial" w:hAnsi="Arial" w:cs="Arial"/>
          <w:b/>
          <w:sz w:val="22"/>
          <w:szCs w:val="22"/>
        </w:rPr>
        <w:tab/>
        <w:t>DEFINICIONES</w:t>
      </w:r>
    </w:p>
    <w:p w:rsidR="00FB7256" w:rsidRPr="009230EC" w:rsidRDefault="00FB7256" w:rsidP="00983C1C">
      <w:pPr>
        <w:ind w:left="709" w:hanging="709"/>
        <w:jc w:val="both"/>
        <w:rPr>
          <w:rFonts w:ascii="Arial" w:hAnsi="Arial" w:cs="Arial"/>
          <w:b/>
          <w:sz w:val="22"/>
          <w:szCs w:val="22"/>
        </w:rPr>
      </w:pPr>
    </w:p>
    <w:p w:rsidR="00FB7256" w:rsidRDefault="00FB7256" w:rsidP="00983C1C">
      <w:pPr>
        <w:numPr>
          <w:ilvl w:val="0"/>
          <w:numId w:val="15"/>
        </w:numPr>
        <w:tabs>
          <w:tab w:val="left" w:pos="1440"/>
        </w:tabs>
        <w:suppressAutoHyphens/>
        <w:ind w:left="1418" w:right="44" w:hanging="908"/>
        <w:jc w:val="both"/>
        <w:rPr>
          <w:rFonts w:ascii="Arial" w:hAnsi="Arial" w:cs="Arial"/>
          <w:sz w:val="22"/>
          <w:szCs w:val="22"/>
        </w:rPr>
      </w:pPr>
      <w:r w:rsidRPr="009230EC">
        <w:rPr>
          <w:rFonts w:ascii="Arial" w:hAnsi="Arial" w:cs="Arial"/>
          <w:b/>
          <w:sz w:val="22"/>
          <w:szCs w:val="22"/>
        </w:rPr>
        <w:t>“Ley aplicable"</w:t>
      </w:r>
      <w:r w:rsidRPr="009230EC">
        <w:rPr>
          <w:rFonts w:ascii="Arial" w:hAnsi="Arial" w:cs="Arial"/>
          <w:sz w:val="22"/>
          <w:szCs w:val="22"/>
        </w:rPr>
        <w:t xml:space="preserve"> significa las leyes y cualesquiera otras disposiciones que tengan fuerza de ley en El Salvador.</w:t>
      </w:r>
    </w:p>
    <w:p w:rsidR="00FB7256" w:rsidRPr="009230EC" w:rsidRDefault="00FB7256" w:rsidP="0000116F">
      <w:pPr>
        <w:tabs>
          <w:tab w:val="left" w:pos="1440"/>
        </w:tabs>
        <w:suppressAutoHyphens/>
        <w:ind w:left="1418" w:right="44"/>
        <w:jc w:val="both"/>
        <w:rPr>
          <w:rFonts w:ascii="Arial" w:hAnsi="Arial" w:cs="Arial"/>
          <w:sz w:val="22"/>
          <w:szCs w:val="22"/>
        </w:rPr>
      </w:pPr>
    </w:p>
    <w:p w:rsidR="00FB7256" w:rsidRPr="009230EC" w:rsidRDefault="00FB7256" w:rsidP="00983C1C">
      <w:pPr>
        <w:numPr>
          <w:ilvl w:val="0"/>
          <w:numId w:val="15"/>
        </w:numPr>
        <w:tabs>
          <w:tab w:val="left" w:pos="1440"/>
        </w:tabs>
        <w:suppressAutoHyphens/>
        <w:ind w:left="1418" w:right="44" w:hanging="908"/>
        <w:jc w:val="both"/>
        <w:rPr>
          <w:rFonts w:ascii="Arial" w:hAnsi="Arial" w:cs="Arial"/>
          <w:sz w:val="22"/>
          <w:szCs w:val="22"/>
        </w:rPr>
      </w:pPr>
      <w:r w:rsidRPr="009230EC">
        <w:rPr>
          <w:rFonts w:ascii="Arial" w:hAnsi="Arial" w:cs="Arial"/>
          <w:b/>
          <w:sz w:val="22"/>
          <w:szCs w:val="22"/>
        </w:rPr>
        <w:t>"Contrato"</w:t>
      </w:r>
      <w:r w:rsidRPr="009230EC">
        <w:rPr>
          <w:rFonts w:ascii="Arial" w:hAnsi="Arial" w:cs="Arial"/>
          <w:sz w:val="22"/>
          <w:szCs w:val="22"/>
        </w:rPr>
        <w:t xml:space="preserve"> significa el presente instrumento celebrado entre el Contratante y el Contratista.</w:t>
      </w:r>
    </w:p>
    <w:p w:rsidR="00FB7256" w:rsidRPr="009230EC" w:rsidRDefault="00FB7256" w:rsidP="00983C1C">
      <w:pPr>
        <w:tabs>
          <w:tab w:val="left" w:pos="-1440"/>
        </w:tabs>
        <w:ind w:left="1418" w:right="44" w:hanging="908"/>
        <w:jc w:val="both"/>
        <w:rPr>
          <w:rFonts w:ascii="Arial" w:hAnsi="Arial" w:cs="Arial"/>
          <w:sz w:val="22"/>
          <w:szCs w:val="22"/>
        </w:rPr>
      </w:pPr>
    </w:p>
    <w:p w:rsidR="00FB7256" w:rsidRPr="009230EC" w:rsidRDefault="00FB7256" w:rsidP="00983C1C">
      <w:pPr>
        <w:numPr>
          <w:ilvl w:val="0"/>
          <w:numId w:val="15"/>
        </w:numPr>
        <w:tabs>
          <w:tab w:val="left" w:pos="1440"/>
        </w:tabs>
        <w:suppressAutoHyphens/>
        <w:ind w:left="1418" w:right="44" w:hanging="908"/>
        <w:jc w:val="both"/>
        <w:rPr>
          <w:rFonts w:ascii="Arial" w:hAnsi="Arial" w:cs="Arial"/>
          <w:sz w:val="22"/>
          <w:szCs w:val="22"/>
        </w:rPr>
      </w:pPr>
      <w:r w:rsidRPr="009230EC">
        <w:rPr>
          <w:rFonts w:ascii="Arial" w:hAnsi="Arial" w:cs="Arial"/>
          <w:b/>
          <w:sz w:val="22"/>
          <w:szCs w:val="22"/>
        </w:rPr>
        <w:t>"Fecha de entrada en vigor"</w:t>
      </w:r>
      <w:r w:rsidRPr="009230EC">
        <w:rPr>
          <w:rFonts w:ascii="Arial" w:hAnsi="Arial" w:cs="Arial"/>
          <w:sz w:val="22"/>
          <w:szCs w:val="22"/>
        </w:rPr>
        <w:t xml:space="preserve"> significa la fecha en que el presente contrato entre en vigor y efecto.</w:t>
      </w:r>
    </w:p>
    <w:p w:rsidR="00FB7256" w:rsidRPr="009230EC" w:rsidRDefault="00FB7256" w:rsidP="00983C1C">
      <w:pPr>
        <w:tabs>
          <w:tab w:val="left" w:pos="-1440"/>
        </w:tabs>
        <w:ind w:left="1418" w:right="44" w:hanging="908"/>
        <w:jc w:val="both"/>
        <w:rPr>
          <w:rFonts w:ascii="Arial" w:hAnsi="Arial" w:cs="Arial"/>
          <w:sz w:val="22"/>
          <w:szCs w:val="22"/>
        </w:rPr>
      </w:pPr>
    </w:p>
    <w:p w:rsidR="00FB7256" w:rsidRPr="009230EC" w:rsidRDefault="00FB7256" w:rsidP="00983C1C">
      <w:pPr>
        <w:numPr>
          <w:ilvl w:val="0"/>
          <w:numId w:val="15"/>
        </w:numPr>
        <w:tabs>
          <w:tab w:val="left" w:pos="1440"/>
        </w:tabs>
        <w:suppressAutoHyphens/>
        <w:ind w:left="1418" w:right="44" w:hanging="908"/>
        <w:jc w:val="both"/>
        <w:rPr>
          <w:rFonts w:ascii="Arial" w:hAnsi="Arial" w:cs="Arial"/>
          <w:sz w:val="22"/>
          <w:szCs w:val="22"/>
        </w:rPr>
      </w:pPr>
      <w:r w:rsidRPr="009230EC">
        <w:rPr>
          <w:rFonts w:ascii="Arial" w:hAnsi="Arial" w:cs="Arial"/>
          <w:b/>
          <w:sz w:val="22"/>
          <w:szCs w:val="22"/>
        </w:rPr>
        <w:t>"Gobierno"</w:t>
      </w:r>
      <w:r w:rsidRPr="009230EC">
        <w:rPr>
          <w:rFonts w:ascii="Arial" w:hAnsi="Arial" w:cs="Arial"/>
          <w:sz w:val="22"/>
          <w:szCs w:val="22"/>
        </w:rPr>
        <w:t xml:space="preserve"> significa el Gobierno de El Salvador.</w:t>
      </w:r>
    </w:p>
    <w:p w:rsidR="00FB7256" w:rsidRPr="009230EC" w:rsidRDefault="00FB7256" w:rsidP="00983C1C">
      <w:pPr>
        <w:tabs>
          <w:tab w:val="left" w:pos="-1440"/>
        </w:tabs>
        <w:ind w:left="1418" w:right="44" w:hanging="908"/>
        <w:jc w:val="both"/>
        <w:rPr>
          <w:rFonts w:ascii="Arial" w:hAnsi="Arial" w:cs="Arial"/>
          <w:sz w:val="22"/>
          <w:szCs w:val="22"/>
        </w:rPr>
      </w:pPr>
    </w:p>
    <w:p w:rsidR="00FB7256" w:rsidRPr="009230EC" w:rsidRDefault="00FB7256" w:rsidP="00983C1C">
      <w:pPr>
        <w:numPr>
          <w:ilvl w:val="0"/>
          <w:numId w:val="15"/>
        </w:numPr>
        <w:tabs>
          <w:tab w:val="left" w:pos="1440"/>
        </w:tabs>
        <w:suppressAutoHyphens/>
        <w:ind w:left="1418" w:right="44" w:hanging="908"/>
        <w:jc w:val="both"/>
        <w:rPr>
          <w:rFonts w:ascii="Arial" w:hAnsi="Arial" w:cs="Arial"/>
          <w:sz w:val="22"/>
          <w:szCs w:val="22"/>
        </w:rPr>
      </w:pPr>
      <w:r w:rsidRPr="009230EC">
        <w:rPr>
          <w:rFonts w:ascii="Arial" w:hAnsi="Arial" w:cs="Arial"/>
          <w:b/>
          <w:sz w:val="22"/>
          <w:szCs w:val="22"/>
        </w:rPr>
        <w:t>"Moneda Nacional"</w:t>
      </w:r>
      <w:r w:rsidRPr="009230EC">
        <w:rPr>
          <w:rFonts w:ascii="Arial" w:hAnsi="Arial" w:cs="Arial"/>
          <w:sz w:val="22"/>
          <w:szCs w:val="22"/>
        </w:rPr>
        <w:t xml:space="preserve"> significa cualquier  moneda de curso legal en  El Salvador.</w:t>
      </w:r>
    </w:p>
    <w:p w:rsidR="00FB7256" w:rsidRPr="009230EC" w:rsidRDefault="00FB7256" w:rsidP="00983C1C">
      <w:pPr>
        <w:pStyle w:val="Textonotapie"/>
        <w:tabs>
          <w:tab w:val="left" w:pos="-1440"/>
        </w:tabs>
        <w:ind w:left="1418" w:right="44" w:hanging="908"/>
        <w:rPr>
          <w:rFonts w:ascii="Arial" w:hAnsi="Arial" w:cs="Arial"/>
          <w:i w:val="0"/>
          <w:sz w:val="22"/>
          <w:szCs w:val="22"/>
          <w:lang w:val="es-SV"/>
        </w:rPr>
      </w:pPr>
    </w:p>
    <w:p w:rsidR="00FB7256" w:rsidRPr="009230EC" w:rsidRDefault="00FB7256" w:rsidP="00983C1C">
      <w:pPr>
        <w:numPr>
          <w:ilvl w:val="0"/>
          <w:numId w:val="15"/>
        </w:numPr>
        <w:tabs>
          <w:tab w:val="left" w:pos="1440"/>
        </w:tabs>
        <w:suppressAutoHyphens/>
        <w:ind w:left="1418" w:right="44" w:hanging="908"/>
        <w:jc w:val="both"/>
        <w:rPr>
          <w:rFonts w:ascii="Arial" w:hAnsi="Arial" w:cs="Arial"/>
          <w:sz w:val="22"/>
          <w:szCs w:val="22"/>
        </w:rPr>
      </w:pPr>
      <w:r w:rsidRPr="009230EC">
        <w:rPr>
          <w:rFonts w:ascii="Arial" w:hAnsi="Arial" w:cs="Arial"/>
          <w:b/>
          <w:sz w:val="22"/>
          <w:szCs w:val="22"/>
        </w:rPr>
        <w:t>"Parte"</w:t>
      </w:r>
      <w:r w:rsidRPr="009230EC">
        <w:rPr>
          <w:rFonts w:ascii="Arial" w:hAnsi="Arial" w:cs="Arial"/>
          <w:sz w:val="22"/>
          <w:szCs w:val="22"/>
        </w:rPr>
        <w:t xml:space="preserve"> significa el Contratante o el Contratista.</w:t>
      </w:r>
    </w:p>
    <w:p w:rsidR="00FB7256" w:rsidRPr="009230EC" w:rsidRDefault="00FB7256" w:rsidP="00983C1C">
      <w:pPr>
        <w:tabs>
          <w:tab w:val="left" w:pos="1440"/>
        </w:tabs>
        <w:ind w:right="44"/>
        <w:jc w:val="both"/>
        <w:rPr>
          <w:rFonts w:ascii="Arial" w:hAnsi="Arial" w:cs="Arial"/>
          <w:sz w:val="22"/>
          <w:szCs w:val="22"/>
        </w:rPr>
      </w:pPr>
    </w:p>
    <w:p w:rsidR="00FB7256" w:rsidRPr="009230EC" w:rsidRDefault="00FB7256" w:rsidP="00983C1C">
      <w:pPr>
        <w:numPr>
          <w:ilvl w:val="0"/>
          <w:numId w:val="15"/>
        </w:numPr>
        <w:tabs>
          <w:tab w:val="left" w:pos="1440"/>
        </w:tabs>
        <w:suppressAutoHyphens/>
        <w:ind w:left="1418" w:right="44" w:hanging="908"/>
        <w:jc w:val="both"/>
        <w:rPr>
          <w:rFonts w:ascii="Arial" w:hAnsi="Arial" w:cs="Arial"/>
          <w:sz w:val="22"/>
          <w:szCs w:val="22"/>
        </w:rPr>
      </w:pPr>
      <w:r w:rsidRPr="009230EC">
        <w:rPr>
          <w:rFonts w:ascii="Arial" w:hAnsi="Arial" w:cs="Arial"/>
          <w:b/>
          <w:sz w:val="22"/>
          <w:szCs w:val="22"/>
        </w:rPr>
        <w:t>“DGFCR”</w:t>
      </w:r>
      <w:r w:rsidRPr="009230EC">
        <w:rPr>
          <w:rFonts w:ascii="Arial" w:hAnsi="Arial" w:cs="Arial"/>
          <w:sz w:val="22"/>
          <w:szCs w:val="22"/>
        </w:rPr>
        <w:t>, Dirección General de Ordenamiento Forestal, Cuencas y Riego.</w:t>
      </w:r>
    </w:p>
    <w:p w:rsidR="00FB7256" w:rsidRPr="009230EC" w:rsidRDefault="00FB7256" w:rsidP="00983C1C">
      <w:pPr>
        <w:tabs>
          <w:tab w:val="left" w:pos="1440"/>
        </w:tabs>
        <w:ind w:right="44"/>
        <w:jc w:val="both"/>
        <w:rPr>
          <w:rFonts w:ascii="Arial" w:hAnsi="Arial" w:cs="Arial"/>
          <w:b/>
          <w:sz w:val="22"/>
          <w:szCs w:val="22"/>
        </w:rPr>
      </w:pPr>
    </w:p>
    <w:p w:rsidR="00FB7256" w:rsidRPr="009230EC" w:rsidRDefault="00FB7256" w:rsidP="00983C1C">
      <w:pPr>
        <w:numPr>
          <w:ilvl w:val="0"/>
          <w:numId w:val="15"/>
        </w:numPr>
        <w:tabs>
          <w:tab w:val="left" w:pos="1440"/>
        </w:tabs>
        <w:suppressAutoHyphens/>
        <w:ind w:left="1418" w:right="44" w:hanging="908"/>
        <w:jc w:val="both"/>
        <w:rPr>
          <w:rFonts w:ascii="Arial" w:hAnsi="Arial" w:cs="Arial"/>
          <w:sz w:val="22"/>
          <w:szCs w:val="22"/>
        </w:rPr>
      </w:pPr>
      <w:r w:rsidRPr="009230EC">
        <w:rPr>
          <w:rFonts w:ascii="Arial" w:hAnsi="Arial" w:cs="Arial"/>
          <w:b/>
          <w:sz w:val="22"/>
          <w:szCs w:val="22"/>
        </w:rPr>
        <w:t>“DRYD/DGFCR”</w:t>
      </w:r>
      <w:r w:rsidRPr="009230EC">
        <w:rPr>
          <w:rFonts w:ascii="Arial" w:hAnsi="Arial" w:cs="Arial"/>
          <w:sz w:val="22"/>
          <w:szCs w:val="22"/>
        </w:rPr>
        <w:t>, División de Riego y Drenaje de la Dirección General de Ordenamiento Forestal, Cuencas y Riego.</w:t>
      </w:r>
    </w:p>
    <w:p w:rsidR="00FB7256" w:rsidRPr="009230EC" w:rsidRDefault="00FB7256" w:rsidP="00983C1C">
      <w:pPr>
        <w:tabs>
          <w:tab w:val="left" w:pos="1440"/>
        </w:tabs>
        <w:ind w:right="44"/>
        <w:jc w:val="both"/>
        <w:rPr>
          <w:rFonts w:ascii="Arial" w:hAnsi="Arial" w:cs="Arial"/>
          <w:sz w:val="22"/>
          <w:szCs w:val="22"/>
        </w:rPr>
      </w:pPr>
    </w:p>
    <w:p w:rsidR="00FB7256" w:rsidRPr="009230EC" w:rsidRDefault="00FB7256" w:rsidP="00983C1C">
      <w:pPr>
        <w:numPr>
          <w:ilvl w:val="0"/>
          <w:numId w:val="15"/>
        </w:numPr>
        <w:tabs>
          <w:tab w:val="left" w:pos="1440"/>
        </w:tabs>
        <w:suppressAutoHyphens/>
        <w:ind w:left="1418" w:right="44" w:hanging="908"/>
        <w:jc w:val="both"/>
        <w:rPr>
          <w:rFonts w:ascii="Arial" w:hAnsi="Arial" w:cs="Arial"/>
          <w:sz w:val="22"/>
          <w:szCs w:val="22"/>
        </w:rPr>
      </w:pPr>
      <w:r w:rsidRPr="009230EC">
        <w:rPr>
          <w:rFonts w:ascii="Arial" w:hAnsi="Arial" w:cs="Arial"/>
          <w:b/>
          <w:sz w:val="22"/>
          <w:szCs w:val="22"/>
        </w:rPr>
        <w:t>"Fecha de inicio"</w:t>
      </w:r>
      <w:r w:rsidRPr="009230EC">
        <w:rPr>
          <w:rFonts w:ascii="Arial" w:hAnsi="Arial" w:cs="Arial"/>
          <w:sz w:val="22"/>
          <w:szCs w:val="22"/>
        </w:rPr>
        <w:t xml:space="preserve"> significa la fecha de inicio de los servicios del Contratista;</w:t>
      </w:r>
    </w:p>
    <w:p w:rsidR="00FB7256" w:rsidRPr="009230EC" w:rsidRDefault="00FB7256" w:rsidP="00983C1C">
      <w:pPr>
        <w:tabs>
          <w:tab w:val="left" w:pos="-1440"/>
        </w:tabs>
        <w:ind w:left="1418" w:right="44" w:hanging="908"/>
        <w:jc w:val="both"/>
        <w:rPr>
          <w:rFonts w:ascii="Arial" w:hAnsi="Arial" w:cs="Arial"/>
          <w:b/>
          <w:sz w:val="22"/>
          <w:szCs w:val="22"/>
        </w:rPr>
      </w:pPr>
    </w:p>
    <w:p w:rsidR="00FB7256" w:rsidRPr="009230EC" w:rsidRDefault="00FB7256" w:rsidP="00983C1C">
      <w:pPr>
        <w:numPr>
          <w:ilvl w:val="0"/>
          <w:numId w:val="15"/>
        </w:numPr>
        <w:tabs>
          <w:tab w:val="left" w:pos="1440"/>
        </w:tabs>
        <w:suppressAutoHyphens/>
        <w:ind w:left="1418" w:right="44" w:hanging="908"/>
        <w:jc w:val="both"/>
        <w:rPr>
          <w:rFonts w:ascii="Arial" w:hAnsi="Arial" w:cs="Arial"/>
          <w:sz w:val="22"/>
          <w:szCs w:val="22"/>
        </w:rPr>
      </w:pPr>
      <w:r w:rsidRPr="009230EC">
        <w:rPr>
          <w:rFonts w:ascii="Arial" w:hAnsi="Arial" w:cs="Arial"/>
          <w:b/>
          <w:sz w:val="22"/>
          <w:szCs w:val="22"/>
        </w:rPr>
        <w:t xml:space="preserve">"Tercero" </w:t>
      </w:r>
      <w:r w:rsidRPr="009230EC">
        <w:rPr>
          <w:rFonts w:ascii="Arial" w:hAnsi="Arial" w:cs="Arial"/>
          <w:sz w:val="22"/>
          <w:szCs w:val="22"/>
        </w:rPr>
        <w:t>significa cualquier persona o firma que no sea los suscriptores de este documento en las calidades en que actuamos.</w:t>
      </w:r>
    </w:p>
    <w:p w:rsidR="00FB7256" w:rsidRPr="009230EC" w:rsidRDefault="00FB7256" w:rsidP="00983C1C">
      <w:pPr>
        <w:ind w:left="1418" w:right="44" w:hanging="908"/>
        <w:jc w:val="both"/>
        <w:rPr>
          <w:rFonts w:ascii="Arial" w:hAnsi="Arial" w:cs="Arial"/>
          <w:b/>
          <w:sz w:val="22"/>
          <w:szCs w:val="22"/>
        </w:rPr>
      </w:pPr>
    </w:p>
    <w:p w:rsidR="00FB7256" w:rsidRPr="009230EC" w:rsidRDefault="00FB7256" w:rsidP="00983C1C">
      <w:pPr>
        <w:numPr>
          <w:ilvl w:val="0"/>
          <w:numId w:val="15"/>
        </w:numPr>
        <w:tabs>
          <w:tab w:val="left" w:pos="1440"/>
        </w:tabs>
        <w:suppressAutoHyphens/>
        <w:ind w:left="1418" w:right="44" w:hanging="908"/>
        <w:jc w:val="both"/>
        <w:rPr>
          <w:rFonts w:ascii="Arial" w:hAnsi="Arial" w:cs="Arial"/>
          <w:sz w:val="22"/>
          <w:szCs w:val="22"/>
        </w:rPr>
      </w:pPr>
      <w:r>
        <w:rPr>
          <w:rFonts w:ascii="Arial" w:hAnsi="Arial" w:cs="Arial"/>
          <w:b/>
          <w:sz w:val="22"/>
          <w:szCs w:val="22"/>
        </w:rPr>
        <w:t>“</w:t>
      </w:r>
      <w:r w:rsidRPr="009230EC">
        <w:rPr>
          <w:rFonts w:ascii="Arial" w:hAnsi="Arial" w:cs="Arial"/>
          <w:b/>
          <w:sz w:val="22"/>
          <w:szCs w:val="22"/>
        </w:rPr>
        <w:t>Certificado de Responsabilidad por Defectos</w:t>
      </w:r>
      <w:r>
        <w:rPr>
          <w:rFonts w:ascii="Arial" w:hAnsi="Arial" w:cs="Arial"/>
          <w:b/>
          <w:sz w:val="22"/>
          <w:szCs w:val="22"/>
        </w:rPr>
        <w:t>”</w:t>
      </w:r>
      <w:r w:rsidRPr="009230EC">
        <w:rPr>
          <w:rFonts w:ascii="Arial" w:hAnsi="Arial" w:cs="Arial"/>
          <w:b/>
          <w:sz w:val="22"/>
          <w:szCs w:val="22"/>
        </w:rPr>
        <w:t>,</w:t>
      </w:r>
      <w:r w:rsidRPr="009230EC">
        <w:rPr>
          <w:rFonts w:ascii="Arial" w:hAnsi="Arial" w:cs="Arial"/>
          <w:sz w:val="22"/>
          <w:szCs w:val="22"/>
        </w:rPr>
        <w:t xml:space="preserve"> es la garantía posterior a la fecha de finalización de la Garantía de Fiel Cumplimiento.</w:t>
      </w:r>
    </w:p>
    <w:p w:rsidR="00FB7256" w:rsidRPr="009230EC" w:rsidRDefault="00FB7256" w:rsidP="00983C1C">
      <w:pPr>
        <w:ind w:left="1418" w:right="44" w:hanging="908"/>
        <w:jc w:val="both"/>
        <w:rPr>
          <w:rFonts w:ascii="Arial" w:hAnsi="Arial" w:cs="Arial"/>
          <w:sz w:val="22"/>
          <w:szCs w:val="22"/>
        </w:rPr>
      </w:pPr>
    </w:p>
    <w:p w:rsidR="00FB7256" w:rsidRPr="009230EC" w:rsidRDefault="00FB7256" w:rsidP="00983C1C">
      <w:pPr>
        <w:numPr>
          <w:ilvl w:val="0"/>
          <w:numId w:val="15"/>
        </w:numPr>
        <w:tabs>
          <w:tab w:val="left" w:pos="1440"/>
        </w:tabs>
        <w:suppressAutoHyphens/>
        <w:ind w:left="1418" w:right="44" w:hanging="908"/>
        <w:jc w:val="both"/>
        <w:rPr>
          <w:rFonts w:ascii="Arial" w:hAnsi="Arial" w:cs="Arial"/>
          <w:sz w:val="22"/>
          <w:szCs w:val="22"/>
        </w:rPr>
      </w:pPr>
      <w:r>
        <w:rPr>
          <w:rFonts w:ascii="Arial" w:hAnsi="Arial" w:cs="Arial"/>
          <w:b/>
          <w:sz w:val="22"/>
          <w:szCs w:val="22"/>
        </w:rPr>
        <w:t>“</w:t>
      </w:r>
      <w:r w:rsidRPr="009230EC">
        <w:rPr>
          <w:rFonts w:ascii="Arial" w:hAnsi="Arial" w:cs="Arial"/>
          <w:b/>
          <w:sz w:val="22"/>
          <w:szCs w:val="22"/>
        </w:rPr>
        <w:t>Contratante</w:t>
      </w:r>
      <w:r>
        <w:rPr>
          <w:rFonts w:ascii="Arial" w:hAnsi="Arial" w:cs="Arial"/>
          <w:b/>
          <w:sz w:val="22"/>
          <w:szCs w:val="22"/>
        </w:rPr>
        <w:t>”</w:t>
      </w:r>
      <w:r w:rsidRPr="009230EC">
        <w:rPr>
          <w:rFonts w:ascii="Arial" w:hAnsi="Arial" w:cs="Arial"/>
          <w:b/>
          <w:sz w:val="22"/>
          <w:szCs w:val="22"/>
        </w:rPr>
        <w:t xml:space="preserve">, </w:t>
      </w:r>
      <w:r w:rsidRPr="009230EC">
        <w:rPr>
          <w:rFonts w:ascii="Arial" w:hAnsi="Arial" w:cs="Arial"/>
          <w:sz w:val="22"/>
          <w:szCs w:val="22"/>
        </w:rPr>
        <w:t>Estado y Gobierno de la República de El Salvador, representado por el Ministerio de Agricultura y Ganadería, a través de la DGFCR</w:t>
      </w:r>
    </w:p>
    <w:p w:rsidR="00FB7256" w:rsidRPr="009230EC" w:rsidRDefault="00FB7256" w:rsidP="00983C1C">
      <w:pPr>
        <w:ind w:left="1418" w:right="44" w:hanging="908"/>
        <w:jc w:val="both"/>
        <w:rPr>
          <w:rFonts w:ascii="Arial" w:hAnsi="Arial" w:cs="Arial"/>
          <w:b/>
          <w:sz w:val="22"/>
          <w:szCs w:val="22"/>
        </w:rPr>
      </w:pPr>
    </w:p>
    <w:p w:rsidR="00FB7256" w:rsidRPr="009230EC" w:rsidRDefault="00FB7256" w:rsidP="00983C1C">
      <w:pPr>
        <w:numPr>
          <w:ilvl w:val="0"/>
          <w:numId w:val="15"/>
        </w:numPr>
        <w:tabs>
          <w:tab w:val="left" w:pos="1440"/>
        </w:tabs>
        <w:suppressAutoHyphens/>
        <w:ind w:left="1418" w:right="44" w:hanging="908"/>
        <w:jc w:val="both"/>
        <w:rPr>
          <w:rFonts w:ascii="Arial" w:hAnsi="Arial" w:cs="Arial"/>
          <w:sz w:val="22"/>
          <w:szCs w:val="22"/>
        </w:rPr>
      </w:pPr>
      <w:r>
        <w:rPr>
          <w:rFonts w:ascii="Arial" w:hAnsi="Arial" w:cs="Arial"/>
          <w:b/>
          <w:sz w:val="22"/>
          <w:szCs w:val="22"/>
        </w:rPr>
        <w:t>“</w:t>
      </w:r>
      <w:r w:rsidRPr="009230EC">
        <w:rPr>
          <w:rFonts w:ascii="Arial" w:hAnsi="Arial" w:cs="Arial"/>
          <w:b/>
          <w:sz w:val="22"/>
          <w:szCs w:val="22"/>
        </w:rPr>
        <w:t>Contratista o Constructor</w:t>
      </w:r>
      <w:r>
        <w:rPr>
          <w:rFonts w:ascii="Arial" w:hAnsi="Arial" w:cs="Arial"/>
          <w:b/>
          <w:sz w:val="22"/>
          <w:szCs w:val="22"/>
        </w:rPr>
        <w:t>”</w:t>
      </w:r>
      <w:r w:rsidRPr="009230EC">
        <w:rPr>
          <w:rFonts w:ascii="Arial" w:hAnsi="Arial" w:cs="Arial"/>
          <w:b/>
          <w:sz w:val="22"/>
          <w:szCs w:val="22"/>
        </w:rPr>
        <w:t xml:space="preserve">, </w:t>
      </w:r>
      <w:r w:rsidRPr="009230EC">
        <w:rPr>
          <w:rFonts w:ascii="Arial" w:hAnsi="Arial" w:cs="Arial"/>
          <w:sz w:val="22"/>
          <w:szCs w:val="22"/>
        </w:rPr>
        <w:t>es la sociedad DISEÑOS Y CONSTRUCCIONES CIVILES, S.A. DE C.V.,</w:t>
      </w:r>
      <w:r w:rsidRPr="009230EC">
        <w:rPr>
          <w:rFonts w:ascii="Arial" w:hAnsi="Arial" w:cs="Arial"/>
          <w:iCs/>
          <w:sz w:val="22"/>
          <w:szCs w:val="22"/>
        </w:rPr>
        <w:t xml:space="preserve"> </w:t>
      </w:r>
      <w:r w:rsidRPr="009230EC">
        <w:rPr>
          <w:rFonts w:ascii="Arial" w:hAnsi="Arial" w:cs="Arial"/>
          <w:sz w:val="22"/>
          <w:szCs w:val="22"/>
        </w:rPr>
        <w:t>cuya Oferta para la ejecución  de las Obras ha sido aceptada por el Contratante.</w:t>
      </w:r>
    </w:p>
    <w:p w:rsidR="00FB7256" w:rsidRPr="009230EC" w:rsidRDefault="00FB7256" w:rsidP="00983C1C">
      <w:pPr>
        <w:ind w:left="1418" w:right="44" w:hanging="908"/>
        <w:jc w:val="both"/>
        <w:rPr>
          <w:rFonts w:ascii="Arial" w:hAnsi="Arial" w:cs="Arial"/>
          <w:b/>
          <w:sz w:val="22"/>
          <w:szCs w:val="22"/>
        </w:rPr>
      </w:pPr>
    </w:p>
    <w:p w:rsidR="00FB7256" w:rsidRPr="009230EC" w:rsidRDefault="00FB7256" w:rsidP="00983C1C">
      <w:pPr>
        <w:numPr>
          <w:ilvl w:val="0"/>
          <w:numId w:val="15"/>
        </w:numPr>
        <w:tabs>
          <w:tab w:val="left" w:pos="1440"/>
        </w:tabs>
        <w:suppressAutoHyphens/>
        <w:ind w:left="1418" w:right="44" w:hanging="908"/>
        <w:jc w:val="both"/>
        <w:rPr>
          <w:rFonts w:ascii="Arial" w:hAnsi="Arial" w:cs="Arial"/>
          <w:sz w:val="22"/>
          <w:szCs w:val="22"/>
        </w:rPr>
      </w:pPr>
      <w:r>
        <w:rPr>
          <w:rFonts w:ascii="Arial" w:hAnsi="Arial" w:cs="Arial"/>
          <w:b/>
          <w:sz w:val="22"/>
          <w:szCs w:val="22"/>
        </w:rPr>
        <w:t>“</w:t>
      </w:r>
      <w:r w:rsidRPr="009230EC">
        <w:rPr>
          <w:rFonts w:ascii="Arial" w:hAnsi="Arial" w:cs="Arial"/>
          <w:b/>
          <w:sz w:val="22"/>
          <w:szCs w:val="22"/>
        </w:rPr>
        <w:t>Contrato</w:t>
      </w:r>
      <w:r>
        <w:rPr>
          <w:rFonts w:ascii="Arial" w:hAnsi="Arial" w:cs="Arial"/>
          <w:b/>
          <w:sz w:val="22"/>
          <w:szCs w:val="22"/>
        </w:rPr>
        <w:t>”</w:t>
      </w:r>
      <w:r w:rsidRPr="009230EC">
        <w:rPr>
          <w:rFonts w:ascii="Arial" w:hAnsi="Arial" w:cs="Arial"/>
          <w:b/>
          <w:sz w:val="22"/>
          <w:szCs w:val="22"/>
        </w:rPr>
        <w:t xml:space="preserve">, </w:t>
      </w:r>
      <w:r w:rsidRPr="009230EC">
        <w:rPr>
          <w:rFonts w:ascii="Arial" w:hAnsi="Arial" w:cs="Arial"/>
          <w:sz w:val="22"/>
          <w:szCs w:val="22"/>
        </w:rPr>
        <w:t xml:space="preserve">es el instrumento celebrado entre el Contratante y </w:t>
      </w:r>
      <w:del w:id="1" w:author="Clara Norma Argueta de Manzanares" w:date="2015-02-25T15:38:00Z">
        <w:r w:rsidRPr="009230EC" w:rsidDel="00D42F8E">
          <w:rPr>
            <w:rFonts w:ascii="Arial" w:hAnsi="Arial" w:cs="Arial"/>
            <w:sz w:val="22"/>
            <w:szCs w:val="22"/>
          </w:rPr>
          <w:delText xml:space="preserve"> </w:delText>
        </w:r>
      </w:del>
      <w:r w:rsidRPr="009230EC">
        <w:rPr>
          <w:rFonts w:ascii="Arial" w:hAnsi="Arial" w:cs="Arial"/>
          <w:sz w:val="22"/>
          <w:szCs w:val="22"/>
        </w:rPr>
        <w:t>el Contratista, para ejecutar, completar y mantener las Obras. Consiste en los documentos enumerados en la Cláusula 3 de este instrumento.</w:t>
      </w:r>
    </w:p>
    <w:p w:rsidR="00FB7256" w:rsidRPr="009230EC" w:rsidRDefault="00FB7256" w:rsidP="00983C1C">
      <w:pPr>
        <w:ind w:left="1418" w:right="44" w:hanging="908"/>
        <w:jc w:val="both"/>
        <w:rPr>
          <w:rFonts w:ascii="Arial" w:hAnsi="Arial" w:cs="Arial"/>
          <w:sz w:val="22"/>
          <w:szCs w:val="22"/>
        </w:rPr>
      </w:pPr>
    </w:p>
    <w:p w:rsidR="00FB7256" w:rsidRPr="009230EC" w:rsidRDefault="00FB7256" w:rsidP="00983C1C">
      <w:pPr>
        <w:numPr>
          <w:ilvl w:val="0"/>
          <w:numId w:val="15"/>
        </w:numPr>
        <w:tabs>
          <w:tab w:val="left" w:pos="1440"/>
        </w:tabs>
        <w:suppressAutoHyphens/>
        <w:ind w:left="1418" w:right="44" w:hanging="908"/>
        <w:jc w:val="both"/>
        <w:rPr>
          <w:rFonts w:ascii="Arial" w:hAnsi="Arial" w:cs="Arial"/>
          <w:sz w:val="22"/>
          <w:szCs w:val="22"/>
        </w:rPr>
      </w:pPr>
      <w:r>
        <w:rPr>
          <w:rFonts w:ascii="Arial" w:hAnsi="Arial" w:cs="Arial"/>
          <w:sz w:val="22"/>
          <w:szCs w:val="22"/>
        </w:rPr>
        <w:t>“</w:t>
      </w:r>
      <w:r w:rsidRPr="009230EC">
        <w:rPr>
          <w:rFonts w:ascii="Arial" w:hAnsi="Arial" w:cs="Arial"/>
          <w:sz w:val="22"/>
          <w:szCs w:val="22"/>
        </w:rPr>
        <w:t xml:space="preserve">Los </w:t>
      </w:r>
      <w:r w:rsidRPr="009230EC">
        <w:rPr>
          <w:rFonts w:ascii="Arial" w:hAnsi="Arial" w:cs="Arial"/>
          <w:b/>
          <w:sz w:val="22"/>
          <w:szCs w:val="22"/>
        </w:rPr>
        <w:t>Datos del Contrato</w:t>
      </w:r>
      <w:r>
        <w:rPr>
          <w:rFonts w:ascii="Arial" w:hAnsi="Arial" w:cs="Arial"/>
          <w:b/>
          <w:sz w:val="22"/>
          <w:szCs w:val="22"/>
        </w:rPr>
        <w:t>”</w:t>
      </w:r>
      <w:r w:rsidRPr="009230EC">
        <w:rPr>
          <w:rFonts w:ascii="Arial" w:hAnsi="Arial" w:cs="Arial"/>
          <w:b/>
          <w:sz w:val="22"/>
          <w:szCs w:val="22"/>
        </w:rPr>
        <w:t>,</w:t>
      </w:r>
      <w:r w:rsidRPr="009230EC">
        <w:rPr>
          <w:rFonts w:ascii="Arial" w:hAnsi="Arial" w:cs="Arial"/>
          <w:sz w:val="22"/>
          <w:szCs w:val="22"/>
        </w:rPr>
        <w:t xml:space="preserve"> definen los documentos y demás informaciones que integran el Contrato.</w:t>
      </w:r>
    </w:p>
    <w:p w:rsidR="00FB7256" w:rsidRPr="009230EC" w:rsidRDefault="00FB7256" w:rsidP="00983C1C">
      <w:pPr>
        <w:ind w:left="1418" w:right="44" w:hanging="908"/>
        <w:jc w:val="both"/>
        <w:rPr>
          <w:rFonts w:ascii="Arial" w:hAnsi="Arial" w:cs="Arial"/>
          <w:b/>
          <w:sz w:val="22"/>
          <w:szCs w:val="22"/>
        </w:rPr>
      </w:pPr>
    </w:p>
    <w:p w:rsidR="00FB7256" w:rsidRPr="009230EC" w:rsidRDefault="00FB7256" w:rsidP="00983C1C">
      <w:pPr>
        <w:numPr>
          <w:ilvl w:val="0"/>
          <w:numId w:val="15"/>
        </w:numPr>
        <w:tabs>
          <w:tab w:val="left" w:pos="1440"/>
        </w:tabs>
        <w:suppressAutoHyphens/>
        <w:ind w:left="1418" w:right="44" w:hanging="908"/>
        <w:jc w:val="both"/>
        <w:rPr>
          <w:rFonts w:ascii="Arial" w:hAnsi="Arial" w:cs="Arial"/>
          <w:sz w:val="22"/>
          <w:szCs w:val="22"/>
        </w:rPr>
      </w:pPr>
      <w:r>
        <w:rPr>
          <w:rFonts w:ascii="Arial" w:hAnsi="Arial" w:cs="Arial"/>
          <w:b/>
          <w:sz w:val="22"/>
          <w:szCs w:val="22"/>
        </w:rPr>
        <w:t>“</w:t>
      </w:r>
      <w:r w:rsidRPr="009230EC">
        <w:rPr>
          <w:rFonts w:ascii="Arial" w:hAnsi="Arial" w:cs="Arial"/>
          <w:b/>
          <w:sz w:val="22"/>
          <w:szCs w:val="22"/>
        </w:rPr>
        <w:t>Días</w:t>
      </w:r>
      <w:r>
        <w:rPr>
          <w:rFonts w:ascii="Arial" w:hAnsi="Arial" w:cs="Arial"/>
          <w:b/>
          <w:sz w:val="22"/>
          <w:szCs w:val="22"/>
        </w:rPr>
        <w:t>”</w:t>
      </w:r>
      <w:r w:rsidRPr="009230EC">
        <w:rPr>
          <w:rFonts w:ascii="Arial" w:hAnsi="Arial" w:cs="Arial"/>
          <w:b/>
          <w:sz w:val="22"/>
          <w:szCs w:val="22"/>
        </w:rPr>
        <w:t>,</w:t>
      </w:r>
      <w:r w:rsidRPr="009230EC">
        <w:rPr>
          <w:rFonts w:ascii="Arial" w:hAnsi="Arial" w:cs="Arial"/>
          <w:sz w:val="22"/>
          <w:szCs w:val="22"/>
        </w:rPr>
        <w:t xml:space="preserve"> cuando en el texto no se especifique otra cosa se entenderá que se refiere a días calendario.</w:t>
      </w:r>
    </w:p>
    <w:p w:rsidR="00FB7256" w:rsidRPr="009230EC" w:rsidRDefault="00FB7256" w:rsidP="00983C1C">
      <w:pPr>
        <w:ind w:left="1418" w:right="44" w:hanging="908"/>
        <w:jc w:val="both"/>
        <w:rPr>
          <w:rFonts w:ascii="Arial" w:hAnsi="Arial" w:cs="Arial"/>
          <w:b/>
          <w:sz w:val="22"/>
          <w:szCs w:val="22"/>
        </w:rPr>
      </w:pPr>
    </w:p>
    <w:p w:rsidR="00FB7256" w:rsidRPr="009230EC" w:rsidRDefault="00FB7256" w:rsidP="00983C1C">
      <w:pPr>
        <w:numPr>
          <w:ilvl w:val="0"/>
          <w:numId w:val="15"/>
        </w:numPr>
        <w:tabs>
          <w:tab w:val="left" w:pos="1440"/>
        </w:tabs>
        <w:suppressAutoHyphens/>
        <w:ind w:left="1418" w:right="44" w:hanging="908"/>
        <w:jc w:val="both"/>
        <w:rPr>
          <w:rFonts w:ascii="Arial" w:hAnsi="Arial" w:cs="Arial"/>
          <w:sz w:val="22"/>
          <w:szCs w:val="22"/>
        </w:rPr>
      </w:pPr>
      <w:r>
        <w:rPr>
          <w:rFonts w:ascii="Arial" w:hAnsi="Arial" w:cs="Arial"/>
          <w:b/>
          <w:sz w:val="22"/>
          <w:szCs w:val="22"/>
        </w:rPr>
        <w:t>“</w:t>
      </w:r>
      <w:r w:rsidRPr="009230EC">
        <w:rPr>
          <w:rFonts w:ascii="Arial" w:hAnsi="Arial" w:cs="Arial"/>
          <w:b/>
          <w:sz w:val="22"/>
          <w:szCs w:val="22"/>
        </w:rPr>
        <w:t>Defecto</w:t>
      </w:r>
      <w:r>
        <w:rPr>
          <w:rFonts w:ascii="Arial" w:hAnsi="Arial" w:cs="Arial"/>
          <w:b/>
          <w:sz w:val="22"/>
          <w:szCs w:val="22"/>
        </w:rPr>
        <w:t>”</w:t>
      </w:r>
      <w:r w:rsidRPr="009230EC">
        <w:rPr>
          <w:rFonts w:ascii="Arial" w:hAnsi="Arial" w:cs="Arial"/>
          <w:b/>
          <w:sz w:val="22"/>
          <w:szCs w:val="22"/>
        </w:rPr>
        <w:t xml:space="preserve">, </w:t>
      </w:r>
      <w:r w:rsidRPr="009230EC">
        <w:rPr>
          <w:rFonts w:ascii="Arial" w:hAnsi="Arial" w:cs="Arial"/>
          <w:sz w:val="22"/>
          <w:szCs w:val="22"/>
        </w:rPr>
        <w:t>cualquier parte de las Obras que no ha sido construida conforme a este Contrato.</w:t>
      </w:r>
    </w:p>
    <w:p w:rsidR="00FB7256" w:rsidRPr="009230EC" w:rsidRDefault="00FB7256" w:rsidP="00983C1C">
      <w:pPr>
        <w:ind w:left="1418" w:right="44" w:hanging="908"/>
        <w:jc w:val="both"/>
        <w:rPr>
          <w:rFonts w:ascii="Arial" w:hAnsi="Arial" w:cs="Arial"/>
          <w:b/>
          <w:sz w:val="22"/>
          <w:szCs w:val="22"/>
        </w:rPr>
      </w:pPr>
    </w:p>
    <w:p w:rsidR="00FB7256" w:rsidRPr="009230EC" w:rsidRDefault="00FB7256" w:rsidP="00983C1C">
      <w:pPr>
        <w:numPr>
          <w:ilvl w:val="0"/>
          <w:numId w:val="15"/>
        </w:numPr>
        <w:tabs>
          <w:tab w:val="left" w:pos="1440"/>
        </w:tabs>
        <w:suppressAutoHyphens/>
        <w:ind w:left="1418" w:right="44" w:hanging="908"/>
        <w:jc w:val="both"/>
        <w:rPr>
          <w:rFonts w:ascii="Arial" w:hAnsi="Arial" w:cs="Arial"/>
          <w:sz w:val="22"/>
          <w:szCs w:val="22"/>
        </w:rPr>
      </w:pPr>
      <w:r>
        <w:rPr>
          <w:rFonts w:ascii="Arial" w:hAnsi="Arial" w:cs="Arial"/>
          <w:b/>
          <w:sz w:val="22"/>
          <w:szCs w:val="22"/>
        </w:rPr>
        <w:t>“</w:t>
      </w:r>
      <w:r w:rsidRPr="009230EC">
        <w:rPr>
          <w:rFonts w:ascii="Arial" w:hAnsi="Arial" w:cs="Arial"/>
          <w:b/>
          <w:sz w:val="22"/>
          <w:szCs w:val="22"/>
        </w:rPr>
        <w:t>Equipos</w:t>
      </w:r>
      <w:r>
        <w:rPr>
          <w:rFonts w:ascii="Arial" w:hAnsi="Arial" w:cs="Arial"/>
          <w:b/>
          <w:sz w:val="22"/>
          <w:szCs w:val="22"/>
        </w:rPr>
        <w:t>”</w:t>
      </w:r>
      <w:r w:rsidRPr="009230EC">
        <w:rPr>
          <w:rFonts w:ascii="Arial" w:hAnsi="Arial" w:cs="Arial"/>
          <w:b/>
          <w:sz w:val="22"/>
          <w:szCs w:val="22"/>
        </w:rPr>
        <w:t>:</w:t>
      </w:r>
      <w:r w:rsidRPr="009230EC">
        <w:rPr>
          <w:rFonts w:ascii="Arial" w:hAnsi="Arial" w:cs="Arial"/>
          <w:sz w:val="22"/>
          <w:szCs w:val="22"/>
        </w:rPr>
        <w:t xml:space="preserve"> maquinarias y/o vehículos del Contratista que han sido trasladados transitoriamente a la Zona de Obras a fin de rehabilitarlas.</w:t>
      </w:r>
    </w:p>
    <w:p w:rsidR="00FB7256" w:rsidRPr="009230EC" w:rsidRDefault="00FB7256" w:rsidP="00983C1C">
      <w:pPr>
        <w:ind w:left="1418" w:right="44" w:hanging="908"/>
        <w:jc w:val="both"/>
        <w:rPr>
          <w:rFonts w:ascii="Arial" w:hAnsi="Arial" w:cs="Arial"/>
          <w:b/>
          <w:sz w:val="22"/>
          <w:szCs w:val="22"/>
        </w:rPr>
      </w:pPr>
    </w:p>
    <w:p w:rsidR="00FB7256" w:rsidRPr="009230EC" w:rsidRDefault="00FB7256" w:rsidP="00983C1C">
      <w:pPr>
        <w:numPr>
          <w:ilvl w:val="0"/>
          <w:numId w:val="15"/>
        </w:numPr>
        <w:tabs>
          <w:tab w:val="left" w:pos="1440"/>
        </w:tabs>
        <w:suppressAutoHyphens/>
        <w:ind w:left="1418" w:right="44" w:hanging="908"/>
        <w:jc w:val="both"/>
        <w:rPr>
          <w:rFonts w:ascii="Arial" w:hAnsi="Arial" w:cs="Arial"/>
          <w:sz w:val="22"/>
          <w:szCs w:val="22"/>
        </w:rPr>
      </w:pPr>
      <w:r>
        <w:rPr>
          <w:rFonts w:ascii="Arial" w:hAnsi="Arial" w:cs="Arial"/>
          <w:b/>
          <w:sz w:val="22"/>
          <w:szCs w:val="22"/>
        </w:rPr>
        <w:t>“</w:t>
      </w:r>
      <w:r w:rsidRPr="009230EC">
        <w:rPr>
          <w:rFonts w:ascii="Arial" w:hAnsi="Arial" w:cs="Arial"/>
          <w:b/>
          <w:sz w:val="22"/>
          <w:szCs w:val="22"/>
        </w:rPr>
        <w:t>Fecha de Iniciación</w:t>
      </w:r>
      <w:r>
        <w:rPr>
          <w:rFonts w:ascii="Arial" w:hAnsi="Arial" w:cs="Arial"/>
          <w:b/>
          <w:sz w:val="22"/>
          <w:szCs w:val="22"/>
        </w:rPr>
        <w:t>”</w:t>
      </w:r>
      <w:r w:rsidRPr="009230EC">
        <w:rPr>
          <w:rFonts w:ascii="Arial" w:hAnsi="Arial" w:cs="Arial"/>
          <w:b/>
          <w:sz w:val="22"/>
          <w:szCs w:val="22"/>
        </w:rPr>
        <w:t>,</w:t>
      </w:r>
      <w:r w:rsidRPr="009230EC">
        <w:rPr>
          <w:rFonts w:ascii="Arial" w:hAnsi="Arial" w:cs="Arial"/>
          <w:sz w:val="22"/>
          <w:szCs w:val="22"/>
        </w:rPr>
        <w:t xml:space="preserve"> fecha que se asigne en la Orden de Inicio emitida por escrito, por el Contratante para el Contratista.</w:t>
      </w:r>
    </w:p>
    <w:p w:rsidR="00FB7256" w:rsidRPr="009230EC" w:rsidRDefault="00FB7256" w:rsidP="00983C1C">
      <w:pPr>
        <w:ind w:left="1418" w:right="44" w:hanging="908"/>
        <w:jc w:val="both"/>
        <w:rPr>
          <w:rFonts w:ascii="Arial" w:hAnsi="Arial" w:cs="Arial"/>
          <w:sz w:val="22"/>
          <w:szCs w:val="22"/>
        </w:rPr>
      </w:pPr>
    </w:p>
    <w:p w:rsidR="00FB7256" w:rsidRPr="009230EC" w:rsidRDefault="00FB7256" w:rsidP="00983C1C">
      <w:pPr>
        <w:numPr>
          <w:ilvl w:val="0"/>
          <w:numId w:val="15"/>
        </w:numPr>
        <w:tabs>
          <w:tab w:val="left" w:pos="1440"/>
        </w:tabs>
        <w:suppressAutoHyphens/>
        <w:ind w:left="1418" w:right="44" w:hanging="908"/>
        <w:jc w:val="both"/>
        <w:rPr>
          <w:rFonts w:ascii="Arial" w:hAnsi="Arial" w:cs="Arial"/>
          <w:sz w:val="22"/>
          <w:szCs w:val="22"/>
        </w:rPr>
      </w:pPr>
      <w:r>
        <w:rPr>
          <w:rFonts w:ascii="Arial" w:hAnsi="Arial" w:cs="Arial"/>
          <w:b/>
          <w:sz w:val="22"/>
          <w:szCs w:val="22"/>
        </w:rPr>
        <w:t>“</w:t>
      </w:r>
      <w:r w:rsidRPr="009230EC">
        <w:rPr>
          <w:rFonts w:ascii="Arial" w:hAnsi="Arial" w:cs="Arial"/>
          <w:b/>
          <w:sz w:val="22"/>
          <w:szCs w:val="22"/>
        </w:rPr>
        <w:t>Fecha de Terminación</w:t>
      </w:r>
      <w:r>
        <w:rPr>
          <w:rFonts w:ascii="Arial" w:hAnsi="Arial" w:cs="Arial"/>
          <w:b/>
          <w:sz w:val="22"/>
          <w:szCs w:val="22"/>
        </w:rPr>
        <w:t>”</w:t>
      </w:r>
      <w:r w:rsidRPr="009230EC">
        <w:rPr>
          <w:rFonts w:ascii="Arial" w:hAnsi="Arial" w:cs="Arial"/>
          <w:b/>
          <w:sz w:val="22"/>
          <w:szCs w:val="22"/>
        </w:rPr>
        <w:t xml:space="preserve">, </w:t>
      </w:r>
      <w:r w:rsidRPr="009230EC">
        <w:rPr>
          <w:rFonts w:ascii="Arial" w:hAnsi="Arial" w:cs="Arial"/>
          <w:sz w:val="22"/>
          <w:szCs w:val="22"/>
        </w:rPr>
        <w:t>es la fecha de terminación de las Obras, certificada por el Supervisor.</w:t>
      </w:r>
    </w:p>
    <w:p w:rsidR="00FB7256" w:rsidRPr="009230EC" w:rsidRDefault="00FB7256" w:rsidP="00983C1C">
      <w:pPr>
        <w:ind w:left="1418" w:right="44" w:hanging="908"/>
        <w:jc w:val="both"/>
        <w:rPr>
          <w:rFonts w:ascii="Arial" w:hAnsi="Arial" w:cs="Arial"/>
          <w:b/>
          <w:sz w:val="22"/>
          <w:szCs w:val="22"/>
        </w:rPr>
      </w:pPr>
    </w:p>
    <w:p w:rsidR="00FB7256" w:rsidRPr="009230EC" w:rsidRDefault="00FB7256" w:rsidP="00983C1C">
      <w:pPr>
        <w:numPr>
          <w:ilvl w:val="0"/>
          <w:numId w:val="15"/>
        </w:numPr>
        <w:tabs>
          <w:tab w:val="left" w:pos="1440"/>
        </w:tabs>
        <w:suppressAutoHyphens/>
        <w:ind w:left="1418" w:right="44" w:hanging="908"/>
        <w:jc w:val="both"/>
        <w:rPr>
          <w:rFonts w:ascii="Arial" w:hAnsi="Arial" w:cs="Arial"/>
          <w:sz w:val="22"/>
          <w:szCs w:val="22"/>
        </w:rPr>
      </w:pPr>
      <w:r>
        <w:rPr>
          <w:rFonts w:ascii="Arial" w:hAnsi="Arial" w:cs="Arial"/>
          <w:b/>
          <w:sz w:val="22"/>
          <w:szCs w:val="22"/>
        </w:rPr>
        <w:t>“</w:t>
      </w:r>
      <w:r w:rsidRPr="009230EC">
        <w:rPr>
          <w:rFonts w:ascii="Arial" w:hAnsi="Arial" w:cs="Arial"/>
          <w:b/>
          <w:sz w:val="22"/>
          <w:szCs w:val="22"/>
        </w:rPr>
        <w:t xml:space="preserve">Supervisor </w:t>
      </w:r>
      <w:r w:rsidRPr="009230EC">
        <w:rPr>
          <w:rFonts w:ascii="Arial" w:hAnsi="Arial" w:cs="Arial"/>
          <w:sz w:val="22"/>
          <w:szCs w:val="22"/>
        </w:rPr>
        <w:t>es la sociedad</w:t>
      </w:r>
      <w:r>
        <w:rPr>
          <w:rFonts w:ascii="Arial" w:hAnsi="Arial" w:cs="Arial"/>
          <w:sz w:val="22"/>
          <w:szCs w:val="22"/>
        </w:rPr>
        <w:t>”</w:t>
      </w:r>
      <w:r w:rsidRPr="009230EC">
        <w:rPr>
          <w:rFonts w:ascii="Arial" w:hAnsi="Arial" w:cs="Arial"/>
          <w:sz w:val="22"/>
          <w:szCs w:val="22"/>
        </w:rPr>
        <w:t xml:space="preserve">: </w:t>
      </w:r>
      <w:r w:rsidRPr="0077222A">
        <w:rPr>
          <w:rFonts w:ascii="Arial" w:hAnsi="Arial" w:cs="Arial"/>
          <w:b/>
          <w:sz w:val="22"/>
          <w:szCs w:val="22"/>
        </w:rPr>
        <w:t>JAG INGENIEROS E INVERSIONES, S.A. DE C.V.</w:t>
      </w:r>
      <w:r w:rsidRPr="0077222A">
        <w:rPr>
          <w:rFonts w:ascii="Arial" w:hAnsi="Arial" w:cs="Arial"/>
          <w:sz w:val="22"/>
          <w:szCs w:val="22"/>
        </w:rPr>
        <w:t>, encargada de realizar la supervisión, control y seguimiento de las obras; quienes tendrán la respo</w:t>
      </w:r>
      <w:r w:rsidRPr="009230EC">
        <w:rPr>
          <w:rFonts w:ascii="Arial" w:hAnsi="Arial" w:cs="Arial"/>
          <w:sz w:val="22"/>
          <w:szCs w:val="22"/>
        </w:rPr>
        <w:t>nsabilidad de supervisar la ejecución de las obras, certificar los pagos que se adeuden al Contratista, emitir y valorar las Órdenes de Cambio del Contrato, conceder prórrogas de plazos y valorar los Eventos Compensables</w:t>
      </w:r>
      <w:r>
        <w:rPr>
          <w:rFonts w:ascii="Arial" w:hAnsi="Arial" w:cs="Arial"/>
          <w:sz w:val="22"/>
          <w:szCs w:val="22"/>
        </w:rPr>
        <w:t xml:space="preserve">, </w:t>
      </w:r>
      <w:r w:rsidRPr="009230EC">
        <w:rPr>
          <w:rFonts w:ascii="Arial" w:hAnsi="Arial" w:cs="Arial"/>
          <w:sz w:val="22"/>
          <w:szCs w:val="22"/>
        </w:rPr>
        <w:t xml:space="preserve"> </w:t>
      </w:r>
      <w:r>
        <w:rPr>
          <w:rFonts w:ascii="Arial" w:hAnsi="Arial" w:cs="Arial"/>
          <w:sz w:val="22"/>
          <w:szCs w:val="22"/>
        </w:rPr>
        <w:t>proporcionar aclaraciones acerca de aspectos técnicos relativos a la ejecución de este contrato.</w:t>
      </w:r>
    </w:p>
    <w:p w:rsidR="00FB7256" w:rsidRPr="009230EC" w:rsidRDefault="00FB7256" w:rsidP="00983C1C">
      <w:pPr>
        <w:pStyle w:val="Prrafodelista"/>
        <w:jc w:val="both"/>
        <w:rPr>
          <w:rFonts w:ascii="Arial" w:hAnsi="Arial" w:cs="Arial"/>
          <w:i w:val="0"/>
          <w:sz w:val="22"/>
          <w:szCs w:val="22"/>
        </w:rPr>
      </w:pPr>
    </w:p>
    <w:p w:rsidR="00FB7256" w:rsidRPr="009230EC" w:rsidRDefault="00FB7256" w:rsidP="00983C1C">
      <w:pPr>
        <w:numPr>
          <w:ilvl w:val="0"/>
          <w:numId w:val="15"/>
        </w:numPr>
        <w:tabs>
          <w:tab w:val="left" w:pos="1440"/>
        </w:tabs>
        <w:suppressAutoHyphens/>
        <w:ind w:left="1418" w:right="44" w:hanging="908"/>
        <w:jc w:val="both"/>
        <w:rPr>
          <w:rFonts w:ascii="Arial" w:hAnsi="Arial" w:cs="Arial"/>
          <w:sz w:val="22"/>
          <w:szCs w:val="22"/>
        </w:rPr>
      </w:pPr>
      <w:r>
        <w:rPr>
          <w:rFonts w:ascii="Arial" w:hAnsi="Arial" w:cs="Arial"/>
          <w:b/>
          <w:sz w:val="22"/>
          <w:szCs w:val="22"/>
        </w:rPr>
        <w:t>“</w:t>
      </w:r>
      <w:r w:rsidRPr="009230EC">
        <w:rPr>
          <w:rFonts w:ascii="Arial" w:hAnsi="Arial" w:cs="Arial"/>
          <w:b/>
          <w:sz w:val="22"/>
          <w:szCs w:val="22"/>
        </w:rPr>
        <w:t>MAG</w:t>
      </w:r>
      <w:r>
        <w:rPr>
          <w:rFonts w:ascii="Arial" w:hAnsi="Arial" w:cs="Arial"/>
          <w:b/>
          <w:sz w:val="22"/>
          <w:szCs w:val="22"/>
        </w:rPr>
        <w:t>”</w:t>
      </w:r>
      <w:r w:rsidRPr="009230EC">
        <w:rPr>
          <w:rFonts w:ascii="Arial" w:hAnsi="Arial" w:cs="Arial"/>
          <w:b/>
          <w:sz w:val="22"/>
          <w:szCs w:val="22"/>
        </w:rPr>
        <w:t xml:space="preserve">, </w:t>
      </w:r>
      <w:r w:rsidRPr="009230EC">
        <w:rPr>
          <w:rFonts w:ascii="Arial" w:hAnsi="Arial" w:cs="Arial"/>
          <w:sz w:val="22"/>
          <w:szCs w:val="22"/>
        </w:rPr>
        <w:t>Ministerio de Agricultura y Ganadería, a los efectos del Contrato actuando como Contratante.</w:t>
      </w:r>
    </w:p>
    <w:p w:rsidR="00FB7256" w:rsidRPr="009230EC" w:rsidRDefault="00FB7256" w:rsidP="00983C1C">
      <w:pPr>
        <w:ind w:left="1418" w:right="44" w:hanging="908"/>
        <w:jc w:val="both"/>
        <w:rPr>
          <w:rFonts w:ascii="Arial" w:hAnsi="Arial" w:cs="Arial"/>
          <w:b/>
          <w:sz w:val="22"/>
          <w:szCs w:val="22"/>
        </w:rPr>
      </w:pPr>
    </w:p>
    <w:p w:rsidR="00FB7256" w:rsidRPr="009230EC" w:rsidRDefault="00FB7256" w:rsidP="00983C1C">
      <w:pPr>
        <w:numPr>
          <w:ilvl w:val="0"/>
          <w:numId w:val="15"/>
        </w:numPr>
        <w:tabs>
          <w:tab w:val="left" w:pos="1440"/>
        </w:tabs>
        <w:suppressAutoHyphens/>
        <w:ind w:left="1418" w:right="44" w:hanging="908"/>
        <w:jc w:val="both"/>
        <w:rPr>
          <w:rFonts w:ascii="Arial" w:hAnsi="Arial" w:cs="Arial"/>
          <w:sz w:val="22"/>
          <w:szCs w:val="22"/>
        </w:rPr>
      </w:pPr>
      <w:r>
        <w:rPr>
          <w:rFonts w:ascii="Arial" w:hAnsi="Arial" w:cs="Arial"/>
          <w:b/>
          <w:sz w:val="22"/>
          <w:szCs w:val="22"/>
        </w:rPr>
        <w:t>“</w:t>
      </w:r>
      <w:r w:rsidRPr="009230EC">
        <w:rPr>
          <w:rFonts w:ascii="Arial" w:hAnsi="Arial" w:cs="Arial"/>
          <w:b/>
          <w:sz w:val="22"/>
          <w:szCs w:val="22"/>
        </w:rPr>
        <w:t>Materiales</w:t>
      </w:r>
      <w:r>
        <w:rPr>
          <w:rFonts w:ascii="Arial" w:hAnsi="Arial" w:cs="Arial"/>
          <w:b/>
          <w:sz w:val="22"/>
          <w:szCs w:val="22"/>
        </w:rPr>
        <w:t>”</w:t>
      </w:r>
      <w:r w:rsidRPr="009230EC">
        <w:rPr>
          <w:rFonts w:ascii="Arial" w:hAnsi="Arial" w:cs="Arial"/>
          <w:b/>
          <w:sz w:val="22"/>
          <w:szCs w:val="22"/>
        </w:rPr>
        <w:t>,</w:t>
      </w:r>
      <w:r w:rsidRPr="009230EC">
        <w:rPr>
          <w:rFonts w:ascii="Arial" w:hAnsi="Arial" w:cs="Arial"/>
          <w:sz w:val="22"/>
          <w:szCs w:val="22"/>
        </w:rPr>
        <w:t xml:space="preserve"> son todos los suministros, incluyendo elementos consumibles, comprados por o suministrados al Contratista para ser incorporados en las Obras, o consumidos durante la ejecución del Contrato.</w:t>
      </w:r>
    </w:p>
    <w:p w:rsidR="00FB7256" w:rsidRPr="009230EC" w:rsidRDefault="00FB7256" w:rsidP="00983C1C">
      <w:pPr>
        <w:ind w:left="1418" w:right="44" w:hanging="908"/>
        <w:jc w:val="both"/>
        <w:rPr>
          <w:rFonts w:ascii="Arial" w:hAnsi="Arial" w:cs="Arial"/>
          <w:b/>
          <w:sz w:val="22"/>
          <w:szCs w:val="22"/>
        </w:rPr>
      </w:pPr>
    </w:p>
    <w:p w:rsidR="00FB7256" w:rsidRPr="009230EC" w:rsidRDefault="00FB7256" w:rsidP="00983C1C">
      <w:pPr>
        <w:numPr>
          <w:ilvl w:val="0"/>
          <w:numId w:val="15"/>
        </w:numPr>
        <w:tabs>
          <w:tab w:val="left" w:pos="1440"/>
        </w:tabs>
        <w:suppressAutoHyphens/>
        <w:ind w:left="1418" w:right="44" w:hanging="908"/>
        <w:jc w:val="both"/>
        <w:rPr>
          <w:rFonts w:ascii="Arial" w:hAnsi="Arial" w:cs="Arial"/>
          <w:sz w:val="22"/>
          <w:szCs w:val="22"/>
        </w:rPr>
      </w:pPr>
      <w:r>
        <w:rPr>
          <w:rFonts w:ascii="Arial" w:hAnsi="Arial" w:cs="Arial"/>
          <w:b/>
          <w:sz w:val="22"/>
          <w:szCs w:val="22"/>
        </w:rPr>
        <w:t>“</w:t>
      </w:r>
      <w:r w:rsidRPr="009230EC">
        <w:rPr>
          <w:rFonts w:ascii="Arial" w:hAnsi="Arial" w:cs="Arial"/>
          <w:b/>
          <w:sz w:val="22"/>
          <w:szCs w:val="22"/>
        </w:rPr>
        <w:t>Obras</w:t>
      </w:r>
      <w:r>
        <w:rPr>
          <w:rFonts w:ascii="Arial" w:hAnsi="Arial" w:cs="Arial"/>
          <w:b/>
          <w:sz w:val="22"/>
          <w:szCs w:val="22"/>
        </w:rPr>
        <w:t>”</w:t>
      </w:r>
      <w:r w:rsidRPr="009230EC">
        <w:rPr>
          <w:rFonts w:ascii="Arial" w:hAnsi="Arial" w:cs="Arial"/>
          <w:b/>
          <w:sz w:val="22"/>
          <w:szCs w:val="22"/>
        </w:rPr>
        <w:t xml:space="preserve">, </w:t>
      </w:r>
      <w:r w:rsidRPr="009230EC">
        <w:rPr>
          <w:rFonts w:ascii="Arial" w:hAnsi="Arial" w:cs="Arial"/>
          <w:sz w:val="22"/>
          <w:szCs w:val="22"/>
        </w:rPr>
        <w:t>aquellas que el Contratista debe rehabilitar, reparar, montar y entregar al Contratante en virtud del presente Contrato y que se definen con mayor amplitud en las Especificaciones Técnicas.</w:t>
      </w:r>
    </w:p>
    <w:p w:rsidR="00FB7256" w:rsidRPr="009230EC" w:rsidRDefault="00FB7256" w:rsidP="00983C1C">
      <w:pPr>
        <w:ind w:left="1418" w:right="44" w:hanging="908"/>
        <w:jc w:val="both"/>
        <w:rPr>
          <w:rFonts w:ascii="Arial" w:hAnsi="Arial" w:cs="Arial"/>
          <w:b/>
          <w:sz w:val="22"/>
          <w:szCs w:val="22"/>
        </w:rPr>
      </w:pPr>
    </w:p>
    <w:p w:rsidR="00FB7256" w:rsidRPr="009230EC" w:rsidRDefault="00FB7256" w:rsidP="00983C1C">
      <w:pPr>
        <w:numPr>
          <w:ilvl w:val="0"/>
          <w:numId w:val="15"/>
        </w:numPr>
        <w:tabs>
          <w:tab w:val="left" w:pos="1440"/>
        </w:tabs>
        <w:suppressAutoHyphens/>
        <w:ind w:left="1418" w:right="44" w:hanging="908"/>
        <w:jc w:val="both"/>
        <w:rPr>
          <w:rFonts w:ascii="Arial" w:hAnsi="Arial" w:cs="Arial"/>
          <w:sz w:val="22"/>
          <w:szCs w:val="22"/>
        </w:rPr>
      </w:pPr>
      <w:r>
        <w:rPr>
          <w:rFonts w:ascii="Arial" w:hAnsi="Arial" w:cs="Arial"/>
          <w:b/>
          <w:sz w:val="22"/>
          <w:szCs w:val="22"/>
        </w:rPr>
        <w:t>“</w:t>
      </w:r>
      <w:r w:rsidRPr="009230EC">
        <w:rPr>
          <w:rFonts w:ascii="Arial" w:hAnsi="Arial" w:cs="Arial"/>
          <w:b/>
          <w:sz w:val="22"/>
          <w:szCs w:val="22"/>
        </w:rPr>
        <w:t>Obras Provisionales y Rótulos</w:t>
      </w:r>
      <w:r>
        <w:rPr>
          <w:rFonts w:ascii="Arial" w:hAnsi="Arial" w:cs="Arial"/>
          <w:b/>
          <w:sz w:val="22"/>
          <w:szCs w:val="22"/>
        </w:rPr>
        <w:t>”</w:t>
      </w:r>
      <w:r w:rsidRPr="009230EC">
        <w:rPr>
          <w:rFonts w:ascii="Arial" w:hAnsi="Arial" w:cs="Arial"/>
          <w:b/>
          <w:sz w:val="22"/>
          <w:szCs w:val="22"/>
        </w:rPr>
        <w:t>,</w:t>
      </w:r>
      <w:r w:rsidRPr="009230EC">
        <w:rPr>
          <w:rFonts w:ascii="Arial" w:hAnsi="Arial" w:cs="Arial"/>
          <w:sz w:val="22"/>
          <w:szCs w:val="22"/>
        </w:rPr>
        <w:t xml:space="preserve"> son obras que el Contratista debe diseñar, rehabilitar, instalar y retirar, y que son necesarias para la construcción o montaje de las Obras.</w:t>
      </w:r>
    </w:p>
    <w:p w:rsidR="00FB7256" w:rsidRPr="009230EC" w:rsidRDefault="00FB7256" w:rsidP="00983C1C">
      <w:pPr>
        <w:ind w:left="1418" w:right="44" w:hanging="908"/>
        <w:jc w:val="both"/>
        <w:rPr>
          <w:rFonts w:ascii="Arial" w:hAnsi="Arial" w:cs="Arial"/>
          <w:b/>
          <w:sz w:val="22"/>
          <w:szCs w:val="22"/>
        </w:rPr>
      </w:pPr>
    </w:p>
    <w:p w:rsidR="00FB7256" w:rsidRPr="009230EC" w:rsidRDefault="00FB7256" w:rsidP="00983C1C">
      <w:pPr>
        <w:numPr>
          <w:ilvl w:val="0"/>
          <w:numId w:val="15"/>
        </w:numPr>
        <w:tabs>
          <w:tab w:val="left" w:pos="1440"/>
        </w:tabs>
        <w:suppressAutoHyphens/>
        <w:ind w:left="1418" w:right="44" w:hanging="908"/>
        <w:jc w:val="both"/>
        <w:rPr>
          <w:rFonts w:ascii="Arial" w:hAnsi="Arial" w:cs="Arial"/>
          <w:sz w:val="22"/>
          <w:szCs w:val="22"/>
        </w:rPr>
      </w:pPr>
      <w:r>
        <w:rPr>
          <w:rFonts w:ascii="Arial" w:hAnsi="Arial" w:cs="Arial"/>
          <w:b/>
          <w:sz w:val="22"/>
          <w:szCs w:val="22"/>
        </w:rPr>
        <w:t>“</w:t>
      </w:r>
      <w:r w:rsidRPr="009230EC">
        <w:rPr>
          <w:rFonts w:ascii="Arial" w:hAnsi="Arial" w:cs="Arial"/>
          <w:b/>
          <w:sz w:val="22"/>
          <w:szCs w:val="22"/>
        </w:rPr>
        <w:t>La Oferta del Contratista</w:t>
      </w:r>
      <w:r>
        <w:rPr>
          <w:rFonts w:ascii="Arial" w:hAnsi="Arial" w:cs="Arial"/>
          <w:b/>
          <w:sz w:val="22"/>
          <w:szCs w:val="22"/>
        </w:rPr>
        <w:t>”</w:t>
      </w:r>
      <w:r w:rsidRPr="009230EC">
        <w:rPr>
          <w:rFonts w:ascii="Arial" w:hAnsi="Arial" w:cs="Arial"/>
          <w:b/>
          <w:sz w:val="22"/>
          <w:szCs w:val="22"/>
        </w:rPr>
        <w:t>:</w:t>
      </w:r>
      <w:r w:rsidRPr="009230EC">
        <w:rPr>
          <w:rFonts w:ascii="Arial" w:hAnsi="Arial" w:cs="Arial"/>
          <w:sz w:val="22"/>
          <w:szCs w:val="22"/>
        </w:rPr>
        <w:t xml:space="preserve"> Documentos completados y entregados por el Contratista al Contratante.</w:t>
      </w:r>
    </w:p>
    <w:p w:rsidR="00FB7256" w:rsidRPr="009230EC" w:rsidRDefault="00FB7256" w:rsidP="00983C1C">
      <w:pPr>
        <w:pStyle w:val="Prrafodelista"/>
        <w:jc w:val="both"/>
        <w:rPr>
          <w:rFonts w:ascii="Arial" w:hAnsi="Arial" w:cs="Arial"/>
          <w:i w:val="0"/>
          <w:sz w:val="22"/>
          <w:szCs w:val="22"/>
        </w:rPr>
      </w:pPr>
    </w:p>
    <w:p w:rsidR="00FB7256" w:rsidRPr="009230EC" w:rsidRDefault="00FB7256" w:rsidP="00983C1C">
      <w:pPr>
        <w:numPr>
          <w:ilvl w:val="0"/>
          <w:numId w:val="15"/>
        </w:numPr>
        <w:tabs>
          <w:tab w:val="left" w:pos="1440"/>
        </w:tabs>
        <w:suppressAutoHyphens/>
        <w:ind w:left="1418" w:right="44" w:hanging="908"/>
        <w:jc w:val="both"/>
        <w:rPr>
          <w:rFonts w:ascii="Arial" w:hAnsi="Arial" w:cs="Arial"/>
          <w:sz w:val="22"/>
          <w:szCs w:val="22"/>
        </w:rPr>
      </w:pPr>
      <w:r>
        <w:rPr>
          <w:rFonts w:ascii="Arial" w:hAnsi="Arial" w:cs="Arial"/>
          <w:b/>
          <w:sz w:val="22"/>
          <w:szCs w:val="22"/>
        </w:rPr>
        <w:t>“</w:t>
      </w:r>
      <w:r w:rsidRPr="009230EC">
        <w:rPr>
          <w:rFonts w:ascii="Arial" w:hAnsi="Arial" w:cs="Arial"/>
          <w:b/>
          <w:sz w:val="22"/>
          <w:szCs w:val="22"/>
        </w:rPr>
        <w:t>Orden de Inicio</w:t>
      </w:r>
      <w:r>
        <w:rPr>
          <w:rFonts w:ascii="Arial" w:hAnsi="Arial" w:cs="Arial"/>
          <w:b/>
          <w:sz w:val="22"/>
          <w:szCs w:val="22"/>
        </w:rPr>
        <w:t>”</w:t>
      </w:r>
      <w:r w:rsidRPr="009230EC">
        <w:rPr>
          <w:rFonts w:ascii="Arial" w:hAnsi="Arial" w:cs="Arial"/>
          <w:b/>
          <w:sz w:val="22"/>
          <w:szCs w:val="22"/>
        </w:rPr>
        <w:t>,</w:t>
      </w:r>
      <w:r w:rsidRPr="009230EC">
        <w:rPr>
          <w:rFonts w:ascii="Arial" w:hAnsi="Arial" w:cs="Arial"/>
          <w:sz w:val="22"/>
          <w:szCs w:val="22"/>
        </w:rPr>
        <w:t xml:space="preserve"> documento emitido por escrito por el Contratante al Contratista, en el que se establece la fecha de iniciación de las Obras.</w:t>
      </w:r>
    </w:p>
    <w:p w:rsidR="00FB7256" w:rsidRPr="009230EC" w:rsidRDefault="00FB7256" w:rsidP="00983C1C">
      <w:pPr>
        <w:ind w:left="1418" w:right="44" w:hanging="908"/>
        <w:jc w:val="both"/>
        <w:rPr>
          <w:rFonts w:ascii="Arial" w:hAnsi="Arial" w:cs="Arial"/>
          <w:b/>
          <w:sz w:val="22"/>
          <w:szCs w:val="22"/>
        </w:rPr>
      </w:pPr>
    </w:p>
    <w:p w:rsidR="00FB7256" w:rsidRPr="009230EC" w:rsidRDefault="00FB7256" w:rsidP="00983C1C">
      <w:pPr>
        <w:numPr>
          <w:ilvl w:val="0"/>
          <w:numId w:val="15"/>
        </w:numPr>
        <w:tabs>
          <w:tab w:val="left" w:pos="1440"/>
        </w:tabs>
        <w:suppressAutoHyphens/>
        <w:ind w:left="1418" w:right="44" w:hanging="908"/>
        <w:jc w:val="both"/>
        <w:rPr>
          <w:rFonts w:ascii="Arial" w:hAnsi="Arial" w:cs="Arial"/>
          <w:sz w:val="22"/>
          <w:szCs w:val="22"/>
        </w:rPr>
      </w:pPr>
      <w:r>
        <w:rPr>
          <w:rFonts w:ascii="Arial" w:hAnsi="Arial" w:cs="Arial"/>
          <w:b/>
          <w:sz w:val="22"/>
          <w:szCs w:val="22"/>
        </w:rPr>
        <w:t>“</w:t>
      </w:r>
      <w:r w:rsidRPr="009230EC">
        <w:rPr>
          <w:rFonts w:ascii="Arial" w:hAnsi="Arial" w:cs="Arial"/>
          <w:b/>
          <w:sz w:val="22"/>
          <w:szCs w:val="22"/>
        </w:rPr>
        <w:t>Período de Corrección por Defectos</w:t>
      </w:r>
      <w:r>
        <w:rPr>
          <w:rFonts w:ascii="Arial" w:hAnsi="Arial" w:cs="Arial"/>
          <w:b/>
          <w:sz w:val="22"/>
          <w:szCs w:val="22"/>
        </w:rPr>
        <w:t>”</w:t>
      </w:r>
      <w:r w:rsidRPr="009230EC">
        <w:rPr>
          <w:rFonts w:ascii="Arial" w:hAnsi="Arial" w:cs="Arial"/>
          <w:b/>
          <w:sz w:val="22"/>
          <w:szCs w:val="22"/>
        </w:rPr>
        <w:t>,</w:t>
      </w:r>
      <w:r w:rsidRPr="009230EC">
        <w:rPr>
          <w:rFonts w:ascii="Arial" w:hAnsi="Arial" w:cs="Arial"/>
          <w:sz w:val="22"/>
          <w:szCs w:val="22"/>
        </w:rPr>
        <w:t xml:space="preserve"> es el período dentro del cual el Contratista deberá corregir los defectos notificados al Contratante por el Supervisor. La duración del período la establece el Supervisor.</w:t>
      </w:r>
    </w:p>
    <w:p w:rsidR="00FB7256" w:rsidRPr="009230EC" w:rsidRDefault="00FB7256" w:rsidP="00983C1C">
      <w:pPr>
        <w:ind w:left="1418" w:right="44" w:hanging="908"/>
        <w:jc w:val="both"/>
        <w:rPr>
          <w:rFonts w:ascii="Arial" w:hAnsi="Arial" w:cs="Arial"/>
          <w:b/>
          <w:sz w:val="22"/>
          <w:szCs w:val="22"/>
        </w:rPr>
      </w:pPr>
    </w:p>
    <w:p w:rsidR="00FB7256" w:rsidRPr="009230EC" w:rsidRDefault="00FB7256" w:rsidP="00983C1C">
      <w:pPr>
        <w:numPr>
          <w:ilvl w:val="0"/>
          <w:numId w:val="15"/>
        </w:numPr>
        <w:tabs>
          <w:tab w:val="left" w:pos="1440"/>
        </w:tabs>
        <w:suppressAutoHyphens/>
        <w:ind w:left="1418" w:right="44" w:hanging="908"/>
        <w:jc w:val="both"/>
        <w:rPr>
          <w:rFonts w:ascii="Arial" w:hAnsi="Arial" w:cs="Arial"/>
          <w:sz w:val="22"/>
          <w:szCs w:val="22"/>
        </w:rPr>
      </w:pPr>
      <w:r>
        <w:rPr>
          <w:rFonts w:ascii="Arial" w:hAnsi="Arial" w:cs="Arial"/>
          <w:b/>
          <w:sz w:val="22"/>
          <w:szCs w:val="22"/>
        </w:rPr>
        <w:t>“</w:t>
      </w:r>
      <w:r w:rsidRPr="009230EC">
        <w:rPr>
          <w:rFonts w:ascii="Arial" w:hAnsi="Arial" w:cs="Arial"/>
          <w:b/>
          <w:sz w:val="22"/>
          <w:szCs w:val="22"/>
        </w:rPr>
        <w:t>Período de Responsabilidad de Defectos</w:t>
      </w:r>
      <w:r>
        <w:rPr>
          <w:rFonts w:ascii="Arial" w:hAnsi="Arial" w:cs="Arial"/>
          <w:b/>
          <w:sz w:val="22"/>
          <w:szCs w:val="22"/>
        </w:rPr>
        <w:t>”</w:t>
      </w:r>
      <w:r w:rsidRPr="009230EC">
        <w:rPr>
          <w:rFonts w:ascii="Arial" w:hAnsi="Arial" w:cs="Arial"/>
          <w:b/>
          <w:sz w:val="22"/>
          <w:szCs w:val="22"/>
        </w:rPr>
        <w:t>,</w:t>
      </w:r>
      <w:r w:rsidRPr="009230EC">
        <w:rPr>
          <w:rFonts w:ascii="Arial" w:hAnsi="Arial" w:cs="Arial"/>
          <w:sz w:val="22"/>
          <w:szCs w:val="22"/>
        </w:rPr>
        <w:t xml:space="preserve"> período durante el cual el Contratista tiene la responsabilidad de corregir los defectos que le hayan sido notificados por el Supervisor; el cual, a partir de la fecha de terminación es de </w:t>
      </w:r>
      <w:r w:rsidRPr="009230EC">
        <w:rPr>
          <w:rFonts w:ascii="Arial" w:hAnsi="Arial" w:cs="Arial"/>
          <w:b/>
          <w:sz w:val="22"/>
          <w:szCs w:val="22"/>
        </w:rPr>
        <w:t>DOCE (12) MESES</w:t>
      </w:r>
      <w:r w:rsidRPr="009230EC">
        <w:rPr>
          <w:rFonts w:ascii="Arial" w:hAnsi="Arial" w:cs="Arial"/>
          <w:sz w:val="22"/>
          <w:szCs w:val="22"/>
        </w:rPr>
        <w:t>.</w:t>
      </w:r>
    </w:p>
    <w:p w:rsidR="00FB7256" w:rsidRPr="009230EC" w:rsidRDefault="00FB7256" w:rsidP="00983C1C">
      <w:pPr>
        <w:ind w:left="1418" w:right="44" w:hanging="908"/>
        <w:jc w:val="both"/>
        <w:rPr>
          <w:rFonts w:ascii="Arial" w:hAnsi="Arial" w:cs="Arial"/>
          <w:b/>
          <w:sz w:val="22"/>
          <w:szCs w:val="22"/>
        </w:rPr>
      </w:pPr>
    </w:p>
    <w:p w:rsidR="00FB7256" w:rsidRPr="009230EC" w:rsidRDefault="00FB7256" w:rsidP="00983C1C">
      <w:pPr>
        <w:numPr>
          <w:ilvl w:val="0"/>
          <w:numId w:val="15"/>
        </w:numPr>
        <w:tabs>
          <w:tab w:val="left" w:pos="1440"/>
        </w:tabs>
        <w:suppressAutoHyphens/>
        <w:ind w:left="1418" w:right="44" w:hanging="908"/>
        <w:jc w:val="both"/>
        <w:rPr>
          <w:rFonts w:ascii="Arial" w:hAnsi="Arial" w:cs="Arial"/>
          <w:sz w:val="22"/>
          <w:szCs w:val="22"/>
        </w:rPr>
      </w:pPr>
      <w:r>
        <w:rPr>
          <w:rFonts w:ascii="Arial" w:hAnsi="Arial" w:cs="Arial"/>
          <w:b/>
          <w:sz w:val="22"/>
          <w:szCs w:val="22"/>
        </w:rPr>
        <w:t>“</w:t>
      </w:r>
      <w:r w:rsidRPr="009230EC">
        <w:rPr>
          <w:rFonts w:ascii="Arial" w:hAnsi="Arial" w:cs="Arial"/>
          <w:b/>
          <w:sz w:val="22"/>
          <w:szCs w:val="22"/>
        </w:rPr>
        <w:t>Personal</w:t>
      </w:r>
      <w:r>
        <w:rPr>
          <w:rFonts w:ascii="Arial" w:hAnsi="Arial" w:cs="Arial"/>
          <w:b/>
          <w:sz w:val="22"/>
          <w:szCs w:val="22"/>
        </w:rPr>
        <w:t>”</w:t>
      </w:r>
      <w:r w:rsidRPr="009230EC">
        <w:rPr>
          <w:rFonts w:ascii="Arial" w:hAnsi="Arial" w:cs="Arial"/>
          <w:b/>
          <w:sz w:val="22"/>
          <w:szCs w:val="22"/>
        </w:rPr>
        <w:t>,</w:t>
      </w:r>
      <w:r w:rsidRPr="009230EC">
        <w:rPr>
          <w:rFonts w:ascii="Arial" w:hAnsi="Arial" w:cs="Arial"/>
          <w:sz w:val="22"/>
          <w:szCs w:val="22"/>
        </w:rPr>
        <w:t xml:space="preserve"> los empleados contratados por el Contratista para la prestación de los Servicios o de una parte de los mismos en el cumplimiento de las obligaciones contraídas en este instrumento.</w:t>
      </w:r>
    </w:p>
    <w:p w:rsidR="00FB7256" w:rsidRPr="009230EC" w:rsidRDefault="00FB7256" w:rsidP="00983C1C">
      <w:pPr>
        <w:ind w:left="1418" w:right="44" w:hanging="908"/>
        <w:jc w:val="both"/>
        <w:rPr>
          <w:rFonts w:ascii="Arial" w:hAnsi="Arial" w:cs="Arial"/>
          <w:b/>
          <w:sz w:val="22"/>
          <w:szCs w:val="22"/>
        </w:rPr>
      </w:pPr>
    </w:p>
    <w:p w:rsidR="00FB7256" w:rsidRPr="009230EC" w:rsidRDefault="00FB7256" w:rsidP="00983C1C">
      <w:pPr>
        <w:numPr>
          <w:ilvl w:val="0"/>
          <w:numId w:val="15"/>
        </w:numPr>
        <w:tabs>
          <w:tab w:val="left" w:pos="1440"/>
        </w:tabs>
        <w:suppressAutoHyphens/>
        <w:ind w:left="1418" w:right="44" w:hanging="908"/>
        <w:jc w:val="both"/>
        <w:rPr>
          <w:rFonts w:ascii="Arial" w:hAnsi="Arial" w:cs="Arial"/>
          <w:sz w:val="22"/>
          <w:szCs w:val="22"/>
        </w:rPr>
      </w:pPr>
      <w:r>
        <w:rPr>
          <w:rFonts w:ascii="Arial" w:hAnsi="Arial" w:cs="Arial"/>
          <w:b/>
          <w:sz w:val="22"/>
          <w:szCs w:val="22"/>
        </w:rPr>
        <w:t>“</w:t>
      </w:r>
      <w:r w:rsidRPr="009230EC">
        <w:rPr>
          <w:rFonts w:ascii="Arial" w:hAnsi="Arial" w:cs="Arial"/>
          <w:b/>
          <w:sz w:val="22"/>
          <w:szCs w:val="22"/>
        </w:rPr>
        <w:t>Plazo Propuesto de Terminación de las Obras</w:t>
      </w:r>
      <w:r>
        <w:rPr>
          <w:rFonts w:ascii="Arial" w:hAnsi="Arial" w:cs="Arial"/>
          <w:b/>
          <w:sz w:val="22"/>
          <w:szCs w:val="22"/>
        </w:rPr>
        <w:t>”</w:t>
      </w:r>
      <w:r w:rsidRPr="009230EC">
        <w:rPr>
          <w:rFonts w:ascii="Arial" w:hAnsi="Arial" w:cs="Arial"/>
          <w:b/>
          <w:sz w:val="22"/>
          <w:szCs w:val="22"/>
        </w:rPr>
        <w:t>,</w:t>
      </w:r>
      <w:r w:rsidRPr="009230EC">
        <w:rPr>
          <w:rFonts w:ascii="Arial" w:hAnsi="Arial" w:cs="Arial"/>
          <w:sz w:val="22"/>
          <w:szCs w:val="22"/>
        </w:rPr>
        <w:t xml:space="preserve"> el tiempo que fija para que el contratista termine las Obras y que se especifica en este Contrato. Únicamente el </w:t>
      </w:r>
      <w:del w:id="2" w:author="Clara Norma Argueta de Manzanares" w:date="2015-02-25T15:44:00Z">
        <w:r w:rsidRPr="009230EC" w:rsidDel="00D42F8E">
          <w:rPr>
            <w:rFonts w:ascii="Arial" w:hAnsi="Arial" w:cs="Arial"/>
            <w:sz w:val="22"/>
            <w:szCs w:val="22"/>
          </w:rPr>
          <w:delText xml:space="preserve"> </w:delText>
        </w:r>
      </w:del>
      <w:r w:rsidRPr="009230EC">
        <w:rPr>
          <w:rFonts w:ascii="Arial" w:hAnsi="Arial" w:cs="Arial"/>
          <w:sz w:val="22"/>
          <w:szCs w:val="22"/>
        </w:rPr>
        <w:t>Supervisor puede modificar esta fecha mediante la concesión de una prórroga, o de una orden de acelerar los trabajos.</w:t>
      </w:r>
    </w:p>
    <w:p w:rsidR="00FB7256" w:rsidRPr="009230EC" w:rsidRDefault="00FB7256" w:rsidP="00983C1C">
      <w:pPr>
        <w:ind w:left="1418" w:right="44" w:hanging="908"/>
        <w:jc w:val="both"/>
        <w:rPr>
          <w:rFonts w:ascii="Arial" w:hAnsi="Arial" w:cs="Arial"/>
          <w:b/>
          <w:sz w:val="22"/>
          <w:szCs w:val="22"/>
        </w:rPr>
      </w:pPr>
    </w:p>
    <w:p w:rsidR="00FB7256" w:rsidRPr="009230EC" w:rsidRDefault="00FB7256" w:rsidP="00983C1C">
      <w:pPr>
        <w:numPr>
          <w:ilvl w:val="0"/>
          <w:numId w:val="15"/>
        </w:numPr>
        <w:tabs>
          <w:tab w:val="left" w:pos="1440"/>
        </w:tabs>
        <w:suppressAutoHyphens/>
        <w:ind w:left="1418" w:right="44" w:hanging="908"/>
        <w:jc w:val="both"/>
        <w:rPr>
          <w:rFonts w:ascii="Arial" w:hAnsi="Arial" w:cs="Arial"/>
          <w:sz w:val="22"/>
          <w:szCs w:val="22"/>
        </w:rPr>
      </w:pPr>
      <w:r>
        <w:rPr>
          <w:rFonts w:ascii="Arial" w:hAnsi="Arial" w:cs="Arial"/>
          <w:b/>
          <w:sz w:val="22"/>
          <w:szCs w:val="22"/>
        </w:rPr>
        <w:t>“</w:t>
      </w:r>
      <w:r w:rsidRPr="009230EC">
        <w:rPr>
          <w:rFonts w:ascii="Arial" w:hAnsi="Arial" w:cs="Arial"/>
          <w:b/>
          <w:sz w:val="22"/>
          <w:szCs w:val="22"/>
        </w:rPr>
        <w:t>Precio del Contrato</w:t>
      </w:r>
      <w:r>
        <w:rPr>
          <w:rFonts w:ascii="Arial" w:hAnsi="Arial" w:cs="Arial"/>
          <w:b/>
          <w:sz w:val="22"/>
          <w:szCs w:val="22"/>
        </w:rPr>
        <w:t>”</w:t>
      </w:r>
      <w:r w:rsidRPr="009230EC">
        <w:rPr>
          <w:rFonts w:ascii="Arial" w:hAnsi="Arial" w:cs="Arial"/>
          <w:b/>
          <w:sz w:val="22"/>
          <w:szCs w:val="22"/>
        </w:rPr>
        <w:t>,</w:t>
      </w:r>
      <w:r w:rsidRPr="009230EC">
        <w:rPr>
          <w:rFonts w:ascii="Arial" w:hAnsi="Arial" w:cs="Arial"/>
          <w:sz w:val="22"/>
          <w:szCs w:val="22"/>
        </w:rPr>
        <w:t xml:space="preserve"> es el precio establecido en la Carta de Aceptación y ajustado con posterioridad de conformidad con las disposiciones del Contrato.</w:t>
      </w:r>
    </w:p>
    <w:p w:rsidR="00FB7256" w:rsidRPr="009230EC" w:rsidRDefault="00FB7256" w:rsidP="00983C1C">
      <w:pPr>
        <w:ind w:left="1418" w:right="44" w:hanging="908"/>
        <w:jc w:val="both"/>
        <w:rPr>
          <w:rFonts w:ascii="Arial" w:hAnsi="Arial" w:cs="Arial"/>
          <w:sz w:val="22"/>
          <w:szCs w:val="22"/>
        </w:rPr>
      </w:pPr>
    </w:p>
    <w:p w:rsidR="00FB7256" w:rsidRPr="009230EC" w:rsidRDefault="00FB7256" w:rsidP="00983C1C">
      <w:pPr>
        <w:numPr>
          <w:ilvl w:val="0"/>
          <w:numId w:val="15"/>
        </w:numPr>
        <w:tabs>
          <w:tab w:val="left" w:pos="1440"/>
        </w:tabs>
        <w:suppressAutoHyphens/>
        <w:ind w:left="1418" w:right="44" w:hanging="908"/>
        <w:jc w:val="both"/>
        <w:rPr>
          <w:rFonts w:ascii="Arial" w:hAnsi="Arial" w:cs="Arial"/>
          <w:sz w:val="22"/>
          <w:szCs w:val="22"/>
        </w:rPr>
      </w:pPr>
      <w:r>
        <w:rPr>
          <w:rFonts w:ascii="Arial" w:hAnsi="Arial" w:cs="Arial"/>
          <w:b/>
          <w:sz w:val="22"/>
          <w:szCs w:val="22"/>
        </w:rPr>
        <w:t>“</w:t>
      </w:r>
      <w:r w:rsidRPr="009230EC">
        <w:rPr>
          <w:rFonts w:ascii="Arial" w:hAnsi="Arial" w:cs="Arial"/>
          <w:b/>
          <w:sz w:val="22"/>
          <w:szCs w:val="22"/>
        </w:rPr>
        <w:t>Precio Inicial del Contrato</w:t>
      </w:r>
      <w:r>
        <w:rPr>
          <w:rFonts w:ascii="Arial" w:hAnsi="Arial" w:cs="Arial"/>
          <w:b/>
          <w:sz w:val="22"/>
          <w:szCs w:val="22"/>
        </w:rPr>
        <w:t>”</w:t>
      </w:r>
      <w:r w:rsidRPr="009230EC">
        <w:rPr>
          <w:rFonts w:ascii="Arial" w:hAnsi="Arial" w:cs="Arial"/>
          <w:b/>
          <w:sz w:val="22"/>
          <w:szCs w:val="22"/>
        </w:rPr>
        <w:t>,</w:t>
      </w:r>
      <w:r w:rsidRPr="009230EC">
        <w:rPr>
          <w:rFonts w:ascii="Arial" w:hAnsi="Arial" w:cs="Arial"/>
          <w:sz w:val="22"/>
          <w:szCs w:val="22"/>
        </w:rPr>
        <w:t xml:space="preserve"> es el precio del Contrato indicado en la aceptación por escrito de la oferta por el Contratante.</w:t>
      </w:r>
    </w:p>
    <w:p w:rsidR="00FB7256" w:rsidRPr="009230EC" w:rsidRDefault="00FB7256" w:rsidP="00983C1C">
      <w:pPr>
        <w:pStyle w:val="Prrafodelista"/>
        <w:jc w:val="both"/>
        <w:rPr>
          <w:rFonts w:ascii="Arial" w:hAnsi="Arial" w:cs="Arial"/>
          <w:i w:val="0"/>
          <w:sz w:val="22"/>
          <w:szCs w:val="22"/>
        </w:rPr>
      </w:pPr>
    </w:p>
    <w:p w:rsidR="00FB7256" w:rsidRPr="009230EC" w:rsidRDefault="00FB7256" w:rsidP="00983C1C">
      <w:pPr>
        <w:numPr>
          <w:ilvl w:val="0"/>
          <w:numId w:val="15"/>
        </w:numPr>
        <w:tabs>
          <w:tab w:val="left" w:pos="1440"/>
        </w:tabs>
        <w:suppressAutoHyphens/>
        <w:ind w:left="1418" w:right="44" w:hanging="908"/>
        <w:jc w:val="both"/>
        <w:rPr>
          <w:rFonts w:ascii="Arial" w:hAnsi="Arial" w:cs="Arial"/>
          <w:sz w:val="22"/>
          <w:szCs w:val="22"/>
        </w:rPr>
      </w:pPr>
      <w:r w:rsidRPr="009230EC">
        <w:rPr>
          <w:rFonts w:ascii="Arial" w:hAnsi="Arial" w:cs="Arial"/>
          <w:b/>
          <w:sz w:val="22"/>
          <w:szCs w:val="22"/>
        </w:rPr>
        <w:t>“Resolución de Adjudicación”,</w:t>
      </w:r>
      <w:r w:rsidRPr="009230EC">
        <w:rPr>
          <w:rFonts w:ascii="Arial" w:hAnsi="Arial" w:cs="Arial"/>
          <w:sz w:val="22"/>
          <w:szCs w:val="22"/>
        </w:rPr>
        <w:t xml:space="preserve"> es la Resolución que constituye la aceptación formal por el Contratante de la Oferta presentada por el Ofertante ganador.</w:t>
      </w:r>
    </w:p>
    <w:p w:rsidR="00FB7256" w:rsidRPr="009230EC" w:rsidRDefault="00FB7256" w:rsidP="00983C1C">
      <w:pPr>
        <w:ind w:left="1418" w:right="44" w:hanging="908"/>
        <w:jc w:val="both"/>
        <w:rPr>
          <w:rFonts w:ascii="Arial" w:hAnsi="Arial" w:cs="Arial"/>
          <w:b/>
          <w:sz w:val="22"/>
          <w:szCs w:val="22"/>
        </w:rPr>
      </w:pPr>
    </w:p>
    <w:p w:rsidR="00FB7256" w:rsidRPr="009230EC" w:rsidRDefault="00FB7256" w:rsidP="00983C1C">
      <w:pPr>
        <w:numPr>
          <w:ilvl w:val="0"/>
          <w:numId w:val="15"/>
        </w:numPr>
        <w:tabs>
          <w:tab w:val="left" w:pos="1440"/>
        </w:tabs>
        <w:suppressAutoHyphens/>
        <w:ind w:left="1418" w:right="44" w:hanging="908"/>
        <w:jc w:val="both"/>
        <w:rPr>
          <w:rFonts w:ascii="Arial" w:hAnsi="Arial" w:cs="Arial"/>
          <w:sz w:val="22"/>
          <w:szCs w:val="22"/>
        </w:rPr>
      </w:pPr>
      <w:r>
        <w:rPr>
          <w:rFonts w:ascii="Arial" w:hAnsi="Arial" w:cs="Arial"/>
          <w:b/>
          <w:sz w:val="22"/>
          <w:szCs w:val="22"/>
        </w:rPr>
        <w:t>“</w:t>
      </w:r>
      <w:r w:rsidRPr="009230EC">
        <w:rPr>
          <w:rFonts w:ascii="Arial" w:hAnsi="Arial" w:cs="Arial"/>
          <w:b/>
          <w:sz w:val="22"/>
          <w:szCs w:val="22"/>
        </w:rPr>
        <w:t>Resolución Modificativa</w:t>
      </w:r>
      <w:r>
        <w:rPr>
          <w:rFonts w:ascii="Arial" w:hAnsi="Arial" w:cs="Arial"/>
          <w:b/>
          <w:sz w:val="22"/>
          <w:szCs w:val="22"/>
        </w:rPr>
        <w:t>”</w:t>
      </w:r>
      <w:r w:rsidRPr="009230EC">
        <w:rPr>
          <w:rFonts w:ascii="Arial" w:hAnsi="Arial" w:cs="Arial"/>
          <w:b/>
          <w:sz w:val="22"/>
          <w:szCs w:val="22"/>
        </w:rPr>
        <w:t>,</w:t>
      </w:r>
      <w:r w:rsidRPr="009230EC">
        <w:rPr>
          <w:rFonts w:ascii="Arial" w:hAnsi="Arial" w:cs="Arial"/>
          <w:sz w:val="22"/>
          <w:szCs w:val="22"/>
        </w:rPr>
        <w:t xml:space="preserve"> documento por medio del cual se podrá modificar el Contrato.</w:t>
      </w:r>
    </w:p>
    <w:p w:rsidR="00FB7256" w:rsidRPr="009230EC" w:rsidRDefault="00FB7256" w:rsidP="00983C1C">
      <w:pPr>
        <w:tabs>
          <w:tab w:val="left" w:pos="1440"/>
        </w:tabs>
        <w:ind w:right="44"/>
        <w:jc w:val="both"/>
        <w:rPr>
          <w:rFonts w:ascii="Arial" w:hAnsi="Arial" w:cs="Arial"/>
          <w:sz w:val="22"/>
          <w:szCs w:val="22"/>
        </w:rPr>
      </w:pPr>
    </w:p>
    <w:p w:rsidR="00FB7256" w:rsidRPr="009230EC" w:rsidRDefault="00FB7256" w:rsidP="00983C1C">
      <w:pPr>
        <w:numPr>
          <w:ilvl w:val="0"/>
          <w:numId w:val="15"/>
        </w:numPr>
        <w:tabs>
          <w:tab w:val="left" w:pos="1440"/>
        </w:tabs>
        <w:suppressAutoHyphens/>
        <w:ind w:left="1418" w:right="44" w:hanging="908"/>
        <w:jc w:val="both"/>
        <w:rPr>
          <w:rFonts w:ascii="Arial" w:hAnsi="Arial" w:cs="Arial"/>
          <w:sz w:val="22"/>
          <w:szCs w:val="22"/>
        </w:rPr>
      </w:pPr>
      <w:r>
        <w:rPr>
          <w:rFonts w:ascii="Arial" w:hAnsi="Arial" w:cs="Arial"/>
          <w:b/>
          <w:sz w:val="22"/>
          <w:szCs w:val="22"/>
        </w:rPr>
        <w:t>“</w:t>
      </w:r>
      <w:r w:rsidRPr="009230EC">
        <w:rPr>
          <w:rFonts w:ascii="Arial" w:hAnsi="Arial" w:cs="Arial"/>
          <w:b/>
          <w:sz w:val="22"/>
          <w:szCs w:val="22"/>
        </w:rPr>
        <w:t>Variación</w:t>
      </w:r>
      <w:r>
        <w:rPr>
          <w:rFonts w:ascii="Arial" w:hAnsi="Arial" w:cs="Arial"/>
          <w:b/>
          <w:sz w:val="22"/>
          <w:szCs w:val="22"/>
        </w:rPr>
        <w:t>”</w:t>
      </w:r>
      <w:r w:rsidRPr="009230EC">
        <w:rPr>
          <w:rFonts w:ascii="Arial" w:hAnsi="Arial" w:cs="Arial"/>
          <w:b/>
          <w:sz w:val="22"/>
          <w:szCs w:val="22"/>
        </w:rPr>
        <w:t>,</w:t>
      </w:r>
      <w:r w:rsidRPr="009230EC">
        <w:rPr>
          <w:rFonts w:ascii="Arial" w:hAnsi="Arial" w:cs="Arial"/>
          <w:sz w:val="22"/>
          <w:szCs w:val="22"/>
        </w:rPr>
        <w:t xml:space="preserve"> es toda instrucción impartida por el Supervisor que modifica las Obras.</w:t>
      </w:r>
    </w:p>
    <w:p w:rsidR="00FB7256" w:rsidRPr="009230EC" w:rsidRDefault="00FB7256" w:rsidP="00983C1C">
      <w:pPr>
        <w:tabs>
          <w:tab w:val="left" w:pos="1440"/>
        </w:tabs>
        <w:ind w:right="44"/>
        <w:jc w:val="both"/>
        <w:rPr>
          <w:rFonts w:ascii="Arial" w:hAnsi="Arial" w:cs="Arial"/>
          <w:sz w:val="22"/>
          <w:szCs w:val="22"/>
        </w:rPr>
      </w:pPr>
    </w:p>
    <w:p w:rsidR="00FB7256" w:rsidRPr="00551DAB" w:rsidRDefault="00FB7256" w:rsidP="00551DAB">
      <w:pPr>
        <w:pStyle w:val="Prrafodelista"/>
        <w:numPr>
          <w:ilvl w:val="0"/>
          <w:numId w:val="32"/>
        </w:numPr>
        <w:tabs>
          <w:tab w:val="num" w:pos="832"/>
        </w:tabs>
        <w:jc w:val="both"/>
        <w:rPr>
          <w:rFonts w:ascii="Arial" w:hAnsi="Arial" w:cs="Arial"/>
          <w:i w:val="0"/>
          <w:sz w:val="22"/>
          <w:szCs w:val="22"/>
        </w:rPr>
      </w:pPr>
      <w:r w:rsidRPr="00551DAB">
        <w:rPr>
          <w:rFonts w:ascii="Arial" w:hAnsi="Arial" w:cs="Arial"/>
          <w:i w:val="0"/>
          <w:sz w:val="22"/>
          <w:szCs w:val="22"/>
        </w:rPr>
        <w:t>Documentos que forman parte integrante de este contrato:</w:t>
      </w:r>
    </w:p>
    <w:p w:rsidR="00FB7256" w:rsidRPr="00551DAB" w:rsidRDefault="00FB7256" w:rsidP="00551DAB">
      <w:pPr>
        <w:pStyle w:val="Prrafodelista"/>
        <w:tabs>
          <w:tab w:val="num" w:pos="832"/>
        </w:tabs>
        <w:ind w:left="720"/>
        <w:jc w:val="both"/>
        <w:rPr>
          <w:rFonts w:ascii="Arial" w:hAnsi="Arial" w:cs="Arial"/>
          <w:sz w:val="22"/>
          <w:szCs w:val="22"/>
        </w:rPr>
      </w:pPr>
    </w:p>
    <w:p w:rsidR="00FB7256" w:rsidRPr="009230EC" w:rsidRDefault="00FB7256" w:rsidP="00983C1C">
      <w:pPr>
        <w:numPr>
          <w:ilvl w:val="0"/>
          <w:numId w:val="16"/>
        </w:numPr>
        <w:tabs>
          <w:tab w:val="left" w:pos="-1440"/>
          <w:tab w:val="left" w:pos="-720"/>
          <w:tab w:val="left" w:pos="0"/>
        </w:tabs>
        <w:jc w:val="both"/>
        <w:rPr>
          <w:rFonts w:ascii="Arial" w:hAnsi="Arial" w:cs="Arial"/>
          <w:sz w:val="22"/>
          <w:szCs w:val="22"/>
        </w:rPr>
      </w:pPr>
      <w:r w:rsidRPr="009230EC">
        <w:rPr>
          <w:rFonts w:ascii="Arial" w:hAnsi="Arial" w:cs="Arial"/>
          <w:sz w:val="22"/>
          <w:szCs w:val="22"/>
        </w:rPr>
        <w:t>Documento base de la licitación pública;</w:t>
      </w:r>
    </w:p>
    <w:p w:rsidR="00FB7256" w:rsidRPr="009230EC" w:rsidRDefault="00FB7256" w:rsidP="00983C1C">
      <w:pPr>
        <w:numPr>
          <w:ilvl w:val="0"/>
          <w:numId w:val="16"/>
        </w:numPr>
        <w:tabs>
          <w:tab w:val="left" w:pos="-1440"/>
          <w:tab w:val="left" w:pos="-720"/>
          <w:tab w:val="left" w:pos="0"/>
        </w:tabs>
        <w:jc w:val="both"/>
        <w:rPr>
          <w:rFonts w:ascii="Arial" w:hAnsi="Arial" w:cs="Arial"/>
          <w:sz w:val="22"/>
          <w:szCs w:val="22"/>
        </w:rPr>
      </w:pPr>
      <w:r w:rsidRPr="009230EC">
        <w:rPr>
          <w:rFonts w:ascii="Arial" w:hAnsi="Arial" w:cs="Arial"/>
          <w:sz w:val="22"/>
          <w:szCs w:val="22"/>
        </w:rPr>
        <w:t>Lista de Cantidades;</w:t>
      </w:r>
    </w:p>
    <w:p w:rsidR="00FB7256" w:rsidRPr="009230EC" w:rsidRDefault="00FB7256" w:rsidP="00983C1C">
      <w:pPr>
        <w:numPr>
          <w:ilvl w:val="0"/>
          <w:numId w:val="16"/>
        </w:numPr>
        <w:tabs>
          <w:tab w:val="left" w:pos="-1440"/>
          <w:tab w:val="left" w:pos="-720"/>
          <w:tab w:val="left" w:pos="0"/>
        </w:tabs>
        <w:jc w:val="both"/>
        <w:rPr>
          <w:rFonts w:ascii="Arial" w:hAnsi="Arial" w:cs="Arial"/>
          <w:sz w:val="22"/>
          <w:szCs w:val="22"/>
        </w:rPr>
      </w:pPr>
      <w:r w:rsidRPr="009230EC">
        <w:rPr>
          <w:rFonts w:ascii="Arial" w:hAnsi="Arial" w:cs="Arial"/>
          <w:sz w:val="22"/>
          <w:szCs w:val="22"/>
        </w:rPr>
        <w:t>Notas Aclaratorias, Adendas o Enmiendas, si las hubiere;</w:t>
      </w:r>
    </w:p>
    <w:p w:rsidR="00FB7256" w:rsidRPr="009230EC" w:rsidRDefault="00FB7256" w:rsidP="00983C1C">
      <w:pPr>
        <w:numPr>
          <w:ilvl w:val="0"/>
          <w:numId w:val="16"/>
        </w:numPr>
        <w:tabs>
          <w:tab w:val="left" w:pos="-1440"/>
          <w:tab w:val="left" w:pos="-720"/>
          <w:tab w:val="left" w:pos="0"/>
        </w:tabs>
        <w:jc w:val="both"/>
        <w:rPr>
          <w:rFonts w:ascii="Arial" w:hAnsi="Arial" w:cs="Arial"/>
          <w:sz w:val="22"/>
          <w:szCs w:val="22"/>
        </w:rPr>
      </w:pPr>
      <w:r w:rsidRPr="009230EC">
        <w:rPr>
          <w:rFonts w:ascii="Arial" w:hAnsi="Arial" w:cs="Arial"/>
          <w:sz w:val="22"/>
          <w:szCs w:val="22"/>
        </w:rPr>
        <w:t xml:space="preserve">Oferta Técnica-Económica de EL CONTRATISTA presentada en fecha </w:t>
      </w:r>
      <w:r w:rsidRPr="00716197">
        <w:rPr>
          <w:rFonts w:ascii="Arial" w:hAnsi="Arial" w:cs="Arial"/>
          <w:sz w:val="22"/>
          <w:szCs w:val="22"/>
        </w:rPr>
        <w:t>veintiuno de noviembre de dos mil catorce;</w:t>
      </w:r>
    </w:p>
    <w:p w:rsidR="00FB7256" w:rsidRPr="009230EC" w:rsidRDefault="00FB7256" w:rsidP="00983C1C">
      <w:pPr>
        <w:numPr>
          <w:ilvl w:val="0"/>
          <w:numId w:val="16"/>
        </w:numPr>
        <w:tabs>
          <w:tab w:val="left" w:pos="-1440"/>
          <w:tab w:val="left" w:pos="-720"/>
          <w:tab w:val="left" w:pos="0"/>
        </w:tabs>
        <w:jc w:val="both"/>
        <w:rPr>
          <w:rFonts w:ascii="Arial" w:hAnsi="Arial" w:cs="Arial"/>
          <w:sz w:val="22"/>
          <w:szCs w:val="22"/>
        </w:rPr>
      </w:pPr>
      <w:r w:rsidRPr="009230EC">
        <w:rPr>
          <w:rFonts w:ascii="Arial" w:hAnsi="Arial" w:cs="Arial"/>
          <w:sz w:val="22"/>
          <w:szCs w:val="22"/>
        </w:rPr>
        <w:t xml:space="preserve">Especificaciones Técnicas Particulares y Generales, de Construcción; </w:t>
      </w:r>
    </w:p>
    <w:p w:rsidR="00FB7256" w:rsidRPr="009230EC" w:rsidRDefault="00FB7256" w:rsidP="00983C1C">
      <w:pPr>
        <w:numPr>
          <w:ilvl w:val="0"/>
          <w:numId w:val="16"/>
        </w:numPr>
        <w:tabs>
          <w:tab w:val="left" w:pos="-1440"/>
          <w:tab w:val="left" w:pos="-720"/>
          <w:tab w:val="left" w:pos="0"/>
        </w:tabs>
        <w:jc w:val="both"/>
        <w:rPr>
          <w:rFonts w:ascii="Arial" w:hAnsi="Arial" w:cs="Arial"/>
          <w:sz w:val="22"/>
          <w:szCs w:val="22"/>
        </w:rPr>
      </w:pPr>
      <w:r w:rsidRPr="009230EC">
        <w:rPr>
          <w:rFonts w:ascii="Arial" w:hAnsi="Arial" w:cs="Arial"/>
          <w:sz w:val="22"/>
          <w:szCs w:val="22"/>
        </w:rPr>
        <w:t>Planos o Esquemas;</w:t>
      </w:r>
    </w:p>
    <w:p w:rsidR="00FB7256" w:rsidRPr="009230EC" w:rsidRDefault="00FB7256" w:rsidP="00983C1C">
      <w:pPr>
        <w:numPr>
          <w:ilvl w:val="0"/>
          <w:numId w:val="16"/>
        </w:numPr>
        <w:tabs>
          <w:tab w:val="left" w:pos="-1440"/>
          <w:tab w:val="left" w:pos="-720"/>
          <w:tab w:val="left" w:pos="0"/>
        </w:tabs>
        <w:jc w:val="both"/>
        <w:rPr>
          <w:rFonts w:ascii="Arial" w:hAnsi="Arial" w:cs="Arial"/>
          <w:sz w:val="22"/>
          <w:szCs w:val="22"/>
        </w:rPr>
      </w:pPr>
      <w:r w:rsidRPr="009230EC">
        <w:rPr>
          <w:rFonts w:ascii="Arial" w:hAnsi="Arial" w:cs="Arial"/>
          <w:sz w:val="22"/>
          <w:szCs w:val="22"/>
        </w:rPr>
        <w:t>El Plan de Propuesta de las Obras;</w:t>
      </w:r>
    </w:p>
    <w:p w:rsidR="00FB7256" w:rsidRPr="009230EC" w:rsidRDefault="00FB7256" w:rsidP="00983C1C">
      <w:pPr>
        <w:numPr>
          <w:ilvl w:val="0"/>
          <w:numId w:val="16"/>
        </w:numPr>
        <w:tabs>
          <w:tab w:val="left" w:pos="-1440"/>
          <w:tab w:val="left" w:pos="-720"/>
          <w:tab w:val="left" w:pos="0"/>
        </w:tabs>
        <w:jc w:val="both"/>
        <w:rPr>
          <w:rFonts w:ascii="Arial" w:hAnsi="Arial" w:cs="Arial"/>
          <w:sz w:val="22"/>
          <w:szCs w:val="22"/>
        </w:rPr>
      </w:pPr>
      <w:r w:rsidRPr="009230EC">
        <w:rPr>
          <w:rFonts w:ascii="Arial" w:hAnsi="Arial" w:cs="Arial"/>
          <w:sz w:val="22"/>
          <w:szCs w:val="22"/>
        </w:rPr>
        <w:t>Orden de Inicio;</w:t>
      </w:r>
    </w:p>
    <w:p w:rsidR="00FB7256" w:rsidRPr="009230EC" w:rsidRDefault="00FB7256" w:rsidP="00983C1C">
      <w:pPr>
        <w:numPr>
          <w:ilvl w:val="0"/>
          <w:numId w:val="16"/>
        </w:numPr>
        <w:tabs>
          <w:tab w:val="left" w:pos="-1440"/>
          <w:tab w:val="left" w:pos="-720"/>
          <w:tab w:val="left" w:pos="0"/>
        </w:tabs>
        <w:jc w:val="both"/>
        <w:rPr>
          <w:rFonts w:ascii="Arial" w:hAnsi="Arial" w:cs="Arial"/>
          <w:sz w:val="22"/>
          <w:szCs w:val="22"/>
        </w:rPr>
      </w:pPr>
      <w:r w:rsidRPr="009230EC">
        <w:rPr>
          <w:rFonts w:ascii="Arial" w:hAnsi="Arial" w:cs="Arial"/>
          <w:sz w:val="22"/>
          <w:szCs w:val="22"/>
        </w:rPr>
        <w:t>Programa de Actividades y Cronograma de ejecución de la Obra;</w:t>
      </w:r>
    </w:p>
    <w:p w:rsidR="00FB7256" w:rsidRPr="009230EC" w:rsidRDefault="00FB7256" w:rsidP="00983C1C">
      <w:pPr>
        <w:numPr>
          <w:ilvl w:val="0"/>
          <w:numId w:val="16"/>
        </w:numPr>
        <w:tabs>
          <w:tab w:val="left" w:pos="-1440"/>
          <w:tab w:val="left" w:pos="-720"/>
          <w:tab w:val="left" w:pos="0"/>
        </w:tabs>
        <w:jc w:val="both"/>
        <w:rPr>
          <w:rFonts w:ascii="Arial" w:hAnsi="Arial" w:cs="Arial"/>
          <w:sz w:val="22"/>
          <w:szCs w:val="22"/>
        </w:rPr>
      </w:pPr>
      <w:r w:rsidRPr="009230EC">
        <w:rPr>
          <w:rFonts w:ascii="Arial" w:hAnsi="Arial" w:cs="Arial"/>
          <w:sz w:val="22"/>
          <w:szCs w:val="22"/>
        </w:rPr>
        <w:t>Bitácora;</w:t>
      </w:r>
    </w:p>
    <w:p w:rsidR="00FB7256" w:rsidRPr="009230EC" w:rsidRDefault="00FB7256" w:rsidP="00983C1C">
      <w:pPr>
        <w:numPr>
          <w:ilvl w:val="0"/>
          <w:numId w:val="16"/>
        </w:numPr>
        <w:tabs>
          <w:tab w:val="left" w:pos="-1440"/>
          <w:tab w:val="left" w:pos="-720"/>
          <w:tab w:val="left" w:pos="0"/>
        </w:tabs>
        <w:jc w:val="both"/>
        <w:rPr>
          <w:rFonts w:ascii="Arial" w:hAnsi="Arial" w:cs="Arial"/>
          <w:sz w:val="22"/>
          <w:szCs w:val="22"/>
        </w:rPr>
      </w:pPr>
      <w:r w:rsidRPr="009230EC">
        <w:rPr>
          <w:rFonts w:ascii="Arial" w:hAnsi="Arial" w:cs="Arial"/>
          <w:sz w:val="22"/>
          <w:szCs w:val="22"/>
        </w:rPr>
        <w:t>Resoluciones Modificativas;</w:t>
      </w:r>
    </w:p>
    <w:p w:rsidR="00FB7256" w:rsidRPr="009230EC" w:rsidRDefault="00FB7256" w:rsidP="00983C1C">
      <w:pPr>
        <w:numPr>
          <w:ilvl w:val="0"/>
          <w:numId w:val="16"/>
        </w:numPr>
        <w:tabs>
          <w:tab w:val="left" w:pos="-1440"/>
          <w:tab w:val="left" w:pos="-720"/>
          <w:tab w:val="left" w:pos="0"/>
        </w:tabs>
        <w:jc w:val="both"/>
        <w:rPr>
          <w:rFonts w:ascii="Arial" w:hAnsi="Arial" w:cs="Arial"/>
          <w:sz w:val="22"/>
          <w:szCs w:val="22"/>
        </w:rPr>
      </w:pPr>
      <w:r w:rsidRPr="009230EC">
        <w:rPr>
          <w:rFonts w:ascii="Arial" w:hAnsi="Arial" w:cs="Arial"/>
          <w:sz w:val="22"/>
          <w:szCs w:val="22"/>
        </w:rPr>
        <w:t>Estimaciones de Obra;</w:t>
      </w:r>
    </w:p>
    <w:p w:rsidR="00FB7256" w:rsidRPr="009230EC" w:rsidRDefault="00FB7256" w:rsidP="00983C1C">
      <w:pPr>
        <w:numPr>
          <w:ilvl w:val="0"/>
          <w:numId w:val="16"/>
        </w:numPr>
        <w:tabs>
          <w:tab w:val="left" w:pos="-1440"/>
          <w:tab w:val="left" w:pos="-720"/>
          <w:tab w:val="left" w:pos="0"/>
        </w:tabs>
        <w:jc w:val="both"/>
        <w:rPr>
          <w:rFonts w:ascii="Arial" w:hAnsi="Arial" w:cs="Arial"/>
          <w:sz w:val="22"/>
          <w:szCs w:val="22"/>
        </w:rPr>
      </w:pPr>
      <w:r w:rsidRPr="009230EC">
        <w:rPr>
          <w:rFonts w:ascii="Arial" w:hAnsi="Arial" w:cs="Arial"/>
          <w:sz w:val="22"/>
          <w:szCs w:val="22"/>
        </w:rPr>
        <w:t>Acta de Recepción Provisional;</w:t>
      </w:r>
    </w:p>
    <w:p w:rsidR="00FB7256" w:rsidRPr="009230EC" w:rsidRDefault="00FB7256" w:rsidP="00983C1C">
      <w:pPr>
        <w:numPr>
          <w:ilvl w:val="0"/>
          <w:numId w:val="16"/>
        </w:numPr>
        <w:tabs>
          <w:tab w:val="left" w:pos="-1440"/>
          <w:tab w:val="left" w:pos="-720"/>
          <w:tab w:val="left" w:pos="0"/>
        </w:tabs>
        <w:jc w:val="both"/>
        <w:rPr>
          <w:rFonts w:ascii="Arial" w:hAnsi="Arial" w:cs="Arial"/>
          <w:sz w:val="22"/>
          <w:szCs w:val="22"/>
        </w:rPr>
      </w:pPr>
      <w:r w:rsidRPr="009230EC">
        <w:rPr>
          <w:rFonts w:ascii="Arial" w:hAnsi="Arial" w:cs="Arial"/>
          <w:sz w:val="22"/>
          <w:szCs w:val="22"/>
        </w:rPr>
        <w:t>Acta de Recepción Final; y</w:t>
      </w:r>
    </w:p>
    <w:p w:rsidR="00FB7256" w:rsidRPr="009230EC" w:rsidRDefault="00FB7256" w:rsidP="00983C1C">
      <w:pPr>
        <w:numPr>
          <w:ilvl w:val="0"/>
          <w:numId w:val="16"/>
        </w:numPr>
        <w:tabs>
          <w:tab w:val="left" w:pos="-1440"/>
          <w:tab w:val="left" w:pos="-720"/>
          <w:tab w:val="left" w:pos="0"/>
        </w:tabs>
        <w:jc w:val="both"/>
        <w:rPr>
          <w:rFonts w:ascii="Arial" w:hAnsi="Arial" w:cs="Arial"/>
          <w:sz w:val="22"/>
          <w:szCs w:val="22"/>
        </w:rPr>
      </w:pPr>
      <w:r w:rsidRPr="009230EC">
        <w:rPr>
          <w:rFonts w:ascii="Arial" w:hAnsi="Arial" w:cs="Arial"/>
          <w:sz w:val="22"/>
          <w:szCs w:val="22"/>
        </w:rPr>
        <w:t>Garantías y Seguros.</w:t>
      </w:r>
    </w:p>
    <w:p w:rsidR="00FB7256" w:rsidRPr="009230EC" w:rsidRDefault="00FB7256" w:rsidP="00983C1C">
      <w:pPr>
        <w:tabs>
          <w:tab w:val="left" w:pos="-1440"/>
          <w:tab w:val="left" w:pos="-720"/>
          <w:tab w:val="left" w:pos="0"/>
        </w:tabs>
        <w:jc w:val="both"/>
        <w:rPr>
          <w:rFonts w:ascii="Arial" w:hAnsi="Arial" w:cs="Arial"/>
          <w:sz w:val="22"/>
          <w:szCs w:val="22"/>
        </w:rPr>
      </w:pPr>
    </w:p>
    <w:p w:rsidR="00FB7256" w:rsidRPr="009230EC" w:rsidRDefault="00FB7256" w:rsidP="00983C1C">
      <w:pPr>
        <w:ind w:left="-142" w:firstLine="142"/>
        <w:jc w:val="both"/>
        <w:rPr>
          <w:rFonts w:ascii="Arial" w:hAnsi="Arial" w:cs="Arial"/>
          <w:sz w:val="22"/>
          <w:szCs w:val="22"/>
        </w:rPr>
      </w:pPr>
      <w:r>
        <w:rPr>
          <w:rFonts w:ascii="Arial" w:hAnsi="Arial" w:cs="Arial"/>
          <w:b/>
          <w:sz w:val="22"/>
          <w:szCs w:val="22"/>
        </w:rPr>
        <w:t>4.</w:t>
      </w:r>
      <w:r>
        <w:rPr>
          <w:rFonts w:ascii="Arial" w:hAnsi="Arial" w:cs="Arial"/>
          <w:b/>
          <w:sz w:val="22"/>
          <w:szCs w:val="22"/>
        </w:rPr>
        <w:tab/>
      </w:r>
      <w:r w:rsidRPr="009230EC">
        <w:rPr>
          <w:rFonts w:ascii="Arial" w:hAnsi="Arial" w:cs="Arial"/>
          <w:b/>
          <w:sz w:val="22"/>
          <w:szCs w:val="22"/>
        </w:rPr>
        <w:t>LEY APLICABLE</w:t>
      </w:r>
    </w:p>
    <w:p w:rsidR="00FB7256" w:rsidRPr="009230EC" w:rsidRDefault="00FB7256" w:rsidP="00983C1C">
      <w:pPr>
        <w:ind w:left="-142"/>
        <w:jc w:val="both"/>
        <w:rPr>
          <w:rFonts w:ascii="Arial" w:hAnsi="Arial" w:cs="Arial"/>
          <w:sz w:val="22"/>
          <w:szCs w:val="22"/>
        </w:rPr>
      </w:pPr>
    </w:p>
    <w:p w:rsidR="00FB7256" w:rsidRPr="00551DAB" w:rsidRDefault="00FB7256" w:rsidP="0000116F">
      <w:pPr>
        <w:pStyle w:val="Sangra2detindependiente"/>
        <w:numPr>
          <w:ilvl w:val="2"/>
          <w:numId w:val="34"/>
        </w:numPr>
        <w:tabs>
          <w:tab w:val="left" w:pos="720"/>
        </w:tabs>
        <w:spacing w:after="0" w:line="240" w:lineRule="auto"/>
        <w:ind w:right="44"/>
        <w:jc w:val="both"/>
        <w:rPr>
          <w:rFonts w:ascii="Arial" w:hAnsi="Arial" w:cs="Arial"/>
          <w:b/>
          <w:sz w:val="22"/>
          <w:szCs w:val="22"/>
        </w:rPr>
      </w:pPr>
      <w:r>
        <w:rPr>
          <w:rFonts w:ascii="Arial" w:hAnsi="Arial" w:cs="Arial"/>
          <w:i w:val="0"/>
          <w:sz w:val="22"/>
          <w:szCs w:val="22"/>
          <w:lang w:val="es-SV"/>
        </w:rPr>
        <w:t xml:space="preserve"> </w:t>
      </w:r>
      <w:r w:rsidRPr="00551DAB">
        <w:rPr>
          <w:rFonts w:ascii="Arial" w:hAnsi="Arial" w:cs="Arial"/>
          <w:sz w:val="22"/>
          <w:szCs w:val="22"/>
          <w:lang w:val="es-SV"/>
        </w:rPr>
        <w:t xml:space="preserve">La Ley por la que se regirá el presente Contrato es la Ley de Adquisiciones y Contrataciones de la Administración Pública, su Reglamento y demás legislación aplicable vigente de la República de El Salvador. </w:t>
      </w:r>
    </w:p>
    <w:p w:rsidR="00FB7256" w:rsidRPr="00551DAB" w:rsidRDefault="00FB7256" w:rsidP="00551DAB">
      <w:pPr>
        <w:pStyle w:val="Sangra2detindependiente"/>
        <w:tabs>
          <w:tab w:val="left" w:pos="720"/>
        </w:tabs>
        <w:spacing w:after="0" w:line="240" w:lineRule="auto"/>
        <w:ind w:left="709" w:right="44"/>
        <w:jc w:val="both"/>
        <w:rPr>
          <w:rFonts w:ascii="Arial" w:hAnsi="Arial" w:cs="Arial"/>
          <w:b/>
          <w:sz w:val="22"/>
          <w:szCs w:val="22"/>
        </w:rPr>
      </w:pPr>
    </w:p>
    <w:p w:rsidR="00FB7256" w:rsidRPr="009230EC" w:rsidRDefault="00FB7256" w:rsidP="00983C1C">
      <w:pPr>
        <w:jc w:val="both"/>
        <w:rPr>
          <w:rFonts w:ascii="Arial" w:hAnsi="Arial" w:cs="Arial"/>
          <w:b/>
          <w:sz w:val="22"/>
          <w:szCs w:val="22"/>
        </w:rPr>
      </w:pPr>
      <w:r w:rsidRPr="009230EC">
        <w:rPr>
          <w:rFonts w:ascii="Arial" w:hAnsi="Arial" w:cs="Arial"/>
          <w:b/>
          <w:sz w:val="22"/>
          <w:szCs w:val="22"/>
        </w:rPr>
        <w:t>5.</w:t>
      </w:r>
      <w:r w:rsidRPr="009230EC">
        <w:rPr>
          <w:rFonts w:ascii="Arial" w:hAnsi="Arial" w:cs="Arial"/>
          <w:b/>
          <w:sz w:val="22"/>
          <w:szCs w:val="22"/>
        </w:rPr>
        <w:tab/>
        <w:t>DECISIONES DEL  SUPERVISOR</w:t>
      </w:r>
    </w:p>
    <w:p w:rsidR="00FB7256" w:rsidRPr="009230EC" w:rsidRDefault="00FB7256" w:rsidP="00983C1C">
      <w:pPr>
        <w:ind w:left="-142"/>
        <w:jc w:val="both"/>
        <w:rPr>
          <w:rFonts w:ascii="Arial" w:hAnsi="Arial" w:cs="Arial"/>
          <w:sz w:val="22"/>
          <w:szCs w:val="22"/>
        </w:rPr>
      </w:pPr>
    </w:p>
    <w:p w:rsidR="00FB7256" w:rsidRPr="009230EC" w:rsidRDefault="00FB7256" w:rsidP="00983C1C">
      <w:pPr>
        <w:ind w:left="709" w:hanging="709"/>
        <w:jc w:val="both"/>
        <w:rPr>
          <w:rFonts w:ascii="Arial" w:hAnsi="Arial" w:cs="Arial"/>
          <w:sz w:val="22"/>
          <w:szCs w:val="22"/>
        </w:rPr>
      </w:pPr>
      <w:r w:rsidRPr="009230EC">
        <w:rPr>
          <w:rFonts w:ascii="Arial" w:hAnsi="Arial" w:cs="Arial"/>
          <w:sz w:val="22"/>
          <w:szCs w:val="22"/>
        </w:rPr>
        <w:t xml:space="preserve">5.1      </w:t>
      </w:r>
      <w:r w:rsidRPr="009230EC">
        <w:rPr>
          <w:rFonts w:ascii="Arial" w:hAnsi="Arial" w:cs="Arial"/>
          <w:sz w:val="22"/>
          <w:szCs w:val="22"/>
        </w:rPr>
        <w:tab/>
        <w:t>Será responsabilidad del Supervisor tomar decisiones y comunicarlas por escrito a EL CONTRATANTE y/o a EL CONTRATISTA con relación a reclamos de aspectos inherentes a la correcta ejecución de los trabajos.</w:t>
      </w:r>
    </w:p>
    <w:p w:rsidR="00FB7256" w:rsidRPr="009230EC" w:rsidRDefault="00FB7256" w:rsidP="00983C1C">
      <w:pPr>
        <w:ind w:left="-142"/>
        <w:jc w:val="both"/>
        <w:rPr>
          <w:rFonts w:ascii="Arial" w:hAnsi="Arial" w:cs="Arial"/>
          <w:b/>
          <w:sz w:val="22"/>
          <w:szCs w:val="22"/>
        </w:rPr>
      </w:pPr>
    </w:p>
    <w:p w:rsidR="00FB7256" w:rsidRPr="009230EC" w:rsidRDefault="00FB7256" w:rsidP="00983C1C">
      <w:pPr>
        <w:jc w:val="both"/>
        <w:rPr>
          <w:rFonts w:ascii="Arial" w:hAnsi="Arial" w:cs="Arial"/>
          <w:b/>
          <w:sz w:val="22"/>
          <w:szCs w:val="22"/>
        </w:rPr>
      </w:pPr>
      <w:r w:rsidRPr="009230EC">
        <w:rPr>
          <w:rFonts w:ascii="Arial" w:hAnsi="Arial" w:cs="Arial"/>
          <w:b/>
          <w:sz w:val="22"/>
          <w:szCs w:val="22"/>
        </w:rPr>
        <w:t>6.</w:t>
      </w:r>
      <w:r w:rsidRPr="009230EC">
        <w:rPr>
          <w:rFonts w:ascii="Arial" w:hAnsi="Arial" w:cs="Arial"/>
          <w:b/>
          <w:sz w:val="22"/>
          <w:szCs w:val="22"/>
        </w:rPr>
        <w:tab/>
        <w:t>COMUNICACIONES</w:t>
      </w:r>
    </w:p>
    <w:p w:rsidR="00FB7256" w:rsidRPr="009230EC" w:rsidRDefault="00FB7256" w:rsidP="00983C1C">
      <w:pPr>
        <w:pStyle w:val="Textonotapie"/>
        <w:ind w:left="-142"/>
        <w:rPr>
          <w:rFonts w:ascii="Arial" w:hAnsi="Arial" w:cs="Arial"/>
          <w:i w:val="0"/>
          <w:sz w:val="22"/>
          <w:szCs w:val="22"/>
          <w:lang w:val="es-SV"/>
        </w:rPr>
      </w:pPr>
    </w:p>
    <w:p w:rsidR="00FB7256" w:rsidRPr="009230EC" w:rsidRDefault="00FB7256" w:rsidP="00983C1C">
      <w:pPr>
        <w:numPr>
          <w:ilvl w:val="1"/>
          <w:numId w:val="2"/>
        </w:numPr>
        <w:jc w:val="both"/>
        <w:rPr>
          <w:rFonts w:ascii="Arial" w:hAnsi="Arial" w:cs="Arial"/>
          <w:sz w:val="22"/>
          <w:szCs w:val="22"/>
        </w:rPr>
      </w:pPr>
      <w:r w:rsidRPr="009230EC">
        <w:rPr>
          <w:rFonts w:ascii="Arial" w:hAnsi="Arial" w:cs="Arial"/>
          <w:sz w:val="22"/>
          <w:szCs w:val="22"/>
        </w:rPr>
        <w:t>Las comunicaciones cruzadas entre las partes, a las que se hace referencia en las Condiciones del presente contrato, sólo surtirán efecto cuando sean efectuadas por escrito.</w:t>
      </w:r>
      <w:r>
        <w:rPr>
          <w:rFonts w:ascii="Arial" w:hAnsi="Arial" w:cs="Arial"/>
          <w:sz w:val="22"/>
          <w:szCs w:val="22"/>
        </w:rPr>
        <w:t xml:space="preserve"> </w:t>
      </w:r>
      <w:r w:rsidRPr="009230EC">
        <w:rPr>
          <w:rFonts w:ascii="Arial" w:hAnsi="Arial" w:cs="Arial"/>
          <w:sz w:val="22"/>
          <w:szCs w:val="22"/>
        </w:rPr>
        <w:t>Toda notificación surtirá efectos sólo cuando sea recibida en las siguientes direcciones:</w:t>
      </w:r>
    </w:p>
    <w:p w:rsidR="00FB7256" w:rsidRPr="009230EC" w:rsidRDefault="00FB7256" w:rsidP="00F07D16">
      <w:pPr>
        <w:ind w:left="720"/>
        <w:jc w:val="both"/>
        <w:rPr>
          <w:rFonts w:ascii="Arial" w:hAnsi="Arial" w:cs="Arial"/>
          <w:sz w:val="22"/>
          <w:szCs w:val="22"/>
        </w:rPr>
      </w:pPr>
    </w:p>
    <w:p w:rsidR="00FB7256" w:rsidRPr="009230EC" w:rsidRDefault="00FB7256" w:rsidP="00F07D16">
      <w:pPr>
        <w:ind w:left="709"/>
        <w:jc w:val="both"/>
        <w:rPr>
          <w:rFonts w:ascii="Arial" w:hAnsi="Arial" w:cs="Arial"/>
          <w:sz w:val="22"/>
          <w:szCs w:val="22"/>
        </w:rPr>
      </w:pPr>
      <w:r w:rsidRPr="009230EC">
        <w:rPr>
          <w:rFonts w:ascii="Arial" w:hAnsi="Arial" w:cs="Arial"/>
          <w:sz w:val="22"/>
          <w:szCs w:val="22"/>
        </w:rPr>
        <w:t>Contratante:</w:t>
      </w:r>
      <w:r w:rsidRPr="009230EC">
        <w:rPr>
          <w:rFonts w:ascii="Arial" w:hAnsi="Arial" w:cs="Arial"/>
          <w:sz w:val="22"/>
          <w:szCs w:val="22"/>
        </w:rPr>
        <w:tab/>
        <w:t>Ministerio de Agricultura y Ganadería/DGFCR</w:t>
      </w:r>
    </w:p>
    <w:p w:rsidR="00FB7256" w:rsidRPr="009230EC" w:rsidRDefault="00FB7256" w:rsidP="00983C1C">
      <w:pPr>
        <w:ind w:left="709" w:hanging="851"/>
        <w:jc w:val="both"/>
        <w:rPr>
          <w:rFonts w:ascii="Arial" w:hAnsi="Arial" w:cs="Arial"/>
          <w:sz w:val="22"/>
          <w:szCs w:val="22"/>
        </w:rPr>
      </w:pPr>
      <w:r w:rsidRPr="009230EC">
        <w:rPr>
          <w:rFonts w:ascii="Arial" w:hAnsi="Arial" w:cs="Arial"/>
          <w:sz w:val="22"/>
          <w:szCs w:val="22"/>
        </w:rPr>
        <w:tab/>
      </w:r>
      <w:r w:rsidRPr="009230EC">
        <w:rPr>
          <w:rFonts w:ascii="Arial" w:hAnsi="Arial" w:cs="Arial"/>
          <w:sz w:val="22"/>
          <w:szCs w:val="22"/>
        </w:rPr>
        <w:tab/>
      </w:r>
      <w:r w:rsidRPr="009230EC">
        <w:rPr>
          <w:rFonts w:ascii="Arial" w:hAnsi="Arial" w:cs="Arial"/>
          <w:sz w:val="22"/>
          <w:szCs w:val="22"/>
        </w:rPr>
        <w:tab/>
        <w:t>Cantón El Matazano, Soyapango, Departamento de San Salvador</w:t>
      </w:r>
    </w:p>
    <w:p w:rsidR="00FB7256" w:rsidRPr="009230EC" w:rsidRDefault="00FB7256" w:rsidP="00983C1C">
      <w:pPr>
        <w:ind w:left="2127" w:hanging="2269"/>
        <w:jc w:val="both"/>
        <w:rPr>
          <w:rFonts w:ascii="Arial" w:hAnsi="Arial" w:cs="Arial"/>
          <w:sz w:val="22"/>
          <w:szCs w:val="22"/>
        </w:rPr>
      </w:pPr>
      <w:r w:rsidRPr="009230EC">
        <w:rPr>
          <w:rFonts w:ascii="Arial" w:hAnsi="Arial" w:cs="Arial"/>
          <w:sz w:val="22"/>
          <w:szCs w:val="22"/>
        </w:rPr>
        <w:tab/>
      </w:r>
    </w:p>
    <w:p w:rsidR="00FB7256" w:rsidRPr="009230EC" w:rsidRDefault="00FB7256" w:rsidP="009230EC">
      <w:pPr>
        <w:jc w:val="both"/>
        <w:rPr>
          <w:rFonts w:ascii="Arial" w:hAnsi="Arial" w:cs="Arial"/>
          <w:sz w:val="22"/>
          <w:szCs w:val="22"/>
        </w:rPr>
      </w:pPr>
    </w:p>
    <w:p w:rsidR="00FB7256" w:rsidRPr="009230EC" w:rsidRDefault="00FB7256" w:rsidP="00983C1C">
      <w:pPr>
        <w:ind w:left="709" w:hanging="851"/>
        <w:jc w:val="both"/>
        <w:rPr>
          <w:rFonts w:ascii="Arial" w:hAnsi="Arial" w:cs="Arial"/>
          <w:sz w:val="22"/>
          <w:szCs w:val="22"/>
        </w:rPr>
      </w:pPr>
      <w:r w:rsidRPr="009230EC">
        <w:rPr>
          <w:rFonts w:ascii="Arial" w:hAnsi="Arial" w:cs="Arial"/>
          <w:sz w:val="22"/>
          <w:szCs w:val="22"/>
        </w:rPr>
        <w:tab/>
        <w:t>Atención:</w:t>
      </w:r>
      <w:r w:rsidRPr="009230EC">
        <w:rPr>
          <w:rFonts w:ascii="Arial" w:hAnsi="Arial" w:cs="Arial"/>
          <w:sz w:val="22"/>
          <w:szCs w:val="22"/>
        </w:rPr>
        <w:tab/>
        <w:t>Ing. Luis Napoleón Torres Berrios</w:t>
      </w:r>
    </w:p>
    <w:p w:rsidR="00FB7256" w:rsidRPr="009230EC" w:rsidRDefault="00FB7256" w:rsidP="00983C1C">
      <w:pPr>
        <w:ind w:left="709" w:hanging="851"/>
        <w:jc w:val="both"/>
        <w:rPr>
          <w:rFonts w:ascii="Arial" w:hAnsi="Arial" w:cs="Arial"/>
          <w:sz w:val="22"/>
          <w:szCs w:val="22"/>
        </w:rPr>
      </w:pPr>
      <w:r w:rsidRPr="009230EC">
        <w:rPr>
          <w:rFonts w:ascii="Arial" w:hAnsi="Arial" w:cs="Arial"/>
          <w:sz w:val="22"/>
          <w:szCs w:val="22"/>
        </w:rPr>
        <w:tab/>
      </w:r>
      <w:r w:rsidRPr="009230EC">
        <w:rPr>
          <w:rFonts w:ascii="Arial" w:hAnsi="Arial" w:cs="Arial"/>
          <w:sz w:val="22"/>
          <w:szCs w:val="22"/>
        </w:rPr>
        <w:tab/>
      </w:r>
      <w:r w:rsidRPr="009230EC">
        <w:rPr>
          <w:rFonts w:ascii="Arial" w:hAnsi="Arial" w:cs="Arial"/>
          <w:sz w:val="22"/>
          <w:szCs w:val="22"/>
        </w:rPr>
        <w:tab/>
        <w:t>Director General DGFCR/MAG</w:t>
      </w:r>
    </w:p>
    <w:p w:rsidR="00FB7256" w:rsidRPr="009230EC" w:rsidRDefault="00FB7256" w:rsidP="00983C1C">
      <w:pPr>
        <w:ind w:left="709" w:hanging="851"/>
        <w:jc w:val="both"/>
        <w:rPr>
          <w:rFonts w:ascii="Arial" w:hAnsi="Arial" w:cs="Arial"/>
          <w:sz w:val="22"/>
          <w:szCs w:val="22"/>
        </w:rPr>
      </w:pPr>
    </w:p>
    <w:p w:rsidR="00FB7256" w:rsidRPr="009230EC" w:rsidRDefault="00FB7256" w:rsidP="00983C1C">
      <w:pPr>
        <w:ind w:left="2160" w:hanging="1440"/>
        <w:jc w:val="both"/>
        <w:rPr>
          <w:rFonts w:ascii="Arial" w:hAnsi="Arial" w:cs="Arial"/>
          <w:bCs/>
          <w:iCs/>
          <w:sz w:val="22"/>
          <w:szCs w:val="22"/>
        </w:rPr>
      </w:pPr>
      <w:r w:rsidRPr="009230EC">
        <w:rPr>
          <w:rFonts w:ascii="Arial" w:hAnsi="Arial" w:cs="Arial"/>
          <w:sz w:val="22"/>
          <w:szCs w:val="22"/>
        </w:rPr>
        <w:t>Contratista:</w:t>
      </w:r>
      <w:r w:rsidRPr="009230EC">
        <w:rPr>
          <w:rFonts w:ascii="Arial" w:hAnsi="Arial" w:cs="Arial"/>
          <w:sz w:val="22"/>
          <w:szCs w:val="22"/>
        </w:rPr>
        <w:tab/>
      </w:r>
      <w:r w:rsidRPr="009230EC">
        <w:rPr>
          <w:rFonts w:ascii="Arial" w:hAnsi="Arial" w:cs="Arial"/>
          <w:bCs/>
          <w:iCs/>
          <w:sz w:val="22"/>
          <w:szCs w:val="22"/>
        </w:rPr>
        <w:t>DISEÑOS Y CONSTRUCCIONES CIVILES, S.A. DE C.V.</w:t>
      </w:r>
    </w:p>
    <w:p w:rsidR="00FB7256" w:rsidRPr="009230EC" w:rsidRDefault="00FB7256" w:rsidP="00F07D16">
      <w:pPr>
        <w:ind w:left="2160" w:hanging="36"/>
        <w:jc w:val="both"/>
        <w:rPr>
          <w:rFonts w:ascii="Arial" w:hAnsi="Arial" w:cs="Arial"/>
          <w:sz w:val="22"/>
          <w:szCs w:val="22"/>
        </w:rPr>
      </w:pPr>
      <w:r w:rsidRPr="009230EC">
        <w:rPr>
          <w:rFonts w:ascii="Arial" w:hAnsi="Arial" w:cs="Arial"/>
          <w:bCs/>
          <w:iCs/>
          <w:sz w:val="22"/>
          <w:szCs w:val="22"/>
        </w:rPr>
        <w:tab/>
      </w:r>
    </w:p>
    <w:p w:rsidR="00FB7256" w:rsidRPr="009230EC" w:rsidRDefault="00FB7256" w:rsidP="00983C1C">
      <w:pPr>
        <w:ind w:left="2123"/>
        <w:jc w:val="both"/>
        <w:rPr>
          <w:rFonts w:ascii="Arial" w:hAnsi="Arial" w:cs="Arial"/>
          <w:sz w:val="22"/>
          <w:szCs w:val="22"/>
        </w:rPr>
      </w:pPr>
    </w:p>
    <w:p w:rsidR="00FB7256" w:rsidRPr="009230EC" w:rsidRDefault="00FB7256" w:rsidP="00983C1C">
      <w:pPr>
        <w:ind w:left="2123"/>
        <w:jc w:val="both"/>
        <w:rPr>
          <w:rFonts w:ascii="Arial" w:hAnsi="Arial" w:cs="Arial"/>
          <w:sz w:val="22"/>
          <w:szCs w:val="22"/>
        </w:rPr>
      </w:pPr>
    </w:p>
    <w:p w:rsidR="00FB7256" w:rsidRPr="009230EC" w:rsidRDefault="00FB7256" w:rsidP="00983C1C">
      <w:pPr>
        <w:ind w:left="-142"/>
        <w:jc w:val="both"/>
        <w:rPr>
          <w:rFonts w:ascii="Arial" w:hAnsi="Arial" w:cs="Arial"/>
          <w:sz w:val="22"/>
          <w:szCs w:val="22"/>
        </w:rPr>
      </w:pPr>
      <w:r w:rsidRPr="009230EC">
        <w:rPr>
          <w:rFonts w:ascii="Arial" w:hAnsi="Arial" w:cs="Arial"/>
          <w:sz w:val="22"/>
          <w:szCs w:val="22"/>
        </w:rPr>
        <w:t xml:space="preserve"> </w:t>
      </w:r>
      <w:r w:rsidRPr="009230EC">
        <w:rPr>
          <w:rFonts w:ascii="Arial" w:hAnsi="Arial" w:cs="Arial"/>
          <w:sz w:val="22"/>
          <w:szCs w:val="22"/>
        </w:rPr>
        <w:tab/>
      </w:r>
      <w:r w:rsidRPr="009230EC">
        <w:rPr>
          <w:rFonts w:ascii="Arial" w:hAnsi="Arial" w:cs="Arial"/>
          <w:sz w:val="22"/>
          <w:szCs w:val="22"/>
        </w:rPr>
        <w:tab/>
        <w:t xml:space="preserve"> Atención:</w:t>
      </w:r>
      <w:r w:rsidRPr="009230EC">
        <w:rPr>
          <w:rFonts w:ascii="Arial" w:hAnsi="Arial" w:cs="Arial"/>
          <w:sz w:val="22"/>
          <w:szCs w:val="22"/>
        </w:rPr>
        <w:tab/>
        <w:t>Ing. José Francisco Vega Valdez</w:t>
      </w:r>
    </w:p>
    <w:p w:rsidR="00FB7256" w:rsidRPr="009230EC" w:rsidRDefault="00FB7256" w:rsidP="00983C1C">
      <w:pPr>
        <w:ind w:left="-142"/>
        <w:jc w:val="both"/>
        <w:rPr>
          <w:rFonts w:ascii="Arial" w:hAnsi="Arial" w:cs="Arial"/>
          <w:sz w:val="22"/>
          <w:szCs w:val="22"/>
        </w:rPr>
      </w:pPr>
      <w:r w:rsidRPr="009230EC">
        <w:rPr>
          <w:rFonts w:ascii="Arial" w:hAnsi="Arial" w:cs="Arial"/>
          <w:sz w:val="22"/>
          <w:szCs w:val="22"/>
        </w:rPr>
        <w:tab/>
      </w:r>
      <w:r w:rsidRPr="009230EC">
        <w:rPr>
          <w:rFonts w:ascii="Arial" w:hAnsi="Arial" w:cs="Arial"/>
          <w:sz w:val="22"/>
          <w:szCs w:val="22"/>
        </w:rPr>
        <w:tab/>
      </w:r>
      <w:r w:rsidRPr="009230EC">
        <w:rPr>
          <w:rFonts w:ascii="Arial" w:hAnsi="Arial" w:cs="Arial"/>
          <w:sz w:val="22"/>
          <w:szCs w:val="22"/>
        </w:rPr>
        <w:tab/>
      </w:r>
      <w:r w:rsidRPr="009230EC">
        <w:rPr>
          <w:rFonts w:ascii="Arial" w:hAnsi="Arial" w:cs="Arial"/>
          <w:sz w:val="22"/>
          <w:szCs w:val="22"/>
        </w:rPr>
        <w:tab/>
      </w:r>
      <w:r>
        <w:rPr>
          <w:rFonts w:ascii="Arial" w:hAnsi="Arial" w:cs="Arial"/>
          <w:sz w:val="22"/>
          <w:szCs w:val="22"/>
        </w:rPr>
        <w:t>Apoderado Especial Administrativo</w:t>
      </w:r>
    </w:p>
    <w:p w:rsidR="00FB7256" w:rsidRPr="009230EC" w:rsidRDefault="00FB7256" w:rsidP="00983C1C">
      <w:pPr>
        <w:ind w:left="-142"/>
        <w:jc w:val="both"/>
        <w:rPr>
          <w:rFonts w:ascii="Arial" w:hAnsi="Arial" w:cs="Arial"/>
          <w:sz w:val="22"/>
          <w:szCs w:val="22"/>
        </w:rPr>
      </w:pPr>
    </w:p>
    <w:p w:rsidR="00FB7256" w:rsidRPr="009230EC" w:rsidRDefault="00FB7256" w:rsidP="00983C1C">
      <w:pPr>
        <w:ind w:left="-142"/>
        <w:jc w:val="both"/>
        <w:rPr>
          <w:rFonts w:ascii="Arial" w:hAnsi="Arial" w:cs="Arial"/>
          <w:sz w:val="22"/>
          <w:szCs w:val="22"/>
        </w:rPr>
      </w:pPr>
      <w:r w:rsidRPr="009230EC">
        <w:rPr>
          <w:rFonts w:ascii="Arial" w:hAnsi="Arial" w:cs="Arial"/>
          <w:sz w:val="22"/>
          <w:szCs w:val="22"/>
        </w:rPr>
        <w:tab/>
      </w:r>
      <w:r w:rsidRPr="009230EC">
        <w:rPr>
          <w:rFonts w:ascii="Arial" w:hAnsi="Arial" w:cs="Arial"/>
          <w:sz w:val="22"/>
          <w:szCs w:val="22"/>
        </w:rPr>
        <w:tab/>
        <w:t xml:space="preserve">Supervisor: </w:t>
      </w:r>
      <w:r w:rsidRPr="009230EC">
        <w:rPr>
          <w:rFonts w:ascii="Arial" w:hAnsi="Arial" w:cs="Arial"/>
          <w:sz w:val="22"/>
          <w:szCs w:val="22"/>
        </w:rPr>
        <w:tab/>
        <w:t>JAG INGENIEROS E INVERSIONES, S.A. DE C.V.</w:t>
      </w:r>
    </w:p>
    <w:p w:rsidR="00FB7256" w:rsidRPr="009230EC" w:rsidRDefault="00FB7256" w:rsidP="00983C1C">
      <w:pPr>
        <w:ind w:left="-142"/>
        <w:jc w:val="both"/>
        <w:rPr>
          <w:rFonts w:ascii="Arial" w:hAnsi="Arial" w:cs="Arial"/>
          <w:sz w:val="22"/>
          <w:szCs w:val="22"/>
        </w:rPr>
      </w:pPr>
      <w:r w:rsidRPr="009230EC">
        <w:rPr>
          <w:rFonts w:ascii="Arial" w:hAnsi="Arial" w:cs="Arial"/>
          <w:sz w:val="22"/>
          <w:szCs w:val="22"/>
        </w:rPr>
        <w:tab/>
      </w:r>
      <w:r w:rsidRPr="009230EC">
        <w:rPr>
          <w:rFonts w:ascii="Arial" w:hAnsi="Arial" w:cs="Arial"/>
          <w:sz w:val="22"/>
          <w:szCs w:val="22"/>
        </w:rPr>
        <w:tab/>
        <w:t>Atención:</w:t>
      </w:r>
      <w:r w:rsidRPr="009230EC">
        <w:rPr>
          <w:rFonts w:ascii="Arial" w:hAnsi="Arial" w:cs="Arial"/>
          <w:sz w:val="22"/>
          <w:szCs w:val="22"/>
        </w:rPr>
        <w:tab/>
        <w:t>Ing. José Andrés Guardado Lemus</w:t>
      </w:r>
    </w:p>
    <w:p w:rsidR="00FB7256" w:rsidRPr="009230EC" w:rsidRDefault="00FB7256" w:rsidP="00983C1C">
      <w:pPr>
        <w:ind w:left="-142"/>
        <w:jc w:val="both"/>
        <w:rPr>
          <w:rFonts w:ascii="Arial" w:hAnsi="Arial" w:cs="Arial"/>
          <w:sz w:val="22"/>
          <w:szCs w:val="22"/>
        </w:rPr>
      </w:pPr>
      <w:r w:rsidRPr="009230EC">
        <w:rPr>
          <w:rFonts w:ascii="Arial" w:hAnsi="Arial" w:cs="Arial"/>
          <w:sz w:val="22"/>
          <w:szCs w:val="22"/>
        </w:rPr>
        <w:tab/>
      </w:r>
      <w:r w:rsidRPr="009230EC">
        <w:rPr>
          <w:rFonts w:ascii="Arial" w:hAnsi="Arial" w:cs="Arial"/>
          <w:sz w:val="22"/>
          <w:szCs w:val="22"/>
        </w:rPr>
        <w:tab/>
      </w:r>
      <w:r w:rsidRPr="009230EC">
        <w:rPr>
          <w:rFonts w:ascii="Arial" w:hAnsi="Arial" w:cs="Arial"/>
          <w:sz w:val="22"/>
          <w:szCs w:val="22"/>
        </w:rPr>
        <w:tab/>
      </w:r>
      <w:r w:rsidRPr="009230EC">
        <w:rPr>
          <w:rFonts w:ascii="Arial" w:hAnsi="Arial" w:cs="Arial"/>
          <w:sz w:val="22"/>
          <w:szCs w:val="22"/>
        </w:rPr>
        <w:tab/>
        <w:t>Representante Legal</w:t>
      </w:r>
    </w:p>
    <w:p w:rsidR="00FB7256" w:rsidRPr="009230EC" w:rsidRDefault="00FB7256" w:rsidP="00983C1C">
      <w:pPr>
        <w:ind w:left="-142"/>
        <w:jc w:val="both"/>
        <w:outlineLvl w:val="0"/>
        <w:rPr>
          <w:rFonts w:ascii="Arial" w:hAnsi="Arial" w:cs="Arial"/>
          <w:sz w:val="22"/>
          <w:szCs w:val="22"/>
        </w:rPr>
      </w:pPr>
      <w:r w:rsidRPr="009230EC">
        <w:rPr>
          <w:rFonts w:ascii="Arial" w:hAnsi="Arial" w:cs="Arial"/>
          <w:sz w:val="22"/>
          <w:szCs w:val="22"/>
        </w:rPr>
        <w:tab/>
      </w:r>
      <w:r w:rsidRPr="009230EC">
        <w:rPr>
          <w:rFonts w:ascii="Arial" w:hAnsi="Arial" w:cs="Arial"/>
          <w:sz w:val="22"/>
          <w:szCs w:val="22"/>
        </w:rPr>
        <w:tab/>
        <w:t xml:space="preserve"> </w:t>
      </w:r>
    </w:p>
    <w:p w:rsidR="00FB7256" w:rsidRPr="009230EC" w:rsidRDefault="00FB7256" w:rsidP="00983C1C">
      <w:pPr>
        <w:ind w:left="-142"/>
        <w:jc w:val="both"/>
        <w:outlineLvl w:val="0"/>
        <w:rPr>
          <w:rFonts w:ascii="Arial" w:hAnsi="Arial" w:cs="Arial"/>
          <w:sz w:val="22"/>
          <w:szCs w:val="22"/>
        </w:rPr>
      </w:pPr>
    </w:p>
    <w:p w:rsidR="00FB7256" w:rsidRPr="009230EC" w:rsidRDefault="00FB7256" w:rsidP="00983C1C">
      <w:pPr>
        <w:ind w:left="-142" w:firstLine="142"/>
        <w:jc w:val="both"/>
        <w:outlineLvl w:val="0"/>
        <w:rPr>
          <w:rFonts w:ascii="Arial" w:hAnsi="Arial" w:cs="Arial"/>
          <w:sz w:val="22"/>
          <w:szCs w:val="22"/>
        </w:rPr>
      </w:pPr>
      <w:r w:rsidRPr="009230EC">
        <w:rPr>
          <w:rFonts w:ascii="Arial" w:hAnsi="Arial" w:cs="Arial"/>
          <w:b/>
          <w:sz w:val="22"/>
          <w:szCs w:val="22"/>
        </w:rPr>
        <w:t>7.</w:t>
      </w:r>
      <w:r w:rsidRPr="009230EC">
        <w:rPr>
          <w:rFonts w:ascii="Arial" w:hAnsi="Arial" w:cs="Arial"/>
          <w:b/>
          <w:sz w:val="22"/>
          <w:szCs w:val="22"/>
        </w:rPr>
        <w:tab/>
        <w:t>SUBCONTRATISTAS</w:t>
      </w:r>
    </w:p>
    <w:p w:rsidR="00FB7256" w:rsidRPr="009230EC" w:rsidRDefault="00FB7256" w:rsidP="00983C1C">
      <w:pPr>
        <w:ind w:left="-142"/>
        <w:jc w:val="both"/>
        <w:rPr>
          <w:rFonts w:ascii="Arial" w:hAnsi="Arial" w:cs="Arial"/>
          <w:sz w:val="22"/>
          <w:szCs w:val="22"/>
        </w:rPr>
      </w:pPr>
    </w:p>
    <w:p w:rsidR="00FB7256" w:rsidRPr="009230EC" w:rsidRDefault="00FB7256" w:rsidP="00983C1C">
      <w:pPr>
        <w:ind w:left="709" w:hanging="709"/>
        <w:jc w:val="both"/>
        <w:rPr>
          <w:rFonts w:ascii="Arial" w:hAnsi="Arial" w:cs="Arial"/>
          <w:sz w:val="22"/>
          <w:szCs w:val="22"/>
        </w:rPr>
      </w:pPr>
      <w:r w:rsidRPr="009230EC">
        <w:rPr>
          <w:rFonts w:ascii="Arial" w:hAnsi="Arial" w:cs="Arial"/>
          <w:sz w:val="22"/>
          <w:szCs w:val="22"/>
        </w:rPr>
        <w:t>7.1</w:t>
      </w:r>
      <w:r w:rsidRPr="009230EC">
        <w:rPr>
          <w:rFonts w:ascii="Arial" w:hAnsi="Arial" w:cs="Arial"/>
          <w:sz w:val="22"/>
          <w:szCs w:val="22"/>
        </w:rPr>
        <w:tab/>
        <w:t xml:space="preserve">EL CONTRATISTA solamente podrá emplear Subcontratistas con la aprobación por escrito del Supervisor, y de conformidad con lo establecido en el artículo 89 de la Ley de Adquisiciones y Contrataciones de la Administración Pública y su Reglamento, sin exceder el treinta por ciento (30%) de participación. La subcontratación no </w:t>
      </w:r>
      <w:r>
        <w:rPr>
          <w:rFonts w:ascii="Arial" w:hAnsi="Arial" w:cs="Arial"/>
          <w:sz w:val="22"/>
          <w:szCs w:val="22"/>
        </w:rPr>
        <w:t>modificará</w:t>
      </w:r>
      <w:r w:rsidRPr="009230EC">
        <w:rPr>
          <w:rFonts w:ascii="Arial" w:hAnsi="Arial" w:cs="Arial"/>
          <w:sz w:val="22"/>
          <w:szCs w:val="22"/>
        </w:rPr>
        <w:t xml:space="preserve"> las obligaciones </w:t>
      </w:r>
      <w:r>
        <w:rPr>
          <w:rFonts w:ascii="Arial" w:hAnsi="Arial" w:cs="Arial"/>
          <w:sz w:val="22"/>
          <w:szCs w:val="22"/>
        </w:rPr>
        <w:t xml:space="preserve">a las que está sujeto </w:t>
      </w:r>
      <w:r w:rsidRPr="009230EC">
        <w:rPr>
          <w:rFonts w:ascii="Arial" w:hAnsi="Arial" w:cs="Arial"/>
          <w:sz w:val="22"/>
          <w:szCs w:val="22"/>
        </w:rPr>
        <w:t>EL CONTRATISTA.</w:t>
      </w:r>
    </w:p>
    <w:p w:rsidR="00FB7256" w:rsidRPr="009230EC" w:rsidRDefault="00FB7256" w:rsidP="00983C1C">
      <w:pPr>
        <w:jc w:val="both"/>
        <w:rPr>
          <w:rFonts w:ascii="Arial" w:hAnsi="Arial" w:cs="Arial"/>
          <w:b/>
          <w:sz w:val="22"/>
          <w:szCs w:val="22"/>
        </w:rPr>
      </w:pPr>
    </w:p>
    <w:p w:rsidR="00FB7256" w:rsidRPr="009230EC" w:rsidRDefault="00FB7256" w:rsidP="00983C1C">
      <w:pPr>
        <w:jc w:val="both"/>
        <w:rPr>
          <w:rFonts w:ascii="Arial" w:hAnsi="Arial" w:cs="Arial"/>
          <w:sz w:val="22"/>
          <w:szCs w:val="22"/>
        </w:rPr>
      </w:pPr>
      <w:r w:rsidRPr="009230EC">
        <w:rPr>
          <w:rFonts w:ascii="Arial" w:hAnsi="Arial" w:cs="Arial"/>
          <w:b/>
          <w:sz w:val="22"/>
          <w:szCs w:val="22"/>
        </w:rPr>
        <w:t>8.</w:t>
      </w:r>
      <w:r w:rsidRPr="009230EC">
        <w:rPr>
          <w:rFonts w:ascii="Arial" w:hAnsi="Arial" w:cs="Arial"/>
          <w:b/>
          <w:sz w:val="22"/>
          <w:szCs w:val="22"/>
        </w:rPr>
        <w:tab/>
        <w:t>PERSONAL</w:t>
      </w:r>
    </w:p>
    <w:p w:rsidR="00FB7256" w:rsidRPr="009230EC" w:rsidRDefault="00FB7256" w:rsidP="00983C1C">
      <w:pPr>
        <w:ind w:left="1420" w:hanging="720"/>
        <w:jc w:val="both"/>
        <w:rPr>
          <w:rFonts w:ascii="Arial" w:hAnsi="Arial" w:cs="Arial"/>
          <w:sz w:val="22"/>
          <w:szCs w:val="22"/>
        </w:rPr>
      </w:pPr>
    </w:p>
    <w:p w:rsidR="00FB7256" w:rsidRPr="009230EC" w:rsidRDefault="00FB7256" w:rsidP="00983C1C">
      <w:pPr>
        <w:ind w:left="710" w:hanging="710"/>
        <w:jc w:val="both"/>
        <w:rPr>
          <w:rFonts w:ascii="Arial" w:hAnsi="Arial" w:cs="Arial"/>
          <w:sz w:val="22"/>
          <w:szCs w:val="22"/>
        </w:rPr>
      </w:pPr>
      <w:r w:rsidRPr="009230EC">
        <w:rPr>
          <w:rFonts w:ascii="Arial" w:hAnsi="Arial" w:cs="Arial"/>
          <w:sz w:val="22"/>
          <w:szCs w:val="22"/>
        </w:rPr>
        <w:t>8.1</w:t>
      </w:r>
      <w:r w:rsidRPr="009230EC">
        <w:rPr>
          <w:rFonts w:ascii="Arial" w:hAnsi="Arial" w:cs="Arial"/>
          <w:sz w:val="22"/>
          <w:szCs w:val="22"/>
        </w:rPr>
        <w:tab/>
        <w:t xml:space="preserve">EL CONTRATISTA deberá emplear personal idóneo para llevar a cabo las funciones especificadas en el Programa requerido de conformidad con la Cláusula 22 de este contrato y de acuerdo con el personal clave </w:t>
      </w:r>
      <w:r>
        <w:rPr>
          <w:rFonts w:ascii="Arial" w:hAnsi="Arial" w:cs="Arial"/>
          <w:sz w:val="22"/>
          <w:szCs w:val="22"/>
        </w:rPr>
        <w:t>señalado</w:t>
      </w:r>
      <w:r w:rsidRPr="009230EC">
        <w:rPr>
          <w:rFonts w:ascii="Arial" w:hAnsi="Arial" w:cs="Arial"/>
          <w:sz w:val="22"/>
          <w:szCs w:val="22"/>
        </w:rPr>
        <w:t xml:space="preserve"> en su oferta.</w:t>
      </w:r>
    </w:p>
    <w:p w:rsidR="00FB7256" w:rsidRPr="009230EC" w:rsidRDefault="00FB7256" w:rsidP="00983C1C">
      <w:pPr>
        <w:ind w:left="710" w:hanging="710"/>
        <w:jc w:val="both"/>
        <w:rPr>
          <w:rFonts w:ascii="Arial" w:hAnsi="Arial" w:cs="Arial"/>
          <w:sz w:val="22"/>
          <w:szCs w:val="22"/>
        </w:rPr>
      </w:pPr>
    </w:p>
    <w:p w:rsidR="00FB7256" w:rsidRPr="009230EC" w:rsidRDefault="00FB7256" w:rsidP="00983C1C">
      <w:pPr>
        <w:ind w:left="710" w:hanging="710"/>
        <w:jc w:val="both"/>
        <w:rPr>
          <w:rFonts w:ascii="Arial" w:hAnsi="Arial" w:cs="Arial"/>
          <w:sz w:val="22"/>
          <w:szCs w:val="22"/>
        </w:rPr>
      </w:pPr>
      <w:r w:rsidRPr="009230EC">
        <w:rPr>
          <w:rFonts w:ascii="Arial" w:hAnsi="Arial" w:cs="Arial"/>
          <w:sz w:val="22"/>
          <w:szCs w:val="22"/>
        </w:rPr>
        <w:t>8.2</w:t>
      </w:r>
      <w:r w:rsidRPr="009230EC">
        <w:rPr>
          <w:rFonts w:ascii="Arial" w:hAnsi="Arial" w:cs="Arial"/>
          <w:sz w:val="22"/>
          <w:szCs w:val="22"/>
        </w:rPr>
        <w:tab/>
        <w:t>El personal deberá ser aprobado por el Supervisor. El Supervisor aprobará el reemplazo de personal sólo cuando la calificación, capacidad y experiencia de ellos sean iguales o superiores a las del personal a reemplazar.</w:t>
      </w:r>
    </w:p>
    <w:p w:rsidR="00FB7256" w:rsidRPr="009230EC" w:rsidRDefault="00FB7256" w:rsidP="00983C1C">
      <w:pPr>
        <w:jc w:val="both"/>
        <w:rPr>
          <w:rFonts w:ascii="Arial" w:hAnsi="Arial" w:cs="Arial"/>
          <w:sz w:val="22"/>
          <w:szCs w:val="22"/>
        </w:rPr>
      </w:pPr>
    </w:p>
    <w:p w:rsidR="00FB7256" w:rsidRPr="009230EC" w:rsidRDefault="00FB7256" w:rsidP="00983C1C">
      <w:pPr>
        <w:ind w:left="720" w:hanging="720"/>
        <w:jc w:val="both"/>
        <w:rPr>
          <w:rFonts w:ascii="Arial" w:hAnsi="Arial" w:cs="Arial"/>
          <w:sz w:val="22"/>
          <w:szCs w:val="22"/>
        </w:rPr>
      </w:pPr>
      <w:r w:rsidRPr="009230EC">
        <w:rPr>
          <w:rFonts w:ascii="Arial" w:hAnsi="Arial" w:cs="Arial"/>
          <w:sz w:val="22"/>
          <w:szCs w:val="22"/>
        </w:rPr>
        <w:t>8.3</w:t>
      </w:r>
      <w:r w:rsidRPr="009230EC">
        <w:rPr>
          <w:rFonts w:ascii="Arial" w:hAnsi="Arial" w:cs="Arial"/>
          <w:sz w:val="22"/>
          <w:szCs w:val="22"/>
        </w:rPr>
        <w:tab/>
        <w:t>Si el Supervisor solicita a EL CONTRATISTA, la remoción de un miembro del personal, indicando las causas que motivan dicha solicitud, EL CONTRATISTA se ocupará de que la persona se retire de la Zona de las Obras dentro de siete (7) días y no tenga ninguna otra participación en los trabajos relacionados con el contrato.</w:t>
      </w:r>
    </w:p>
    <w:p w:rsidR="00FB7256" w:rsidRPr="009230EC" w:rsidRDefault="00FB7256" w:rsidP="00983C1C">
      <w:pPr>
        <w:ind w:left="720" w:hanging="720"/>
        <w:jc w:val="both"/>
        <w:rPr>
          <w:rFonts w:ascii="Arial" w:hAnsi="Arial" w:cs="Arial"/>
          <w:b/>
          <w:sz w:val="22"/>
          <w:szCs w:val="22"/>
        </w:rPr>
      </w:pPr>
    </w:p>
    <w:p w:rsidR="00FB7256" w:rsidRPr="009230EC" w:rsidRDefault="00FB7256" w:rsidP="00983C1C">
      <w:pPr>
        <w:ind w:left="720" w:hanging="720"/>
        <w:jc w:val="both"/>
        <w:rPr>
          <w:rFonts w:ascii="Arial" w:hAnsi="Arial" w:cs="Arial"/>
          <w:b/>
          <w:sz w:val="22"/>
          <w:szCs w:val="22"/>
        </w:rPr>
      </w:pPr>
      <w:r w:rsidRPr="009230EC">
        <w:rPr>
          <w:rFonts w:ascii="Arial" w:hAnsi="Arial" w:cs="Arial"/>
          <w:b/>
          <w:sz w:val="22"/>
          <w:szCs w:val="22"/>
        </w:rPr>
        <w:t>9.</w:t>
      </w:r>
      <w:r w:rsidRPr="009230EC">
        <w:rPr>
          <w:rFonts w:ascii="Arial" w:hAnsi="Arial" w:cs="Arial"/>
          <w:b/>
          <w:sz w:val="22"/>
          <w:szCs w:val="22"/>
        </w:rPr>
        <w:tab/>
        <w:t>RIESGOS DE EL CONTRATANTE</w:t>
      </w:r>
    </w:p>
    <w:p w:rsidR="00FB7256" w:rsidRPr="009230EC" w:rsidRDefault="00FB7256" w:rsidP="00983C1C">
      <w:pPr>
        <w:ind w:left="720" w:hanging="720"/>
        <w:jc w:val="both"/>
        <w:rPr>
          <w:rFonts w:ascii="Arial" w:hAnsi="Arial" w:cs="Arial"/>
          <w:sz w:val="22"/>
          <w:szCs w:val="22"/>
        </w:rPr>
      </w:pPr>
    </w:p>
    <w:p w:rsidR="00FB7256" w:rsidRPr="009230EC" w:rsidRDefault="00FB7256" w:rsidP="00983C1C">
      <w:pPr>
        <w:ind w:left="720" w:hanging="720"/>
        <w:jc w:val="both"/>
        <w:rPr>
          <w:rFonts w:ascii="Arial" w:hAnsi="Arial" w:cs="Arial"/>
          <w:sz w:val="22"/>
          <w:szCs w:val="22"/>
        </w:rPr>
      </w:pPr>
      <w:r w:rsidRPr="009230EC">
        <w:rPr>
          <w:rFonts w:ascii="Arial" w:hAnsi="Arial" w:cs="Arial"/>
          <w:sz w:val="22"/>
          <w:szCs w:val="22"/>
        </w:rPr>
        <w:t>9.1</w:t>
      </w:r>
      <w:r w:rsidRPr="009230EC">
        <w:rPr>
          <w:rFonts w:ascii="Arial" w:hAnsi="Arial" w:cs="Arial"/>
          <w:sz w:val="22"/>
          <w:szCs w:val="22"/>
        </w:rPr>
        <w:tab/>
        <w:t xml:space="preserve">Correrán por cuenta de EL CONTRATANTE los </w:t>
      </w:r>
      <w:r>
        <w:rPr>
          <w:rFonts w:ascii="Arial" w:hAnsi="Arial" w:cs="Arial"/>
          <w:sz w:val="22"/>
          <w:szCs w:val="22"/>
        </w:rPr>
        <w:t>hechos</w:t>
      </w:r>
      <w:r w:rsidRPr="009230EC">
        <w:rPr>
          <w:rFonts w:ascii="Arial" w:hAnsi="Arial" w:cs="Arial"/>
          <w:sz w:val="22"/>
          <w:szCs w:val="22"/>
        </w:rPr>
        <w:t xml:space="preserve"> de excepción, que afecten directamente la ejecución de las obras, siendo estos los riesgos de guerra, hostilidades, invasiones, actos de enemigos extranjeros, rebelión, revolución, insurrección, golpe militar o usurpación del poder, guerra civil, motín. </w:t>
      </w:r>
    </w:p>
    <w:p w:rsidR="00FB7256" w:rsidRPr="009230EC" w:rsidRDefault="00FB7256" w:rsidP="00983C1C">
      <w:pPr>
        <w:jc w:val="both"/>
        <w:rPr>
          <w:rFonts w:ascii="Arial" w:hAnsi="Arial" w:cs="Arial"/>
          <w:sz w:val="22"/>
          <w:szCs w:val="22"/>
        </w:rPr>
      </w:pPr>
    </w:p>
    <w:p w:rsidR="00FB7256" w:rsidRPr="009230EC" w:rsidRDefault="00FB7256" w:rsidP="00983C1C">
      <w:pPr>
        <w:ind w:left="720" w:hanging="720"/>
        <w:jc w:val="both"/>
        <w:rPr>
          <w:rFonts w:ascii="Arial" w:hAnsi="Arial" w:cs="Arial"/>
          <w:sz w:val="22"/>
          <w:szCs w:val="22"/>
        </w:rPr>
      </w:pPr>
      <w:r w:rsidRPr="009230EC">
        <w:rPr>
          <w:rFonts w:ascii="Arial" w:hAnsi="Arial" w:cs="Arial"/>
          <w:b/>
          <w:sz w:val="22"/>
          <w:szCs w:val="22"/>
        </w:rPr>
        <w:t>10.</w:t>
      </w:r>
      <w:r w:rsidRPr="009230EC">
        <w:rPr>
          <w:rFonts w:ascii="Arial" w:hAnsi="Arial" w:cs="Arial"/>
          <w:b/>
          <w:sz w:val="22"/>
          <w:szCs w:val="22"/>
        </w:rPr>
        <w:tab/>
        <w:t>RIESGOS DE EL CONTRATISTA</w:t>
      </w:r>
    </w:p>
    <w:p w:rsidR="00FB7256" w:rsidRPr="009230EC" w:rsidRDefault="00FB7256" w:rsidP="00983C1C">
      <w:pPr>
        <w:ind w:left="720" w:hanging="720"/>
        <w:jc w:val="both"/>
        <w:rPr>
          <w:rFonts w:ascii="Arial" w:hAnsi="Arial" w:cs="Arial"/>
          <w:sz w:val="22"/>
          <w:szCs w:val="22"/>
        </w:rPr>
      </w:pPr>
    </w:p>
    <w:p w:rsidR="00FB7256" w:rsidRPr="009230EC" w:rsidRDefault="00FB7256" w:rsidP="00983C1C">
      <w:pPr>
        <w:ind w:left="708" w:hanging="708"/>
        <w:jc w:val="both"/>
        <w:rPr>
          <w:rFonts w:ascii="Arial" w:hAnsi="Arial" w:cs="Arial"/>
          <w:sz w:val="22"/>
          <w:szCs w:val="22"/>
        </w:rPr>
      </w:pPr>
      <w:r w:rsidRPr="009230EC">
        <w:rPr>
          <w:rFonts w:ascii="Arial" w:hAnsi="Arial" w:cs="Arial"/>
          <w:sz w:val="22"/>
          <w:szCs w:val="22"/>
        </w:rPr>
        <w:t>10.1</w:t>
      </w:r>
      <w:r w:rsidRPr="009230EC">
        <w:rPr>
          <w:rFonts w:ascii="Arial" w:hAnsi="Arial" w:cs="Arial"/>
          <w:sz w:val="22"/>
          <w:szCs w:val="22"/>
        </w:rPr>
        <w:tab/>
        <w:t xml:space="preserve">Correrán por cuenta de EL CONTRATISTA todos los riesgos de pérdidas o daños que sufran los bienes materiales y las lesiones o muerte que se produzcan en las personas durante el período de cumplimiento del presente contrato, en la zona de ejecución de las obras y a consecuencia de la ejecución de las mismas y que no constituyan </w:t>
      </w:r>
      <w:r>
        <w:rPr>
          <w:rFonts w:ascii="Arial" w:hAnsi="Arial" w:cs="Arial"/>
          <w:sz w:val="22"/>
          <w:szCs w:val="22"/>
        </w:rPr>
        <w:t>hechos calificados como</w:t>
      </w:r>
      <w:r w:rsidRPr="009230EC">
        <w:rPr>
          <w:rFonts w:ascii="Arial" w:hAnsi="Arial" w:cs="Arial"/>
          <w:sz w:val="22"/>
          <w:szCs w:val="22"/>
        </w:rPr>
        <w:t xml:space="preserve"> de excepción.</w:t>
      </w:r>
    </w:p>
    <w:p w:rsidR="00FB7256" w:rsidRPr="009230EC" w:rsidRDefault="00FB7256" w:rsidP="00983C1C">
      <w:pPr>
        <w:ind w:left="708" w:hanging="708"/>
        <w:jc w:val="both"/>
        <w:rPr>
          <w:rFonts w:ascii="Arial" w:hAnsi="Arial" w:cs="Arial"/>
          <w:sz w:val="22"/>
          <w:szCs w:val="22"/>
        </w:rPr>
      </w:pPr>
    </w:p>
    <w:p w:rsidR="00FB7256" w:rsidRPr="009230EC" w:rsidRDefault="00FB7256" w:rsidP="00983C1C">
      <w:pPr>
        <w:ind w:left="708" w:hanging="708"/>
        <w:jc w:val="both"/>
        <w:rPr>
          <w:rFonts w:ascii="Arial" w:hAnsi="Arial" w:cs="Arial"/>
          <w:b/>
          <w:sz w:val="22"/>
          <w:szCs w:val="22"/>
        </w:rPr>
      </w:pPr>
      <w:r w:rsidRPr="009230EC">
        <w:rPr>
          <w:rFonts w:ascii="Arial" w:hAnsi="Arial" w:cs="Arial"/>
          <w:b/>
          <w:sz w:val="22"/>
          <w:szCs w:val="22"/>
        </w:rPr>
        <w:t>11.</w:t>
      </w:r>
      <w:r w:rsidRPr="009230EC">
        <w:rPr>
          <w:rFonts w:ascii="Arial" w:hAnsi="Arial" w:cs="Arial"/>
          <w:b/>
          <w:sz w:val="22"/>
          <w:szCs w:val="22"/>
        </w:rPr>
        <w:tab/>
        <w:t>APROBACIÓN POR EL  SUPERVISOR</w:t>
      </w:r>
    </w:p>
    <w:p w:rsidR="00FB7256" w:rsidRPr="009230EC" w:rsidRDefault="00FB7256" w:rsidP="00983C1C">
      <w:pPr>
        <w:ind w:left="612" w:hanging="612"/>
        <w:jc w:val="both"/>
        <w:rPr>
          <w:rFonts w:ascii="Arial" w:hAnsi="Arial" w:cs="Arial"/>
          <w:spacing w:val="-3"/>
          <w:sz w:val="22"/>
          <w:szCs w:val="22"/>
        </w:rPr>
      </w:pPr>
    </w:p>
    <w:p w:rsidR="00FB7256" w:rsidRPr="009230EC" w:rsidRDefault="00FB7256" w:rsidP="00983C1C">
      <w:pPr>
        <w:pStyle w:val="Textoindependiente2"/>
        <w:spacing w:line="240" w:lineRule="auto"/>
        <w:ind w:left="720" w:hanging="720"/>
        <w:jc w:val="both"/>
        <w:rPr>
          <w:rFonts w:ascii="Arial" w:hAnsi="Arial" w:cs="Arial"/>
          <w:i w:val="0"/>
          <w:spacing w:val="-3"/>
          <w:sz w:val="22"/>
          <w:szCs w:val="22"/>
          <w:lang w:val="es-SV"/>
        </w:rPr>
      </w:pPr>
      <w:r w:rsidRPr="009230EC">
        <w:rPr>
          <w:rFonts w:ascii="Arial" w:hAnsi="Arial" w:cs="Arial"/>
          <w:i w:val="0"/>
          <w:sz w:val="22"/>
          <w:szCs w:val="22"/>
          <w:lang w:val="es-SV"/>
        </w:rPr>
        <w:t>11.1</w:t>
      </w:r>
      <w:r w:rsidRPr="009230EC">
        <w:rPr>
          <w:rFonts w:ascii="Arial" w:hAnsi="Arial" w:cs="Arial"/>
          <w:i w:val="0"/>
          <w:sz w:val="22"/>
          <w:szCs w:val="22"/>
          <w:lang w:val="es-SV"/>
        </w:rPr>
        <w:tab/>
      </w:r>
      <w:r w:rsidRPr="009230EC">
        <w:rPr>
          <w:rFonts w:ascii="Arial" w:hAnsi="Arial" w:cs="Arial"/>
          <w:i w:val="0"/>
          <w:spacing w:val="-3"/>
          <w:sz w:val="22"/>
          <w:szCs w:val="22"/>
          <w:lang w:val="es-SV"/>
        </w:rPr>
        <w:t>El Contratista deberá proporcionar a</w:t>
      </w:r>
      <w:r>
        <w:rPr>
          <w:rFonts w:ascii="Arial" w:hAnsi="Arial" w:cs="Arial"/>
          <w:i w:val="0"/>
          <w:spacing w:val="-3"/>
          <w:sz w:val="22"/>
          <w:szCs w:val="22"/>
          <w:lang w:val="es-SV"/>
        </w:rPr>
        <w:t xml:space="preserve"> E</w:t>
      </w:r>
      <w:r w:rsidRPr="009230EC">
        <w:rPr>
          <w:rFonts w:ascii="Arial" w:hAnsi="Arial" w:cs="Arial"/>
          <w:i w:val="0"/>
          <w:spacing w:val="-3"/>
          <w:sz w:val="22"/>
          <w:szCs w:val="22"/>
          <w:lang w:val="es-SV"/>
        </w:rPr>
        <w:t>l Supervisor las Especificaciones que muestren las obras provisionales propuestas, quien deberá aprobarlas si dichas obras cumplen con las Especificaciones.</w:t>
      </w:r>
    </w:p>
    <w:p w:rsidR="00FB7256" w:rsidRPr="009230EC" w:rsidRDefault="00FB7256" w:rsidP="00983C1C">
      <w:pPr>
        <w:spacing w:after="200"/>
        <w:ind w:left="720" w:hanging="720"/>
        <w:jc w:val="both"/>
        <w:rPr>
          <w:rFonts w:ascii="Arial" w:hAnsi="Arial" w:cs="Arial"/>
          <w:spacing w:val="-3"/>
          <w:sz w:val="22"/>
          <w:szCs w:val="22"/>
        </w:rPr>
      </w:pPr>
      <w:r w:rsidRPr="009230EC">
        <w:rPr>
          <w:rFonts w:ascii="Arial" w:hAnsi="Arial" w:cs="Arial"/>
          <w:spacing w:val="-3"/>
          <w:sz w:val="22"/>
          <w:szCs w:val="22"/>
        </w:rPr>
        <w:t>11.2</w:t>
      </w:r>
      <w:r w:rsidRPr="009230EC">
        <w:rPr>
          <w:rFonts w:ascii="Arial" w:hAnsi="Arial" w:cs="Arial"/>
          <w:spacing w:val="-3"/>
          <w:sz w:val="22"/>
          <w:szCs w:val="22"/>
        </w:rPr>
        <w:tab/>
        <w:t>El Contratista será responsable por el diseño de las obras provisionales.</w:t>
      </w:r>
    </w:p>
    <w:p w:rsidR="00FB7256" w:rsidRPr="009230EC" w:rsidRDefault="00FB7256" w:rsidP="00983C1C">
      <w:pPr>
        <w:spacing w:after="200"/>
        <w:ind w:left="720" w:hanging="720"/>
        <w:jc w:val="both"/>
        <w:rPr>
          <w:rFonts w:ascii="Arial" w:hAnsi="Arial" w:cs="Arial"/>
          <w:spacing w:val="-3"/>
          <w:sz w:val="22"/>
          <w:szCs w:val="22"/>
        </w:rPr>
      </w:pPr>
      <w:r w:rsidRPr="009230EC">
        <w:rPr>
          <w:rFonts w:ascii="Arial" w:hAnsi="Arial" w:cs="Arial"/>
          <w:spacing w:val="-3"/>
          <w:sz w:val="22"/>
          <w:szCs w:val="22"/>
        </w:rPr>
        <w:t>11.3</w:t>
      </w:r>
      <w:r w:rsidRPr="009230EC">
        <w:rPr>
          <w:rFonts w:ascii="Arial" w:hAnsi="Arial" w:cs="Arial"/>
          <w:spacing w:val="-3"/>
          <w:sz w:val="22"/>
          <w:szCs w:val="22"/>
        </w:rPr>
        <w:tab/>
        <w:t>La aprobación del  Supervisor no liberará al Contratista de responsabilidad en cuanto al diseño de las obras provisionales.</w:t>
      </w:r>
    </w:p>
    <w:p w:rsidR="00FB7256" w:rsidRPr="009230EC" w:rsidRDefault="00FB7256" w:rsidP="00983C1C">
      <w:pPr>
        <w:spacing w:after="200"/>
        <w:ind w:left="720" w:hanging="720"/>
        <w:jc w:val="both"/>
        <w:rPr>
          <w:rFonts w:ascii="Arial" w:hAnsi="Arial" w:cs="Arial"/>
          <w:spacing w:val="-3"/>
          <w:sz w:val="22"/>
          <w:szCs w:val="22"/>
        </w:rPr>
      </w:pPr>
      <w:r w:rsidRPr="009230EC">
        <w:rPr>
          <w:rFonts w:ascii="Arial" w:hAnsi="Arial" w:cs="Arial"/>
          <w:spacing w:val="-3"/>
          <w:sz w:val="22"/>
          <w:szCs w:val="22"/>
        </w:rPr>
        <w:t>11.4</w:t>
      </w:r>
      <w:r w:rsidRPr="009230EC">
        <w:rPr>
          <w:rFonts w:ascii="Arial" w:hAnsi="Arial" w:cs="Arial"/>
          <w:spacing w:val="-3"/>
          <w:sz w:val="22"/>
          <w:szCs w:val="22"/>
        </w:rPr>
        <w:tab/>
        <w:t>El Contratista deberá obtener las aprobaciones del diseño de las obras provisionales por parte de terceros cuando sean necesarias.</w:t>
      </w:r>
    </w:p>
    <w:p w:rsidR="00FB7256" w:rsidRPr="009230EC" w:rsidRDefault="00FB7256" w:rsidP="00983C1C">
      <w:pPr>
        <w:ind w:left="720" w:hanging="720"/>
        <w:jc w:val="both"/>
        <w:rPr>
          <w:rFonts w:ascii="Arial" w:hAnsi="Arial" w:cs="Arial"/>
          <w:sz w:val="22"/>
          <w:szCs w:val="22"/>
        </w:rPr>
      </w:pPr>
      <w:r w:rsidRPr="009230EC">
        <w:rPr>
          <w:rFonts w:ascii="Arial" w:hAnsi="Arial" w:cs="Arial"/>
          <w:b/>
          <w:sz w:val="22"/>
          <w:szCs w:val="22"/>
        </w:rPr>
        <w:t xml:space="preserve">12. </w:t>
      </w:r>
      <w:r w:rsidRPr="009230EC">
        <w:rPr>
          <w:rFonts w:ascii="Arial" w:hAnsi="Arial" w:cs="Arial"/>
          <w:b/>
          <w:sz w:val="22"/>
          <w:szCs w:val="22"/>
        </w:rPr>
        <w:tab/>
        <w:t>SEGUROS</w:t>
      </w:r>
    </w:p>
    <w:p w:rsidR="00FB7256" w:rsidRPr="009230EC" w:rsidRDefault="00FB7256" w:rsidP="00983C1C">
      <w:pPr>
        <w:jc w:val="both"/>
        <w:rPr>
          <w:rFonts w:ascii="Arial" w:hAnsi="Arial" w:cs="Arial"/>
          <w:sz w:val="22"/>
          <w:szCs w:val="22"/>
        </w:rPr>
      </w:pPr>
    </w:p>
    <w:p w:rsidR="00FB7256" w:rsidRPr="009230EC" w:rsidRDefault="00FB7256" w:rsidP="00983C1C">
      <w:pPr>
        <w:ind w:left="720" w:hanging="720"/>
        <w:jc w:val="both"/>
        <w:rPr>
          <w:rFonts w:ascii="Arial" w:hAnsi="Arial" w:cs="Arial"/>
          <w:sz w:val="22"/>
          <w:szCs w:val="22"/>
        </w:rPr>
      </w:pPr>
      <w:r w:rsidRPr="009230EC">
        <w:rPr>
          <w:rFonts w:ascii="Arial" w:hAnsi="Arial" w:cs="Arial"/>
          <w:sz w:val="22"/>
          <w:szCs w:val="22"/>
        </w:rPr>
        <w:t>12.1</w:t>
      </w:r>
      <w:r w:rsidRPr="009230EC">
        <w:rPr>
          <w:rFonts w:ascii="Arial" w:hAnsi="Arial" w:cs="Arial"/>
          <w:sz w:val="22"/>
          <w:szCs w:val="22"/>
        </w:rPr>
        <w:tab/>
        <w:t xml:space="preserve">El Contratista deberá contratar seguros a su nombre para cubrir las siguientes eventualidades durante el período comprendido entre la fecha de iniciación y durante todo el tiempo de construcción de las obras, hasta la recepción definitiva de las mismas: </w:t>
      </w:r>
    </w:p>
    <w:p w:rsidR="00FB7256" w:rsidRPr="009230EC" w:rsidRDefault="00FB7256" w:rsidP="00983C1C">
      <w:pPr>
        <w:jc w:val="both"/>
        <w:rPr>
          <w:rFonts w:ascii="Arial" w:hAnsi="Arial" w:cs="Arial"/>
          <w:sz w:val="22"/>
          <w:szCs w:val="22"/>
        </w:rPr>
      </w:pPr>
      <w:r w:rsidRPr="009230EC">
        <w:rPr>
          <w:rFonts w:ascii="Arial" w:hAnsi="Arial" w:cs="Arial"/>
          <w:sz w:val="22"/>
          <w:szCs w:val="22"/>
        </w:rPr>
        <w:tab/>
      </w:r>
    </w:p>
    <w:p w:rsidR="00FB7256" w:rsidRPr="009230EC" w:rsidRDefault="00FB7256" w:rsidP="00983C1C">
      <w:pPr>
        <w:ind w:left="1418" w:hanging="698"/>
        <w:jc w:val="both"/>
        <w:rPr>
          <w:rFonts w:ascii="Arial" w:hAnsi="Arial" w:cs="Arial"/>
          <w:sz w:val="22"/>
          <w:szCs w:val="22"/>
        </w:rPr>
      </w:pPr>
      <w:r w:rsidRPr="009230EC">
        <w:rPr>
          <w:rFonts w:ascii="Arial" w:hAnsi="Arial" w:cs="Arial"/>
          <w:sz w:val="22"/>
          <w:szCs w:val="22"/>
        </w:rPr>
        <w:t>a)</w:t>
      </w:r>
      <w:r w:rsidRPr="009230EC">
        <w:rPr>
          <w:rFonts w:ascii="Arial" w:hAnsi="Arial" w:cs="Arial"/>
          <w:sz w:val="22"/>
          <w:szCs w:val="22"/>
        </w:rPr>
        <w:tab/>
        <w:t>Daños en los bienes de terceros ocasionados por actos u omisiones del Contratista. Diez mil 00/100 Dólares de los Estados Unidos de América (US$10,000.00)</w:t>
      </w:r>
    </w:p>
    <w:p w:rsidR="00FB7256" w:rsidRPr="009230EC" w:rsidRDefault="00FB7256" w:rsidP="00983C1C">
      <w:pPr>
        <w:ind w:left="709"/>
        <w:jc w:val="both"/>
        <w:rPr>
          <w:rFonts w:ascii="Arial" w:hAnsi="Arial" w:cs="Arial"/>
          <w:sz w:val="22"/>
          <w:szCs w:val="22"/>
        </w:rPr>
      </w:pPr>
    </w:p>
    <w:p w:rsidR="00FB7256" w:rsidRPr="009230EC" w:rsidRDefault="00FB7256" w:rsidP="00983C1C">
      <w:pPr>
        <w:suppressAutoHyphens/>
        <w:ind w:left="1418" w:hanging="698"/>
        <w:jc w:val="both"/>
        <w:rPr>
          <w:rFonts w:ascii="Arial" w:hAnsi="Arial" w:cs="Arial"/>
          <w:sz w:val="22"/>
          <w:szCs w:val="22"/>
        </w:rPr>
      </w:pPr>
      <w:r w:rsidRPr="009230EC">
        <w:rPr>
          <w:rFonts w:ascii="Arial" w:hAnsi="Arial" w:cs="Arial"/>
          <w:sz w:val="22"/>
          <w:szCs w:val="22"/>
        </w:rPr>
        <w:t>b)     Muerte o lesiones ocasionadas por actos u omisiones del Contratista: Diez mil 00/100 Dólares de los Estados Unidos de América (US$10,000.00).</w:t>
      </w:r>
    </w:p>
    <w:p w:rsidR="00FB7256" w:rsidRPr="009230EC" w:rsidRDefault="00FB7256" w:rsidP="00983C1C">
      <w:pPr>
        <w:jc w:val="both"/>
        <w:rPr>
          <w:rFonts w:ascii="Arial" w:hAnsi="Arial" w:cs="Arial"/>
          <w:sz w:val="22"/>
          <w:szCs w:val="22"/>
        </w:rPr>
      </w:pPr>
    </w:p>
    <w:p w:rsidR="00FB7256" w:rsidRPr="009230EC" w:rsidRDefault="00FB7256" w:rsidP="00983C1C">
      <w:pPr>
        <w:tabs>
          <w:tab w:val="left" w:pos="2160"/>
        </w:tabs>
        <w:ind w:left="1440"/>
        <w:jc w:val="both"/>
        <w:rPr>
          <w:rFonts w:ascii="Arial" w:hAnsi="Arial" w:cs="Arial"/>
          <w:sz w:val="22"/>
          <w:szCs w:val="22"/>
        </w:rPr>
      </w:pPr>
      <w:r w:rsidRPr="009230EC">
        <w:rPr>
          <w:rFonts w:ascii="Arial" w:hAnsi="Arial" w:cs="Arial"/>
          <w:sz w:val="22"/>
          <w:szCs w:val="22"/>
        </w:rPr>
        <w:t>i)</w:t>
      </w:r>
      <w:r w:rsidRPr="009230EC">
        <w:rPr>
          <w:rFonts w:ascii="Arial" w:hAnsi="Arial" w:cs="Arial"/>
          <w:sz w:val="22"/>
          <w:szCs w:val="22"/>
        </w:rPr>
        <w:tab/>
        <w:t>A cualquier persona autorizada para estar en la Zona de Obras.</w:t>
      </w:r>
    </w:p>
    <w:p w:rsidR="00FB7256" w:rsidRPr="009230EC" w:rsidRDefault="00FB7256" w:rsidP="00983C1C">
      <w:pPr>
        <w:jc w:val="both"/>
        <w:rPr>
          <w:rFonts w:ascii="Arial" w:hAnsi="Arial" w:cs="Arial"/>
          <w:sz w:val="22"/>
          <w:szCs w:val="22"/>
        </w:rPr>
      </w:pPr>
    </w:p>
    <w:p w:rsidR="00FB7256" w:rsidRPr="009230EC" w:rsidRDefault="00FB7256" w:rsidP="00983C1C">
      <w:pPr>
        <w:ind w:left="2160" w:hanging="720"/>
        <w:jc w:val="both"/>
        <w:rPr>
          <w:rFonts w:ascii="Arial" w:hAnsi="Arial" w:cs="Arial"/>
          <w:sz w:val="22"/>
          <w:szCs w:val="22"/>
        </w:rPr>
      </w:pPr>
      <w:r w:rsidRPr="009230EC">
        <w:rPr>
          <w:rFonts w:ascii="Arial" w:hAnsi="Arial" w:cs="Arial"/>
          <w:sz w:val="22"/>
          <w:szCs w:val="22"/>
        </w:rPr>
        <w:lastRenderedPageBreak/>
        <w:t>ii)</w:t>
      </w:r>
      <w:r w:rsidRPr="009230EC">
        <w:rPr>
          <w:rFonts w:ascii="Arial" w:hAnsi="Arial" w:cs="Arial"/>
          <w:sz w:val="22"/>
          <w:szCs w:val="22"/>
        </w:rPr>
        <w:tab/>
        <w:t>A terceros que no se encuentren en la Zona de Obras, y que sean afectados por actividades relacionadas con este contrato.</w:t>
      </w:r>
    </w:p>
    <w:p w:rsidR="00FB7256" w:rsidRPr="009230EC" w:rsidRDefault="00FB7256" w:rsidP="00983C1C">
      <w:pPr>
        <w:jc w:val="both"/>
        <w:rPr>
          <w:rFonts w:ascii="Arial" w:hAnsi="Arial" w:cs="Arial"/>
          <w:sz w:val="22"/>
          <w:szCs w:val="22"/>
        </w:rPr>
      </w:pPr>
    </w:p>
    <w:p w:rsidR="00FB7256" w:rsidRPr="009230EC" w:rsidRDefault="00FB7256" w:rsidP="00983C1C">
      <w:pPr>
        <w:suppressAutoHyphens/>
        <w:ind w:left="1418" w:hanging="698"/>
        <w:jc w:val="both"/>
        <w:rPr>
          <w:rFonts w:ascii="Arial" w:hAnsi="Arial" w:cs="Arial"/>
          <w:sz w:val="22"/>
          <w:szCs w:val="22"/>
        </w:rPr>
      </w:pPr>
      <w:r w:rsidRPr="009230EC">
        <w:rPr>
          <w:rFonts w:ascii="Arial" w:hAnsi="Arial" w:cs="Arial"/>
          <w:sz w:val="22"/>
          <w:szCs w:val="22"/>
        </w:rPr>
        <w:t xml:space="preserve">c)    Pérdida o Daños sufridos por las obras, Planta y los materiales durante la construcción, equivalente al veinticinco por ciento (25%) del monto total del contrato. </w:t>
      </w:r>
    </w:p>
    <w:p w:rsidR="00FB7256" w:rsidRPr="009230EC" w:rsidRDefault="00FB7256" w:rsidP="00983C1C">
      <w:pPr>
        <w:ind w:left="720"/>
        <w:jc w:val="both"/>
        <w:rPr>
          <w:rFonts w:ascii="Arial" w:hAnsi="Arial" w:cs="Arial"/>
          <w:sz w:val="22"/>
          <w:szCs w:val="22"/>
        </w:rPr>
      </w:pPr>
    </w:p>
    <w:p w:rsidR="00FB7256" w:rsidRPr="009230EC" w:rsidRDefault="00FB7256" w:rsidP="00983C1C">
      <w:pPr>
        <w:numPr>
          <w:ilvl w:val="0"/>
          <w:numId w:val="21"/>
        </w:numPr>
        <w:suppressAutoHyphens/>
        <w:ind w:firstLine="349"/>
        <w:jc w:val="both"/>
        <w:rPr>
          <w:rFonts w:ascii="Arial" w:hAnsi="Arial" w:cs="Arial"/>
          <w:sz w:val="22"/>
          <w:szCs w:val="22"/>
        </w:rPr>
      </w:pPr>
      <w:r w:rsidRPr="009230EC">
        <w:rPr>
          <w:rFonts w:ascii="Arial" w:hAnsi="Arial" w:cs="Arial"/>
          <w:sz w:val="22"/>
          <w:szCs w:val="22"/>
        </w:rPr>
        <w:t>Pérdida o Daños de  Equipos: Diez por ciento (10%) del monto del contrato.</w:t>
      </w:r>
    </w:p>
    <w:p w:rsidR="00FB7256" w:rsidRPr="009230EC" w:rsidRDefault="00FB7256" w:rsidP="00983C1C">
      <w:pPr>
        <w:ind w:hanging="11"/>
        <w:jc w:val="both"/>
        <w:rPr>
          <w:rFonts w:ascii="Arial" w:hAnsi="Arial" w:cs="Arial"/>
          <w:sz w:val="22"/>
          <w:szCs w:val="22"/>
        </w:rPr>
      </w:pPr>
    </w:p>
    <w:p w:rsidR="00FB7256" w:rsidRPr="009230EC" w:rsidRDefault="00FB7256" w:rsidP="00983C1C">
      <w:pPr>
        <w:ind w:left="709" w:hanging="709"/>
        <w:jc w:val="both"/>
        <w:rPr>
          <w:rFonts w:ascii="Arial" w:hAnsi="Arial" w:cs="Arial"/>
          <w:sz w:val="22"/>
          <w:szCs w:val="22"/>
        </w:rPr>
      </w:pPr>
      <w:r w:rsidRPr="009230EC">
        <w:rPr>
          <w:rFonts w:ascii="Arial" w:hAnsi="Arial" w:cs="Arial"/>
          <w:sz w:val="22"/>
          <w:szCs w:val="22"/>
        </w:rPr>
        <w:t>12.2</w:t>
      </w:r>
      <w:r w:rsidRPr="009230EC">
        <w:rPr>
          <w:rFonts w:ascii="Arial" w:hAnsi="Arial" w:cs="Arial"/>
          <w:sz w:val="22"/>
          <w:szCs w:val="22"/>
        </w:rPr>
        <w:tab/>
        <w:t xml:space="preserve">El Contratista deberá proporcionar al Supervisor para su aprobación, dentro de los 15 días </w:t>
      </w:r>
      <w:proofErr w:type="gramStart"/>
      <w:r w:rsidRPr="009230EC">
        <w:rPr>
          <w:rFonts w:ascii="Arial" w:hAnsi="Arial" w:cs="Arial"/>
          <w:sz w:val="22"/>
          <w:szCs w:val="22"/>
        </w:rPr>
        <w:t>calendario siguientes</w:t>
      </w:r>
      <w:proofErr w:type="gramEnd"/>
      <w:r w:rsidRPr="009230EC">
        <w:rPr>
          <w:rFonts w:ascii="Arial" w:hAnsi="Arial" w:cs="Arial"/>
          <w:sz w:val="22"/>
          <w:szCs w:val="22"/>
        </w:rPr>
        <w:t xml:space="preserve"> a la fecha establecida en la orden de inicio, las pólizas, y los certificados de seguros, quien los remitirá al Administrador del Contrato, </w:t>
      </w:r>
      <w:r w:rsidRPr="00B958CC">
        <w:rPr>
          <w:rFonts w:ascii="Arial" w:hAnsi="Arial" w:cs="Arial"/>
          <w:sz w:val="22"/>
          <w:szCs w:val="22"/>
        </w:rPr>
        <w:t>y éste a la OACI</w:t>
      </w:r>
      <w:r>
        <w:rPr>
          <w:rFonts w:ascii="Arial" w:hAnsi="Arial" w:cs="Arial"/>
          <w:sz w:val="22"/>
          <w:szCs w:val="22"/>
        </w:rPr>
        <w:t xml:space="preserve">. Dichos seguros </w:t>
      </w:r>
      <w:r w:rsidRPr="00B958CC">
        <w:rPr>
          <w:rFonts w:ascii="Arial" w:hAnsi="Arial" w:cs="Arial"/>
          <w:sz w:val="22"/>
          <w:szCs w:val="22"/>
        </w:rPr>
        <w:t xml:space="preserve">deberán </w:t>
      </w:r>
      <w:r>
        <w:rPr>
          <w:rFonts w:ascii="Arial" w:hAnsi="Arial" w:cs="Arial"/>
          <w:sz w:val="22"/>
          <w:szCs w:val="22"/>
        </w:rPr>
        <w:t>garantiza</w:t>
      </w:r>
      <w:r w:rsidRPr="00B958CC">
        <w:rPr>
          <w:rFonts w:ascii="Arial" w:hAnsi="Arial" w:cs="Arial"/>
          <w:sz w:val="22"/>
          <w:szCs w:val="22"/>
        </w:rPr>
        <w:t>r compensación pagadera en los tipos y proporciones de monedas</w:t>
      </w:r>
      <w:r w:rsidRPr="009230EC">
        <w:rPr>
          <w:rFonts w:ascii="Arial" w:hAnsi="Arial" w:cs="Arial"/>
          <w:sz w:val="22"/>
          <w:szCs w:val="22"/>
        </w:rPr>
        <w:t xml:space="preserve"> requeridos para rectificar la pérdida o perjuicio ocasionado. </w:t>
      </w:r>
      <w:r w:rsidRPr="00551DAB">
        <w:rPr>
          <w:rFonts w:ascii="Arial" w:hAnsi="Arial" w:cs="Arial"/>
          <w:sz w:val="22"/>
          <w:szCs w:val="22"/>
        </w:rPr>
        <w:t>Si el contratista incumple con la entrega de los Seguros en el periodo establecido no se dará trámite de pago</w:t>
      </w:r>
      <w:r>
        <w:rPr>
          <w:rFonts w:ascii="Arial" w:hAnsi="Arial" w:cs="Arial"/>
          <w:sz w:val="22"/>
          <w:szCs w:val="22"/>
        </w:rPr>
        <w:t xml:space="preserve"> de anticipo (si aplica) o de cualquier desembolso</w:t>
      </w:r>
      <w:r w:rsidRPr="00551DAB">
        <w:rPr>
          <w:rFonts w:ascii="Arial" w:hAnsi="Arial" w:cs="Arial"/>
          <w:sz w:val="22"/>
          <w:szCs w:val="22"/>
        </w:rPr>
        <w:t>.</w:t>
      </w:r>
      <w:r w:rsidRPr="009230EC">
        <w:rPr>
          <w:rFonts w:ascii="Arial" w:hAnsi="Arial" w:cs="Arial"/>
          <w:sz w:val="22"/>
          <w:szCs w:val="22"/>
        </w:rPr>
        <w:t xml:space="preserve">   </w:t>
      </w:r>
    </w:p>
    <w:p w:rsidR="00FB7256" w:rsidRPr="009230EC" w:rsidRDefault="00FB7256" w:rsidP="00983C1C">
      <w:pPr>
        <w:jc w:val="both"/>
        <w:rPr>
          <w:rFonts w:ascii="Arial" w:hAnsi="Arial" w:cs="Arial"/>
          <w:sz w:val="22"/>
          <w:szCs w:val="22"/>
        </w:rPr>
      </w:pPr>
    </w:p>
    <w:p w:rsidR="00FB7256" w:rsidRPr="009230EC" w:rsidRDefault="00FB7256" w:rsidP="00983C1C">
      <w:pPr>
        <w:ind w:left="720" w:hanging="720"/>
        <w:jc w:val="both"/>
        <w:rPr>
          <w:rFonts w:ascii="Arial" w:hAnsi="Arial" w:cs="Arial"/>
          <w:sz w:val="22"/>
          <w:szCs w:val="22"/>
        </w:rPr>
      </w:pPr>
      <w:r w:rsidRPr="009230EC">
        <w:rPr>
          <w:rFonts w:ascii="Arial" w:hAnsi="Arial" w:cs="Arial"/>
          <w:sz w:val="22"/>
          <w:szCs w:val="22"/>
        </w:rPr>
        <w:t>12.3</w:t>
      </w:r>
      <w:r w:rsidRPr="009230EC">
        <w:rPr>
          <w:rFonts w:ascii="Arial" w:hAnsi="Arial" w:cs="Arial"/>
          <w:sz w:val="22"/>
          <w:szCs w:val="22"/>
        </w:rPr>
        <w:tab/>
        <w:t>Las condiciones del seguro no podrán modificarse sin la aprobación del Supervisor.</w:t>
      </w:r>
    </w:p>
    <w:p w:rsidR="00FB7256" w:rsidRPr="009230EC" w:rsidRDefault="00FB7256" w:rsidP="00983C1C">
      <w:pPr>
        <w:jc w:val="both"/>
        <w:rPr>
          <w:rFonts w:ascii="Arial" w:hAnsi="Arial" w:cs="Arial"/>
          <w:sz w:val="22"/>
          <w:szCs w:val="22"/>
        </w:rPr>
      </w:pPr>
    </w:p>
    <w:p w:rsidR="00FB7256" w:rsidRPr="009230EC" w:rsidRDefault="00FB7256" w:rsidP="00983C1C">
      <w:pPr>
        <w:ind w:left="720" w:hanging="720"/>
        <w:jc w:val="both"/>
        <w:rPr>
          <w:rFonts w:ascii="Arial" w:hAnsi="Arial" w:cs="Arial"/>
          <w:sz w:val="22"/>
          <w:szCs w:val="22"/>
        </w:rPr>
      </w:pPr>
      <w:r w:rsidRPr="009230EC">
        <w:rPr>
          <w:rFonts w:ascii="Arial" w:hAnsi="Arial" w:cs="Arial"/>
          <w:sz w:val="22"/>
          <w:szCs w:val="22"/>
        </w:rPr>
        <w:t>12.4</w:t>
      </w:r>
      <w:r w:rsidRPr="009230EC">
        <w:rPr>
          <w:rFonts w:ascii="Arial" w:hAnsi="Arial" w:cs="Arial"/>
          <w:sz w:val="22"/>
          <w:szCs w:val="22"/>
        </w:rPr>
        <w:tab/>
        <w:t xml:space="preserve">Ambas partes deberán cumplir con las condiciones de las pólizas de seguro </w:t>
      </w:r>
      <w:r w:rsidRPr="00D9248B">
        <w:rPr>
          <w:rFonts w:ascii="Arial" w:hAnsi="Arial" w:cs="Arial"/>
          <w:sz w:val="22"/>
          <w:szCs w:val="22"/>
        </w:rPr>
        <w:t>o estar inscritos en el ISSS y AFP’S.</w:t>
      </w:r>
    </w:p>
    <w:p w:rsidR="00FB7256" w:rsidRPr="009230EC" w:rsidRDefault="00FB7256" w:rsidP="00983C1C">
      <w:pPr>
        <w:jc w:val="both"/>
        <w:rPr>
          <w:rFonts w:ascii="Arial" w:hAnsi="Arial" w:cs="Arial"/>
          <w:sz w:val="22"/>
          <w:szCs w:val="22"/>
        </w:rPr>
      </w:pPr>
    </w:p>
    <w:p w:rsidR="00FB7256" w:rsidRPr="009230EC" w:rsidRDefault="00FB7256" w:rsidP="00983C1C">
      <w:pPr>
        <w:ind w:left="705" w:hanging="705"/>
        <w:jc w:val="both"/>
        <w:rPr>
          <w:rFonts w:ascii="Arial" w:hAnsi="Arial" w:cs="Arial"/>
          <w:sz w:val="22"/>
          <w:szCs w:val="22"/>
        </w:rPr>
      </w:pPr>
      <w:r w:rsidRPr="009230EC">
        <w:rPr>
          <w:rFonts w:ascii="Arial" w:hAnsi="Arial" w:cs="Arial"/>
          <w:sz w:val="22"/>
          <w:szCs w:val="22"/>
        </w:rPr>
        <w:t>12.5</w:t>
      </w:r>
      <w:r w:rsidRPr="009230EC">
        <w:rPr>
          <w:rFonts w:ascii="Arial" w:hAnsi="Arial" w:cs="Arial"/>
          <w:b/>
          <w:sz w:val="22"/>
          <w:szCs w:val="22"/>
        </w:rPr>
        <w:tab/>
      </w:r>
      <w:r w:rsidRPr="009230EC">
        <w:rPr>
          <w:rFonts w:ascii="Arial" w:hAnsi="Arial" w:cs="Arial"/>
          <w:sz w:val="22"/>
          <w:szCs w:val="22"/>
        </w:rPr>
        <w:t xml:space="preserve">El Contratista estará obligado a contratar y mantener en vigencia, las pólizas de seguros a favor del contratante contra toda partida o daños a las obras, motivados por cualquier causa, incluidos casos fortuitos y de fuerza mayor, durante todo el tiempo de construcción de las obras, hasta la recepción definitiva de las mismas. </w:t>
      </w:r>
    </w:p>
    <w:p w:rsidR="00FB7256" w:rsidRPr="009230EC" w:rsidRDefault="00FB7256" w:rsidP="00983C1C">
      <w:pPr>
        <w:jc w:val="both"/>
        <w:rPr>
          <w:rFonts w:ascii="Arial" w:hAnsi="Arial" w:cs="Arial"/>
          <w:sz w:val="22"/>
          <w:szCs w:val="22"/>
        </w:rPr>
      </w:pPr>
    </w:p>
    <w:p w:rsidR="00FB7256" w:rsidRPr="009230EC" w:rsidRDefault="00FB7256" w:rsidP="00983C1C">
      <w:pPr>
        <w:jc w:val="both"/>
        <w:rPr>
          <w:rFonts w:ascii="Arial" w:hAnsi="Arial" w:cs="Arial"/>
          <w:b/>
          <w:sz w:val="22"/>
          <w:szCs w:val="22"/>
        </w:rPr>
      </w:pPr>
      <w:r w:rsidRPr="009230EC">
        <w:rPr>
          <w:rFonts w:ascii="Arial" w:hAnsi="Arial" w:cs="Arial"/>
          <w:b/>
          <w:sz w:val="22"/>
          <w:szCs w:val="22"/>
        </w:rPr>
        <w:t>13.</w:t>
      </w:r>
      <w:r w:rsidRPr="009230EC">
        <w:rPr>
          <w:rFonts w:ascii="Arial" w:hAnsi="Arial" w:cs="Arial"/>
          <w:b/>
          <w:sz w:val="22"/>
          <w:szCs w:val="22"/>
        </w:rPr>
        <w:tab/>
        <w:t>CONSTRUCCIÓN DE LAS OBRAS POR EL CONTRATISTA</w:t>
      </w:r>
    </w:p>
    <w:p w:rsidR="00FB7256" w:rsidRPr="009230EC" w:rsidRDefault="00FB7256" w:rsidP="00983C1C">
      <w:pPr>
        <w:jc w:val="both"/>
        <w:rPr>
          <w:rFonts w:ascii="Arial" w:hAnsi="Arial" w:cs="Arial"/>
          <w:b/>
          <w:sz w:val="22"/>
          <w:szCs w:val="22"/>
        </w:rPr>
      </w:pPr>
    </w:p>
    <w:p w:rsidR="00FB7256" w:rsidRPr="009230EC" w:rsidRDefault="00FB7256" w:rsidP="00983C1C">
      <w:pPr>
        <w:pStyle w:val="Ttulo1"/>
        <w:ind w:left="710" w:hanging="710"/>
        <w:jc w:val="both"/>
        <w:rPr>
          <w:rFonts w:ascii="Arial" w:hAnsi="Arial" w:cs="Arial"/>
          <w:b w:val="0"/>
          <w:sz w:val="22"/>
          <w:szCs w:val="22"/>
          <w:lang w:val="es-SV"/>
        </w:rPr>
      </w:pPr>
      <w:r w:rsidRPr="009230EC">
        <w:rPr>
          <w:rFonts w:ascii="Arial" w:hAnsi="Arial" w:cs="Arial"/>
          <w:b w:val="0"/>
          <w:sz w:val="22"/>
          <w:szCs w:val="22"/>
          <w:lang w:val="es-SV"/>
        </w:rPr>
        <w:t>13.1</w:t>
      </w:r>
      <w:r w:rsidRPr="009230EC">
        <w:rPr>
          <w:rFonts w:ascii="Arial" w:hAnsi="Arial" w:cs="Arial"/>
          <w:sz w:val="22"/>
          <w:szCs w:val="22"/>
          <w:lang w:val="es-SV"/>
        </w:rPr>
        <w:tab/>
      </w:r>
      <w:r w:rsidRPr="009230EC">
        <w:rPr>
          <w:rFonts w:ascii="Arial" w:hAnsi="Arial" w:cs="Arial"/>
          <w:b w:val="0"/>
          <w:sz w:val="22"/>
          <w:szCs w:val="22"/>
          <w:lang w:val="es-SV"/>
        </w:rPr>
        <w:t>EL CONTRATISTA deberá ejecutar las obras en el plazo previsto en este instrumento.</w:t>
      </w:r>
    </w:p>
    <w:p w:rsidR="00FB7256" w:rsidRPr="009230EC" w:rsidRDefault="00FB7256" w:rsidP="00983C1C">
      <w:pPr>
        <w:ind w:left="709" w:hanging="709"/>
        <w:jc w:val="both"/>
        <w:rPr>
          <w:rFonts w:ascii="Arial" w:hAnsi="Arial" w:cs="Arial"/>
          <w:sz w:val="22"/>
          <w:szCs w:val="22"/>
        </w:rPr>
      </w:pPr>
    </w:p>
    <w:p w:rsidR="00FB7256" w:rsidRPr="009230EC" w:rsidRDefault="00FB7256" w:rsidP="00983C1C">
      <w:pPr>
        <w:jc w:val="both"/>
        <w:rPr>
          <w:rFonts w:ascii="Arial" w:hAnsi="Arial" w:cs="Arial"/>
          <w:b/>
          <w:sz w:val="22"/>
          <w:szCs w:val="22"/>
        </w:rPr>
      </w:pPr>
      <w:r w:rsidRPr="009230EC">
        <w:rPr>
          <w:rFonts w:ascii="Arial" w:hAnsi="Arial" w:cs="Arial"/>
          <w:b/>
          <w:sz w:val="22"/>
          <w:szCs w:val="22"/>
        </w:rPr>
        <w:t xml:space="preserve">14. </w:t>
      </w:r>
      <w:r w:rsidRPr="009230EC">
        <w:rPr>
          <w:rFonts w:ascii="Arial" w:hAnsi="Arial" w:cs="Arial"/>
          <w:b/>
          <w:sz w:val="22"/>
          <w:szCs w:val="22"/>
        </w:rPr>
        <w:tab/>
        <w:t>TERMINACIÓN DE LAS OBRAS EN LA FECHA PREVISTA</w:t>
      </w:r>
    </w:p>
    <w:p w:rsidR="00FB7256" w:rsidRPr="009230EC" w:rsidRDefault="00FB7256" w:rsidP="00983C1C">
      <w:pPr>
        <w:jc w:val="both"/>
        <w:rPr>
          <w:rFonts w:ascii="Arial" w:hAnsi="Arial" w:cs="Arial"/>
          <w:sz w:val="22"/>
          <w:szCs w:val="22"/>
        </w:rPr>
      </w:pPr>
    </w:p>
    <w:p w:rsidR="00FB7256" w:rsidRPr="009230EC" w:rsidRDefault="00FB7256" w:rsidP="00983C1C">
      <w:pPr>
        <w:ind w:left="720" w:hanging="720"/>
        <w:jc w:val="both"/>
        <w:rPr>
          <w:rFonts w:ascii="Arial" w:hAnsi="Arial" w:cs="Arial"/>
          <w:sz w:val="22"/>
          <w:szCs w:val="22"/>
        </w:rPr>
      </w:pPr>
      <w:r w:rsidRPr="009230EC">
        <w:rPr>
          <w:rFonts w:ascii="Arial" w:hAnsi="Arial" w:cs="Arial"/>
          <w:sz w:val="22"/>
          <w:szCs w:val="22"/>
        </w:rPr>
        <w:t>14.1</w:t>
      </w:r>
      <w:r w:rsidRPr="009230EC">
        <w:rPr>
          <w:rFonts w:ascii="Arial" w:hAnsi="Arial" w:cs="Arial"/>
          <w:sz w:val="22"/>
          <w:szCs w:val="22"/>
        </w:rPr>
        <w:tab/>
        <w:t>EL CONTRATISTA deberá ejecutar las obras con arreglo al programa presentado y terminarlas en el Plazo de CIENTO CINCO (105) DÍAS CALENDARIO.</w:t>
      </w:r>
    </w:p>
    <w:p w:rsidR="00FB7256" w:rsidRPr="009230EC" w:rsidRDefault="00FB7256" w:rsidP="00983C1C">
      <w:pPr>
        <w:ind w:left="720" w:hanging="720"/>
        <w:jc w:val="both"/>
        <w:rPr>
          <w:rFonts w:ascii="Arial" w:hAnsi="Arial" w:cs="Arial"/>
          <w:b/>
          <w:sz w:val="22"/>
          <w:szCs w:val="22"/>
        </w:rPr>
      </w:pPr>
    </w:p>
    <w:p w:rsidR="00FB7256" w:rsidRPr="009230EC" w:rsidRDefault="00FB7256" w:rsidP="00983C1C">
      <w:pPr>
        <w:jc w:val="both"/>
        <w:rPr>
          <w:rFonts w:ascii="Arial" w:hAnsi="Arial" w:cs="Arial"/>
          <w:b/>
          <w:sz w:val="22"/>
          <w:szCs w:val="22"/>
        </w:rPr>
      </w:pPr>
      <w:r w:rsidRPr="009230EC">
        <w:rPr>
          <w:rFonts w:ascii="Arial" w:hAnsi="Arial" w:cs="Arial"/>
          <w:b/>
          <w:sz w:val="22"/>
          <w:szCs w:val="22"/>
        </w:rPr>
        <w:t>15.</w:t>
      </w:r>
      <w:r w:rsidRPr="009230EC">
        <w:rPr>
          <w:rFonts w:ascii="Arial" w:hAnsi="Arial" w:cs="Arial"/>
          <w:b/>
          <w:sz w:val="22"/>
          <w:szCs w:val="22"/>
        </w:rPr>
        <w:tab/>
        <w:t>CONDICIONES DE SEGURIDAD</w:t>
      </w:r>
    </w:p>
    <w:p w:rsidR="00FB7256" w:rsidRPr="009230EC" w:rsidRDefault="00FB7256" w:rsidP="00983C1C">
      <w:pPr>
        <w:jc w:val="both"/>
        <w:rPr>
          <w:rFonts w:ascii="Arial" w:hAnsi="Arial" w:cs="Arial"/>
          <w:sz w:val="22"/>
          <w:szCs w:val="22"/>
        </w:rPr>
      </w:pPr>
    </w:p>
    <w:p w:rsidR="00FB7256" w:rsidRPr="009230EC" w:rsidRDefault="00FB7256" w:rsidP="00983C1C">
      <w:pPr>
        <w:ind w:left="720" w:hanging="720"/>
        <w:jc w:val="both"/>
        <w:rPr>
          <w:rFonts w:ascii="Arial" w:hAnsi="Arial" w:cs="Arial"/>
          <w:sz w:val="22"/>
          <w:szCs w:val="22"/>
        </w:rPr>
      </w:pPr>
      <w:r w:rsidRPr="009230EC">
        <w:rPr>
          <w:rFonts w:ascii="Arial" w:hAnsi="Arial" w:cs="Arial"/>
          <w:sz w:val="22"/>
          <w:szCs w:val="22"/>
        </w:rPr>
        <w:t>15.1</w:t>
      </w:r>
      <w:r w:rsidRPr="009230EC">
        <w:rPr>
          <w:rFonts w:ascii="Arial" w:hAnsi="Arial" w:cs="Arial"/>
          <w:sz w:val="22"/>
          <w:szCs w:val="22"/>
        </w:rPr>
        <w:tab/>
        <w:t>EL CONTRATISTA será responsable de las condiciones de seguridad de todas las actividades que se desarrollen en la Zona de las Obras.</w:t>
      </w:r>
    </w:p>
    <w:p w:rsidR="00FB7256" w:rsidRPr="009230EC" w:rsidRDefault="00FB7256" w:rsidP="00983C1C">
      <w:pPr>
        <w:jc w:val="both"/>
        <w:rPr>
          <w:rFonts w:ascii="Arial" w:hAnsi="Arial" w:cs="Arial"/>
          <w:b/>
          <w:sz w:val="22"/>
          <w:szCs w:val="22"/>
        </w:rPr>
      </w:pPr>
    </w:p>
    <w:p w:rsidR="00FB7256" w:rsidRPr="009230EC" w:rsidRDefault="00FB7256" w:rsidP="00983C1C">
      <w:pPr>
        <w:jc w:val="both"/>
        <w:rPr>
          <w:rFonts w:ascii="Arial" w:hAnsi="Arial" w:cs="Arial"/>
          <w:b/>
          <w:sz w:val="22"/>
          <w:szCs w:val="22"/>
        </w:rPr>
      </w:pPr>
      <w:r w:rsidRPr="009230EC">
        <w:rPr>
          <w:rFonts w:ascii="Arial" w:hAnsi="Arial" w:cs="Arial"/>
          <w:b/>
          <w:sz w:val="22"/>
          <w:szCs w:val="22"/>
        </w:rPr>
        <w:t>16.</w:t>
      </w:r>
      <w:r w:rsidRPr="009230EC">
        <w:rPr>
          <w:rFonts w:ascii="Arial" w:hAnsi="Arial" w:cs="Arial"/>
          <w:b/>
          <w:sz w:val="22"/>
          <w:szCs w:val="22"/>
        </w:rPr>
        <w:tab/>
        <w:t>DESCUBRIMIENTOS</w:t>
      </w:r>
    </w:p>
    <w:p w:rsidR="00FB7256" w:rsidRPr="009230EC" w:rsidRDefault="00FB7256" w:rsidP="00983C1C">
      <w:pPr>
        <w:jc w:val="both"/>
        <w:rPr>
          <w:rFonts w:ascii="Arial" w:hAnsi="Arial" w:cs="Arial"/>
          <w:b/>
          <w:sz w:val="22"/>
          <w:szCs w:val="22"/>
        </w:rPr>
      </w:pPr>
    </w:p>
    <w:p w:rsidR="00FB7256" w:rsidRPr="009230EC" w:rsidRDefault="00FB7256" w:rsidP="00983C1C">
      <w:pPr>
        <w:ind w:left="705" w:hanging="705"/>
        <w:jc w:val="both"/>
        <w:rPr>
          <w:rFonts w:ascii="Arial" w:hAnsi="Arial" w:cs="Arial"/>
          <w:sz w:val="22"/>
          <w:szCs w:val="22"/>
        </w:rPr>
      </w:pPr>
      <w:r w:rsidRPr="009230EC">
        <w:rPr>
          <w:rFonts w:ascii="Arial" w:hAnsi="Arial" w:cs="Arial"/>
          <w:sz w:val="22"/>
          <w:szCs w:val="22"/>
        </w:rPr>
        <w:t>16.1</w:t>
      </w:r>
      <w:r w:rsidRPr="009230EC">
        <w:rPr>
          <w:rFonts w:ascii="Arial" w:hAnsi="Arial" w:cs="Arial"/>
          <w:sz w:val="22"/>
          <w:szCs w:val="22"/>
        </w:rPr>
        <w:tab/>
        <w:t>Cualquier cosa de interés histórico o de otra naturaleza o de valor significativo que se descubra inesperadamente en la Zona de las Obras será propiedad de EL CONTRATANTE. EL CONTRATISTA deberá notificar al Supervisor acerca del descubrimiento y seguir las instrucciones que éste impartiere sobre la manera de proceder.</w:t>
      </w:r>
    </w:p>
    <w:p w:rsidR="00FB7256" w:rsidRPr="009230EC" w:rsidRDefault="00FB7256" w:rsidP="00983C1C">
      <w:pPr>
        <w:jc w:val="both"/>
        <w:rPr>
          <w:rFonts w:ascii="Arial" w:hAnsi="Arial" w:cs="Arial"/>
          <w:sz w:val="22"/>
          <w:szCs w:val="22"/>
        </w:rPr>
      </w:pPr>
    </w:p>
    <w:p w:rsidR="00FB7256" w:rsidRPr="009230EC" w:rsidRDefault="00FB7256" w:rsidP="00983C1C">
      <w:pPr>
        <w:jc w:val="both"/>
        <w:rPr>
          <w:rFonts w:ascii="Arial" w:hAnsi="Arial" w:cs="Arial"/>
          <w:b/>
          <w:sz w:val="22"/>
          <w:szCs w:val="22"/>
        </w:rPr>
      </w:pPr>
      <w:r w:rsidRPr="009230EC">
        <w:rPr>
          <w:rFonts w:ascii="Arial" w:hAnsi="Arial" w:cs="Arial"/>
          <w:b/>
          <w:sz w:val="22"/>
          <w:szCs w:val="22"/>
        </w:rPr>
        <w:t>17.</w:t>
      </w:r>
      <w:r w:rsidRPr="009230EC">
        <w:rPr>
          <w:rFonts w:ascii="Arial" w:hAnsi="Arial" w:cs="Arial"/>
          <w:b/>
          <w:sz w:val="22"/>
          <w:szCs w:val="22"/>
        </w:rPr>
        <w:tab/>
        <w:t>POSESIÓN DE LA ZONA DE OBRAS</w:t>
      </w:r>
    </w:p>
    <w:p w:rsidR="00FB7256" w:rsidRPr="009230EC" w:rsidRDefault="00FB7256" w:rsidP="00983C1C">
      <w:pPr>
        <w:pStyle w:val="Textonotapie"/>
        <w:rPr>
          <w:rFonts w:ascii="Arial" w:hAnsi="Arial" w:cs="Arial"/>
          <w:i w:val="0"/>
          <w:sz w:val="22"/>
          <w:szCs w:val="22"/>
          <w:lang w:val="es-SV"/>
        </w:rPr>
      </w:pPr>
    </w:p>
    <w:p w:rsidR="00FB7256" w:rsidRPr="009230EC" w:rsidRDefault="00FB7256" w:rsidP="00983C1C">
      <w:pPr>
        <w:ind w:left="709" w:hanging="709"/>
        <w:jc w:val="both"/>
        <w:rPr>
          <w:rFonts w:ascii="Arial" w:hAnsi="Arial" w:cs="Arial"/>
          <w:sz w:val="22"/>
          <w:szCs w:val="22"/>
        </w:rPr>
      </w:pPr>
      <w:r w:rsidRPr="009230EC">
        <w:rPr>
          <w:rFonts w:ascii="Arial" w:hAnsi="Arial" w:cs="Arial"/>
          <w:sz w:val="22"/>
          <w:szCs w:val="22"/>
        </w:rPr>
        <w:t>17.1</w:t>
      </w:r>
      <w:r w:rsidRPr="009230EC">
        <w:rPr>
          <w:rFonts w:ascii="Arial" w:hAnsi="Arial" w:cs="Arial"/>
          <w:sz w:val="22"/>
          <w:szCs w:val="22"/>
        </w:rPr>
        <w:tab/>
        <w:t>EL CONTRATANTE entregará a EL CONTRATISTA la posesión de todas las partes de la Zona de las Obras, por escrito, posterior a la firma del contrato y en un máximo de dos (2) días calendario siguiente a la fecha establecida en la Orden de Inicio. Si no se hiciera efectiva dicha entrega, se considerará que EL CONTRATANTE ha demorado el inicio de las actividades pertinentes y que ello constituye un evento compensable en cuanto al plazo de ejecución.</w:t>
      </w:r>
    </w:p>
    <w:p w:rsidR="00FB7256" w:rsidRPr="009230EC" w:rsidRDefault="00FB7256" w:rsidP="00983C1C">
      <w:pPr>
        <w:ind w:left="709" w:hanging="709"/>
        <w:jc w:val="both"/>
        <w:rPr>
          <w:rFonts w:ascii="Arial" w:hAnsi="Arial" w:cs="Arial"/>
          <w:sz w:val="22"/>
          <w:szCs w:val="22"/>
        </w:rPr>
      </w:pPr>
    </w:p>
    <w:p w:rsidR="00FB7256" w:rsidRPr="009230EC" w:rsidRDefault="00FB7256" w:rsidP="00983C1C">
      <w:pPr>
        <w:jc w:val="both"/>
        <w:rPr>
          <w:rFonts w:ascii="Arial" w:hAnsi="Arial" w:cs="Arial"/>
          <w:b/>
          <w:sz w:val="22"/>
          <w:szCs w:val="22"/>
        </w:rPr>
      </w:pPr>
      <w:r w:rsidRPr="009230EC">
        <w:rPr>
          <w:rFonts w:ascii="Arial" w:hAnsi="Arial" w:cs="Arial"/>
          <w:b/>
          <w:sz w:val="22"/>
          <w:szCs w:val="22"/>
        </w:rPr>
        <w:t>18.</w:t>
      </w:r>
      <w:r w:rsidRPr="009230EC">
        <w:rPr>
          <w:rFonts w:ascii="Arial" w:hAnsi="Arial" w:cs="Arial"/>
          <w:b/>
          <w:sz w:val="22"/>
          <w:szCs w:val="22"/>
        </w:rPr>
        <w:tab/>
        <w:t>ACCESO A LA ZONA DE LAS OBRAS</w:t>
      </w:r>
    </w:p>
    <w:p w:rsidR="00FB7256" w:rsidRPr="009230EC" w:rsidRDefault="00FB7256" w:rsidP="00983C1C">
      <w:pPr>
        <w:jc w:val="both"/>
        <w:rPr>
          <w:rFonts w:ascii="Arial" w:hAnsi="Arial" w:cs="Arial"/>
          <w:sz w:val="22"/>
          <w:szCs w:val="22"/>
        </w:rPr>
      </w:pPr>
    </w:p>
    <w:p w:rsidR="00FB7256" w:rsidRPr="009230EC" w:rsidRDefault="00FB7256" w:rsidP="00983C1C">
      <w:pPr>
        <w:ind w:left="708" w:hanging="705"/>
        <w:jc w:val="both"/>
        <w:rPr>
          <w:rFonts w:ascii="Arial" w:hAnsi="Arial" w:cs="Arial"/>
          <w:sz w:val="22"/>
          <w:szCs w:val="22"/>
        </w:rPr>
      </w:pPr>
      <w:r w:rsidRPr="009230EC">
        <w:rPr>
          <w:rFonts w:ascii="Arial" w:hAnsi="Arial" w:cs="Arial"/>
          <w:sz w:val="22"/>
          <w:szCs w:val="22"/>
        </w:rPr>
        <w:t>18.1</w:t>
      </w:r>
      <w:r w:rsidRPr="009230EC">
        <w:rPr>
          <w:rFonts w:ascii="Arial" w:hAnsi="Arial" w:cs="Arial"/>
          <w:sz w:val="22"/>
          <w:szCs w:val="22"/>
        </w:rPr>
        <w:tab/>
        <w:t>EL CONTRATISTA deberá permitir al personal del Supervisor, y a cualquier persona autorizada por éste, el acceso a la Zona de las Obras y a todo lugar donde se estén realizando o se prevea realizar los trabajos relacionados con este contrato.</w:t>
      </w:r>
    </w:p>
    <w:p w:rsidR="00FB7256" w:rsidRPr="009230EC" w:rsidRDefault="00FB7256" w:rsidP="00983C1C">
      <w:pPr>
        <w:jc w:val="both"/>
        <w:rPr>
          <w:rFonts w:ascii="Arial" w:hAnsi="Arial" w:cs="Arial"/>
          <w:sz w:val="22"/>
          <w:szCs w:val="22"/>
        </w:rPr>
      </w:pPr>
    </w:p>
    <w:p w:rsidR="00FB7256" w:rsidRPr="009230EC" w:rsidRDefault="00FB7256" w:rsidP="00983C1C">
      <w:pPr>
        <w:ind w:left="3"/>
        <w:jc w:val="both"/>
        <w:rPr>
          <w:rFonts w:ascii="Arial" w:hAnsi="Arial" w:cs="Arial"/>
          <w:b/>
          <w:sz w:val="22"/>
          <w:szCs w:val="22"/>
        </w:rPr>
      </w:pPr>
      <w:r w:rsidRPr="009230EC">
        <w:rPr>
          <w:rFonts w:ascii="Arial" w:hAnsi="Arial" w:cs="Arial"/>
          <w:b/>
          <w:sz w:val="22"/>
          <w:szCs w:val="22"/>
        </w:rPr>
        <w:t>19.</w:t>
      </w:r>
      <w:r w:rsidRPr="009230EC">
        <w:rPr>
          <w:rFonts w:ascii="Arial" w:hAnsi="Arial" w:cs="Arial"/>
          <w:b/>
          <w:sz w:val="22"/>
          <w:szCs w:val="22"/>
        </w:rPr>
        <w:tab/>
        <w:t>INSTRUCCIONES</w:t>
      </w:r>
    </w:p>
    <w:p w:rsidR="00FB7256" w:rsidRPr="009230EC" w:rsidRDefault="00FB7256" w:rsidP="00983C1C">
      <w:pPr>
        <w:ind w:left="708"/>
        <w:jc w:val="both"/>
        <w:rPr>
          <w:rFonts w:ascii="Arial" w:hAnsi="Arial" w:cs="Arial"/>
          <w:sz w:val="22"/>
          <w:szCs w:val="22"/>
        </w:rPr>
      </w:pPr>
    </w:p>
    <w:p w:rsidR="00FB7256" w:rsidRPr="009230EC" w:rsidRDefault="00FB7256" w:rsidP="00317AA9">
      <w:pPr>
        <w:ind w:left="709" w:hanging="709"/>
        <w:jc w:val="both"/>
        <w:rPr>
          <w:rFonts w:ascii="Arial" w:hAnsi="Arial" w:cs="Arial"/>
          <w:sz w:val="22"/>
          <w:szCs w:val="22"/>
        </w:rPr>
      </w:pPr>
      <w:r w:rsidRPr="009230EC">
        <w:rPr>
          <w:rFonts w:ascii="Arial" w:hAnsi="Arial" w:cs="Arial"/>
          <w:sz w:val="22"/>
          <w:szCs w:val="22"/>
        </w:rPr>
        <w:t>19.1</w:t>
      </w:r>
      <w:r w:rsidRPr="009230EC">
        <w:rPr>
          <w:rFonts w:ascii="Arial" w:hAnsi="Arial" w:cs="Arial"/>
          <w:sz w:val="22"/>
          <w:szCs w:val="22"/>
        </w:rPr>
        <w:tab/>
        <w:t>En la ejecución del presente contrato EL CONTRATISTA deberá cumplir con todas las instrucciones del Supervisor que se ajusten a las disposiciones contempladas en este contrato.</w:t>
      </w:r>
    </w:p>
    <w:p w:rsidR="00FB7256" w:rsidRPr="009230EC" w:rsidRDefault="00FB7256" w:rsidP="00983C1C">
      <w:pPr>
        <w:jc w:val="both"/>
        <w:rPr>
          <w:rFonts w:ascii="Arial" w:hAnsi="Arial" w:cs="Arial"/>
          <w:b/>
          <w:sz w:val="22"/>
          <w:szCs w:val="22"/>
        </w:rPr>
      </w:pPr>
    </w:p>
    <w:p w:rsidR="00FB7256" w:rsidRPr="009230EC" w:rsidRDefault="00FB7256" w:rsidP="00983C1C">
      <w:pPr>
        <w:jc w:val="both"/>
        <w:rPr>
          <w:rFonts w:ascii="Arial" w:hAnsi="Arial" w:cs="Arial"/>
          <w:b/>
          <w:sz w:val="22"/>
          <w:szCs w:val="22"/>
        </w:rPr>
      </w:pPr>
      <w:r w:rsidRPr="009230EC">
        <w:rPr>
          <w:rFonts w:ascii="Arial" w:hAnsi="Arial" w:cs="Arial"/>
          <w:b/>
          <w:sz w:val="22"/>
          <w:szCs w:val="22"/>
        </w:rPr>
        <w:t>20.</w:t>
      </w:r>
      <w:r w:rsidRPr="009230EC">
        <w:rPr>
          <w:rFonts w:ascii="Arial" w:hAnsi="Arial" w:cs="Arial"/>
          <w:b/>
          <w:sz w:val="22"/>
          <w:szCs w:val="22"/>
        </w:rPr>
        <w:tab/>
        <w:t>SOLUCIÓN DE CONFLICTOS</w:t>
      </w:r>
    </w:p>
    <w:p w:rsidR="00FB7256" w:rsidRPr="009230EC" w:rsidRDefault="00FB7256" w:rsidP="00983C1C">
      <w:pPr>
        <w:jc w:val="both"/>
        <w:rPr>
          <w:rFonts w:ascii="Arial" w:hAnsi="Arial" w:cs="Arial"/>
          <w:b/>
          <w:sz w:val="22"/>
          <w:szCs w:val="22"/>
        </w:rPr>
      </w:pPr>
    </w:p>
    <w:p w:rsidR="00FB7256" w:rsidRPr="009230EC" w:rsidRDefault="00FB7256" w:rsidP="00983C1C">
      <w:pPr>
        <w:pStyle w:val="Textoindependiente"/>
        <w:tabs>
          <w:tab w:val="left" w:pos="2880"/>
        </w:tabs>
        <w:ind w:left="720" w:hanging="720"/>
        <w:jc w:val="both"/>
        <w:rPr>
          <w:rFonts w:ascii="Arial" w:hAnsi="Arial" w:cs="Arial"/>
          <w:sz w:val="22"/>
          <w:szCs w:val="22"/>
          <w:lang w:val="es-SV"/>
        </w:rPr>
      </w:pPr>
      <w:r w:rsidRPr="009230EC">
        <w:rPr>
          <w:rFonts w:ascii="Arial" w:hAnsi="Arial" w:cs="Arial"/>
          <w:sz w:val="22"/>
          <w:szCs w:val="22"/>
          <w:lang w:val="es-SV"/>
        </w:rPr>
        <w:t>20.1   Para</w:t>
      </w:r>
      <w:r>
        <w:rPr>
          <w:rFonts w:ascii="Arial" w:hAnsi="Arial" w:cs="Arial"/>
          <w:sz w:val="22"/>
          <w:szCs w:val="22"/>
          <w:lang w:val="es-SV"/>
        </w:rPr>
        <w:t xml:space="preserve"> c</w:t>
      </w:r>
      <w:r w:rsidRPr="009230EC">
        <w:rPr>
          <w:rFonts w:ascii="Arial" w:hAnsi="Arial" w:cs="Arial"/>
          <w:sz w:val="22"/>
          <w:szCs w:val="22"/>
          <w:lang w:val="es-SV"/>
        </w:rPr>
        <w:t xml:space="preserve">ualquier conflicto que surja con motivo de la interpretación o ejecución del Contrato, se resolverá en primer lugar por Arreglo Directo entre las partes, de conformidad al procedimiento establecido en la Ley de Adquisiciones y Contrataciones de la Administración Pública; intentado y agotado el Arreglo Directo entre las partes y si el litigio o controversia persistiere, el conflicto deberá ser sometido </w:t>
      </w:r>
      <w:r>
        <w:rPr>
          <w:rFonts w:ascii="Arial" w:hAnsi="Arial" w:cs="Arial"/>
          <w:sz w:val="22"/>
          <w:szCs w:val="22"/>
          <w:lang w:val="es-SV"/>
        </w:rPr>
        <w:t>al proceso judicial</w:t>
      </w:r>
      <w:r w:rsidRPr="009230EC">
        <w:rPr>
          <w:rFonts w:ascii="Arial" w:hAnsi="Arial" w:cs="Arial"/>
          <w:sz w:val="22"/>
          <w:szCs w:val="22"/>
          <w:lang w:val="es-SV"/>
        </w:rPr>
        <w:t xml:space="preserve">. </w:t>
      </w:r>
    </w:p>
    <w:p w:rsidR="00FB7256" w:rsidRPr="009230EC" w:rsidRDefault="00FB7256" w:rsidP="00983C1C">
      <w:pPr>
        <w:jc w:val="both"/>
        <w:rPr>
          <w:rFonts w:ascii="Arial" w:hAnsi="Arial" w:cs="Arial"/>
          <w:sz w:val="22"/>
          <w:szCs w:val="22"/>
        </w:rPr>
      </w:pPr>
    </w:p>
    <w:p w:rsidR="00FB7256" w:rsidRPr="009230EC" w:rsidRDefault="00FB7256" w:rsidP="00983C1C">
      <w:pPr>
        <w:tabs>
          <w:tab w:val="left" w:pos="709"/>
        </w:tabs>
        <w:jc w:val="both"/>
        <w:rPr>
          <w:rFonts w:ascii="Arial" w:hAnsi="Arial" w:cs="Arial"/>
          <w:b/>
          <w:sz w:val="22"/>
          <w:szCs w:val="22"/>
        </w:rPr>
      </w:pPr>
      <w:r w:rsidRPr="009230EC">
        <w:rPr>
          <w:rFonts w:ascii="Arial" w:hAnsi="Arial" w:cs="Arial"/>
          <w:b/>
          <w:sz w:val="22"/>
          <w:szCs w:val="22"/>
        </w:rPr>
        <w:t>21.</w:t>
      </w:r>
      <w:r w:rsidRPr="009230EC">
        <w:rPr>
          <w:rFonts w:ascii="Arial" w:hAnsi="Arial" w:cs="Arial"/>
          <w:b/>
          <w:sz w:val="22"/>
          <w:szCs w:val="22"/>
        </w:rPr>
        <w:tab/>
        <w:t>INSPECCIONES Y AUDITORIAS</w:t>
      </w:r>
    </w:p>
    <w:p w:rsidR="00FB7256" w:rsidRPr="009230EC" w:rsidRDefault="00FB7256" w:rsidP="00983C1C">
      <w:pPr>
        <w:tabs>
          <w:tab w:val="left" w:pos="-1440"/>
          <w:tab w:val="left" w:pos="-720"/>
          <w:tab w:val="left" w:pos="0"/>
        </w:tabs>
        <w:jc w:val="both"/>
        <w:rPr>
          <w:rFonts w:ascii="Arial" w:hAnsi="Arial" w:cs="Arial"/>
          <w:sz w:val="22"/>
          <w:szCs w:val="22"/>
        </w:rPr>
      </w:pPr>
    </w:p>
    <w:p w:rsidR="00FB7256" w:rsidRPr="009230EC" w:rsidRDefault="00FB7256" w:rsidP="00983C1C">
      <w:pPr>
        <w:numPr>
          <w:ilvl w:val="1"/>
          <w:numId w:val="9"/>
        </w:numPr>
        <w:tabs>
          <w:tab w:val="left" w:pos="-1440"/>
          <w:tab w:val="left" w:pos="-720"/>
          <w:tab w:val="left" w:pos="0"/>
        </w:tabs>
        <w:ind w:left="720" w:hanging="720"/>
        <w:jc w:val="both"/>
        <w:rPr>
          <w:rFonts w:ascii="Arial" w:hAnsi="Arial" w:cs="Arial"/>
          <w:sz w:val="22"/>
          <w:szCs w:val="22"/>
        </w:rPr>
      </w:pPr>
      <w:r w:rsidRPr="009230EC">
        <w:rPr>
          <w:rFonts w:ascii="Arial" w:hAnsi="Arial" w:cs="Arial"/>
          <w:sz w:val="22"/>
          <w:szCs w:val="22"/>
        </w:rPr>
        <w:t>EL CONTRATISTA permitirá a EL CONTRATANTE inspeccionar las cuentas, registros contables, relacionados con la ejecución del contrato, así como la verificación a través de las auditorias autorizada por EL CONTRATANTE si éste así lo requiere</w:t>
      </w:r>
    </w:p>
    <w:p w:rsidR="00FB7256" w:rsidRPr="009230EC" w:rsidRDefault="00FB7256" w:rsidP="00983C1C">
      <w:pPr>
        <w:pStyle w:val="Ttulo1"/>
        <w:jc w:val="both"/>
        <w:rPr>
          <w:rFonts w:ascii="Arial" w:hAnsi="Arial" w:cs="Arial"/>
          <w:sz w:val="22"/>
          <w:szCs w:val="22"/>
          <w:lang w:val="es-SV"/>
        </w:rPr>
      </w:pPr>
    </w:p>
    <w:p w:rsidR="00FB7256" w:rsidRPr="009230EC" w:rsidRDefault="00FB7256" w:rsidP="00983C1C">
      <w:pPr>
        <w:pStyle w:val="Ttulo1"/>
        <w:jc w:val="both"/>
        <w:rPr>
          <w:rFonts w:ascii="Arial" w:hAnsi="Arial" w:cs="Arial"/>
          <w:sz w:val="22"/>
          <w:szCs w:val="22"/>
          <w:u w:val="single"/>
          <w:lang w:val="es-SV"/>
        </w:rPr>
      </w:pPr>
      <w:r w:rsidRPr="009230EC">
        <w:rPr>
          <w:rFonts w:ascii="Arial" w:hAnsi="Arial" w:cs="Arial"/>
          <w:sz w:val="22"/>
          <w:szCs w:val="22"/>
          <w:lang w:val="es-SV"/>
        </w:rPr>
        <w:t>B.</w:t>
      </w:r>
      <w:r w:rsidRPr="009230EC">
        <w:rPr>
          <w:rFonts w:ascii="Arial" w:hAnsi="Arial" w:cs="Arial"/>
          <w:sz w:val="22"/>
          <w:szCs w:val="22"/>
          <w:lang w:val="es-SV"/>
        </w:rPr>
        <w:tab/>
      </w:r>
      <w:r w:rsidRPr="009230EC">
        <w:rPr>
          <w:rFonts w:ascii="Arial" w:hAnsi="Arial" w:cs="Arial"/>
          <w:sz w:val="22"/>
          <w:szCs w:val="22"/>
          <w:u w:val="single"/>
          <w:lang w:val="es-SV"/>
        </w:rPr>
        <w:t>CONTROL DE PLAZOS</w:t>
      </w:r>
    </w:p>
    <w:p w:rsidR="00FB7256" w:rsidRPr="009230EC" w:rsidRDefault="00FB7256" w:rsidP="00983C1C">
      <w:pPr>
        <w:jc w:val="both"/>
        <w:rPr>
          <w:rFonts w:ascii="Arial" w:hAnsi="Arial" w:cs="Arial"/>
          <w:sz w:val="22"/>
          <w:szCs w:val="22"/>
        </w:rPr>
      </w:pPr>
    </w:p>
    <w:p w:rsidR="00FB7256" w:rsidRPr="009230EC" w:rsidRDefault="00FB7256" w:rsidP="00983C1C">
      <w:pPr>
        <w:jc w:val="both"/>
        <w:rPr>
          <w:rFonts w:ascii="Arial" w:hAnsi="Arial" w:cs="Arial"/>
          <w:sz w:val="22"/>
          <w:szCs w:val="22"/>
        </w:rPr>
      </w:pPr>
      <w:r w:rsidRPr="009230EC">
        <w:rPr>
          <w:rFonts w:ascii="Arial" w:hAnsi="Arial" w:cs="Arial"/>
          <w:b/>
          <w:sz w:val="22"/>
          <w:szCs w:val="22"/>
        </w:rPr>
        <w:t>22.</w:t>
      </w:r>
      <w:r w:rsidRPr="009230EC">
        <w:rPr>
          <w:rFonts w:ascii="Arial" w:hAnsi="Arial" w:cs="Arial"/>
          <w:sz w:val="22"/>
          <w:szCs w:val="22"/>
        </w:rPr>
        <w:tab/>
      </w:r>
      <w:r w:rsidRPr="009230EC">
        <w:rPr>
          <w:rFonts w:ascii="Arial" w:hAnsi="Arial" w:cs="Arial"/>
          <w:b/>
          <w:sz w:val="22"/>
          <w:szCs w:val="22"/>
        </w:rPr>
        <w:t>PROGRAMAS</w:t>
      </w:r>
    </w:p>
    <w:p w:rsidR="00FB7256" w:rsidRPr="009230EC" w:rsidRDefault="00FB7256" w:rsidP="00983C1C">
      <w:pPr>
        <w:jc w:val="both"/>
        <w:rPr>
          <w:rFonts w:ascii="Arial" w:hAnsi="Arial" w:cs="Arial"/>
          <w:sz w:val="22"/>
          <w:szCs w:val="22"/>
        </w:rPr>
      </w:pPr>
    </w:p>
    <w:p w:rsidR="00FB7256" w:rsidRPr="009230EC" w:rsidRDefault="00FB7256" w:rsidP="00983C1C">
      <w:pPr>
        <w:numPr>
          <w:ilvl w:val="1"/>
          <w:numId w:val="3"/>
        </w:numPr>
        <w:jc w:val="both"/>
        <w:rPr>
          <w:rFonts w:ascii="Arial" w:hAnsi="Arial" w:cs="Arial"/>
          <w:sz w:val="22"/>
          <w:szCs w:val="22"/>
        </w:rPr>
      </w:pPr>
      <w:r w:rsidRPr="009230EC">
        <w:rPr>
          <w:rFonts w:ascii="Arial" w:hAnsi="Arial" w:cs="Arial"/>
          <w:sz w:val="22"/>
          <w:szCs w:val="22"/>
        </w:rPr>
        <w:t>EL CONTRATISTA deberá presentar al Supervisor para su aprobación y dentro de los</w:t>
      </w:r>
      <w:r w:rsidRPr="009230EC">
        <w:rPr>
          <w:rFonts w:ascii="Arial" w:hAnsi="Arial" w:cs="Arial"/>
          <w:b/>
          <w:sz w:val="22"/>
          <w:szCs w:val="22"/>
        </w:rPr>
        <w:t xml:space="preserve"> OCHO (8) DÍAS CALENDARIO</w:t>
      </w:r>
      <w:r w:rsidRPr="009230EC">
        <w:rPr>
          <w:rFonts w:ascii="Arial" w:hAnsi="Arial" w:cs="Arial"/>
          <w:sz w:val="22"/>
          <w:szCs w:val="22"/>
        </w:rPr>
        <w:t xml:space="preserve"> siguientes a la fecha indicada en la Orden de Inicio, un programa general en el que consten las secuencias y tiempos de ejecución de todas las actividades relativas a las obras. </w:t>
      </w:r>
    </w:p>
    <w:p w:rsidR="00FB7256" w:rsidRPr="009230EC" w:rsidRDefault="00FB7256" w:rsidP="00983C1C">
      <w:pPr>
        <w:jc w:val="both"/>
        <w:rPr>
          <w:rFonts w:ascii="Arial" w:hAnsi="Arial" w:cs="Arial"/>
          <w:sz w:val="22"/>
          <w:szCs w:val="22"/>
        </w:rPr>
      </w:pPr>
    </w:p>
    <w:p w:rsidR="00FB7256" w:rsidRPr="009230EC" w:rsidRDefault="00FB7256" w:rsidP="00983C1C">
      <w:pPr>
        <w:numPr>
          <w:ilvl w:val="1"/>
          <w:numId w:val="3"/>
        </w:numPr>
        <w:jc w:val="both"/>
        <w:rPr>
          <w:rFonts w:ascii="Arial" w:hAnsi="Arial" w:cs="Arial"/>
          <w:sz w:val="22"/>
          <w:szCs w:val="22"/>
        </w:rPr>
      </w:pPr>
      <w:r w:rsidRPr="009230EC">
        <w:rPr>
          <w:rFonts w:ascii="Arial" w:hAnsi="Arial" w:cs="Arial"/>
          <w:sz w:val="22"/>
          <w:szCs w:val="22"/>
        </w:rPr>
        <w:t xml:space="preserve">El programa deberá actualizarse cada </w:t>
      </w:r>
      <w:r w:rsidRPr="009230EC">
        <w:rPr>
          <w:rFonts w:ascii="Arial" w:hAnsi="Arial" w:cs="Arial"/>
          <w:b/>
          <w:sz w:val="22"/>
          <w:szCs w:val="22"/>
        </w:rPr>
        <w:t xml:space="preserve">TREINTA (30) DÍAS,  </w:t>
      </w:r>
      <w:r w:rsidRPr="009230EC">
        <w:rPr>
          <w:rFonts w:ascii="Arial" w:hAnsi="Arial" w:cs="Arial"/>
          <w:sz w:val="22"/>
          <w:szCs w:val="22"/>
        </w:rPr>
        <w:t xml:space="preserve">y la actualización deberá mostrar los avances reales de cada actividad y los efectos de tales </w:t>
      </w:r>
      <w:r w:rsidRPr="009230EC">
        <w:rPr>
          <w:rFonts w:ascii="Arial" w:hAnsi="Arial" w:cs="Arial"/>
          <w:sz w:val="22"/>
          <w:szCs w:val="22"/>
        </w:rPr>
        <w:lastRenderedPageBreak/>
        <w:t>avances sobre los plazos de las tareas restantes, incluyendo cualquier cambio en la secuencia de las actividades.</w:t>
      </w:r>
    </w:p>
    <w:p w:rsidR="00FB7256" w:rsidRPr="009230EC" w:rsidRDefault="00FB7256" w:rsidP="00983C1C">
      <w:pPr>
        <w:jc w:val="both"/>
        <w:rPr>
          <w:rFonts w:ascii="Arial" w:hAnsi="Arial" w:cs="Arial"/>
          <w:sz w:val="22"/>
          <w:szCs w:val="22"/>
        </w:rPr>
      </w:pPr>
    </w:p>
    <w:p w:rsidR="00FB7256" w:rsidRPr="009230EC" w:rsidRDefault="00FB7256" w:rsidP="00983C1C">
      <w:pPr>
        <w:numPr>
          <w:ilvl w:val="1"/>
          <w:numId w:val="3"/>
        </w:numPr>
        <w:jc w:val="both"/>
        <w:rPr>
          <w:rFonts w:ascii="Arial" w:hAnsi="Arial" w:cs="Arial"/>
          <w:sz w:val="22"/>
          <w:szCs w:val="22"/>
        </w:rPr>
      </w:pPr>
      <w:r w:rsidRPr="009230EC">
        <w:rPr>
          <w:rFonts w:ascii="Arial" w:hAnsi="Arial" w:cs="Arial"/>
          <w:sz w:val="22"/>
          <w:szCs w:val="22"/>
        </w:rPr>
        <w:t>La aprobación del programa por el Supervisor no modifica de manera alguna las obligaciones de EL CONTRATISTA. EL CONTRATISTA podrá modificar el Programa y presentárselo nuevamente al Supervisor en cualquier momento. El programa revisado deberá contemplar los efectos de las ORDENES DE CAMBIO si las hubiere.</w:t>
      </w:r>
    </w:p>
    <w:p w:rsidR="00FB7256" w:rsidRPr="009230EC" w:rsidRDefault="00FB7256" w:rsidP="00983C1C">
      <w:pPr>
        <w:jc w:val="both"/>
        <w:rPr>
          <w:rFonts w:ascii="Arial" w:hAnsi="Arial" w:cs="Arial"/>
          <w:sz w:val="22"/>
          <w:szCs w:val="22"/>
        </w:rPr>
      </w:pPr>
    </w:p>
    <w:p w:rsidR="00FB7256" w:rsidRDefault="00FB7256" w:rsidP="00983C1C">
      <w:pPr>
        <w:numPr>
          <w:ilvl w:val="1"/>
          <w:numId w:val="3"/>
        </w:numPr>
        <w:jc w:val="both"/>
        <w:rPr>
          <w:rFonts w:ascii="Arial" w:hAnsi="Arial" w:cs="Arial"/>
          <w:sz w:val="22"/>
          <w:szCs w:val="22"/>
        </w:rPr>
      </w:pPr>
      <w:r w:rsidRPr="009230EC">
        <w:rPr>
          <w:rFonts w:ascii="Arial" w:hAnsi="Arial" w:cs="Arial"/>
          <w:sz w:val="22"/>
          <w:szCs w:val="22"/>
        </w:rPr>
        <w:t xml:space="preserve">El Contratista deberá presentar al Supervisor para su aprobación, un Programa con intervalos iguales que no excedan de treinta (30) días calendario. Si EL CONTRATISTA no presenta dicho Programa actualizado dentro de este plazo, el Supervisor podrá retener la cantidad de </w:t>
      </w:r>
      <w:r w:rsidRPr="009230EC">
        <w:rPr>
          <w:rFonts w:ascii="Arial" w:hAnsi="Arial" w:cs="Arial"/>
          <w:b/>
          <w:sz w:val="22"/>
          <w:szCs w:val="22"/>
        </w:rPr>
        <w:t>DOS MIL DÓLARES DE LOS ESTADOS UNIDOS DE AMÉRICA (US$2,000.00)</w:t>
      </w:r>
      <w:r w:rsidRPr="009230EC">
        <w:rPr>
          <w:rFonts w:ascii="Arial" w:hAnsi="Arial" w:cs="Arial"/>
          <w:sz w:val="22"/>
          <w:szCs w:val="22"/>
        </w:rPr>
        <w:t>, de la próxima Estimación de pago y continuar reteniendo dicho monto hasta el pago que prosiga a la fecha en la cual el Contratista haya presentado el Programa atrasado.</w:t>
      </w:r>
    </w:p>
    <w:p w:rsidR="00FB7256" w:rsidRPr="009230EC" w:rsidRDefault="00FB7256" w:rsidP="00FA4AA3">
      <w:pPr>
        <w:ind w:left="720"/>
        <w:jc w:val="both"/>
        <w:rPr>
          <w:rFonts w:ascii="Arial" w:hAnsi="Arial" w:cs="Arial"/>
          <w:sz w:val="22"/>
          <w:szCs w:val="22"/>
        </w:rPr>
      </w:pPr>
    </w:p>
    <w:p w:rsidR="00FB7256" w:rsidRPr="009230EC" w:rsidRDefault="00FB7256" w:rsidP="00983C1C">
      <w:pPr>
        <w:jc w:val="both"/>
        <w:rPr>
          <w:rFonts w:ascii="Arial" w:hAnsi="Arial" w:cs="Arial"/>
          <w:b/>
          <w:sz w:val="22"/>
          <w:szCs w:val="22"/>
        </w:rPr>
      </w:pPr>
      <w:r w:rsidRPr="009230EC">
        <w:rPr>
          <w:rFonts w:ascii="Arial" w:hAnsi="Arial" w:cs="Arial"/>
          <w:b/>
          <w:sz w:val="22"/>
          <w:szCs w:val="22"/>
        </w:rPr>
        <w:t>23.</w:t>
      </w:r>
      <w:r w:rsidRPr="009230EC">
        <w:rPr>
          <w:rFonts w:ascii="Arial" w:hAnsi="Arial" w:cs="Arial"/>
          <w:b/>
          <w:sz w:val="22"/>
          <w:szCs w:val="22"/>
        </w:rPr>
        <w:tab/>
        <w:t xml:space="preserve">PLAZO DE EJECUCIÓN DE LAS OBRAS </w:t>
      </w:r>
    </w:p>
    <w:p w:rsidR="00FB7256" w:rsidRPr="009230EC" w:rsidRDefault="00FB7256" w:rsidP="00983C1C">
      <w:pPr>
        <w:pStyle w:val="Sangradetextonormal"/>
        <w:ind w:left="993"/>
        <w:rPr>
          <w:rFonts w:ascii="Arial" w:hAnsi="Arial" w:cs="Arial"/>
          <w:sz w:val="22"/>
          <w:szCs w:val="22"/>
        </w:rPr>
      </w:pPr>
    </w:p>
    <w:p w:rsidR="00FB7256" w:rsidRDefault="00FB7256" w:rsidP="00983C1C">
      <w:pPr>
        <w:pStyle w:val="Sangradetextonormal"/>
        <w:ind w:left="708"/>
        <w:rPr>
          <w:rFonts w:ascii="Arial" w:hAnsi="Arial" w:cs="Arial"/>
          <w:sz w:val="22"/>
          <w:szCs w:val="22"/>
        </w:rPr>
      </w:pPr>
      <w:r w:rsidRPr="009230EC">
        <w:rPr>
          <w:rFonts w:ascii="Arial" w:hAnsi="Arial" w:cs="Arial"/>
          <w:sz w:val="22"/>
          <w:szCs w:val="22"/>
        </w:rPr>
        <w:t xml:space="preserve">El plazo de ejecución de la obra será de </w:t>
      </w:r>
      <w:r w:rsidRPr="009230EC">
        <w:rPr>
          <w:rFonts w:ascii="Arial" w:hAnsi="Arial" w:cs="Arial"/>
          <w:b/>
          <w:sz w:val="22"/>
          <w:szCs w:val="22"/>
        </w:rPr>
        <w:t>SETENTA Y CINCO (75)</w:t>
      </w:r>
      <w:r w:rsidRPr="009230EC">
        <w:rPr>
          <w:rFonts w:ascii="Arial" w:hAnsi="Arial" w:cs="Arial"/>
          <w:sz w:val="22"/>
          <w:szCs w:val="22"/>
        </w:rPr>
        <w:t xml:space="preserve"> </w:t>
      </w:r>
      <w:r w:rsidRPr="009230EC">
        <w:rPr>
          <w:rFonts w:ascii="Arial" w:hAnsi="Arial" w:cs="Arial"/>
          <w:b/>
          <w:sz w:val="22"/>
          <w:szCs w:val="22"/>
        </w:rPr>
        <w:t>DIAS</w:t>
      </w:r>
      <w:r w:rsidRPr="009230EC">
        <w:rPr>
          <w:rFonts w:ascii="Arial" w:hAnsi="Arial" w:cs="Arial"/>
          <w:sz w:val="22"/>
          <w:szCs w:val="22"/>
        </w:rPr>
        <w:t xml:space="preserve"> </w:t>
      </w:r>
      <w:r w:rsidRPr="009230EC">
        <w:rPr>
          <w:rFonts w:ascii="Arial" w:hAnsi="Arial" w:cs="Arial"/>
          <w:b/>
          <w:sz w:val="22"/>
          <w:szCs w:val="22"/>
        </w:rPr>
        <w:t xml:space="preserve">CALENDARIO </w:t>
      </w:r>
      <w:r w:rsidRPr="009230EC">
        <w:rPr>
          <w:rFonts w:ascii="Arial" w:hAnsi="Arial" w:cs="Arial"/>
          <w:sz w:val="22"/>
          <w:szCs w:val="22"/>
        </w:rPr>
        <w:t>contabilizado a partir de la fecha establecida en la orden de Inicio</w:t>
      </w:r>
      <w:r>
        <w:rPr>
          <w:rFonts w:ascii="Arial" w:hAnsi="Arial" w:cs="Arial"/>
          <w:sz w:val="22"/>
          <w:szCs w:val="22"/>
        </w:rPr>
        <w:t>.</w:t>
      </w:r>
      <w:r w:rsidRPr="009230EC">
        <w:rPr>
          <w:rFonts w:ascii="Arial" w:hAnsi="Arial" w:cs="Arial"/>
          <w:sz w:val="22"/>
          <w:szCs w:val="22"/>
        </w:rPr>
        <w:t xml:space="preserve"> El plazo de ejecución de la obra podrá ser prorrogado previa opinión favorable del supervisor de la obra y del administrador del contrato, de conformidad con la LACAP y a este instrumento.</w:t>
      </w:r>
    </w:p>
    <w:p w:rsidR="00FB7256" w:rsidRDefault="00FB7256" w:rsidP="00983C1C">
      <w:pPr>
        <w:pStyle w:val="Sangradetextonormal"/>
        <w:ind w:left="708"/>
        <w:rPr>
          <w:rFonts w:ascii="Arial" w:hAnsi="Arial" w:cs="Arial"/>
          <w:sz w:val="22"/>
          <w:szCs w:val="22"/>
        </w:rPr>
      </w:pPr>
    </w:p>
    <w:p w:rsidR="00FB7256" w:rsidRPr="009230EC" w:rsidRDefault="00FB7256" w:rsidP="00983C1C">
      <w:pPr>
        <w:jc w:val="both"/>
        <w:rPr>
          <w:rFonts w:ascii="Arial" w:hAnsi="Arial" w:cs="Arial"/>
          <w:b/>
          <w:sz w:val="22"/>
          <w:szCs w:val="22"/>
        </w:rPr>
      </w:pPr>
      <w:r w:rsidRPr="009230EC">
        <w:rPr>
          <w:rFonts w:ascii="Arial" w:hAnsi="Arial" w:cs="Arial"/>
          <w:b/>
          <w:sz w:val="22"/>
          <w:szCs w:val="22"/>
        </w:rPr>
        <w:t>24.       PLAZO DEL CONTRATO</w:t>
      </w:r>
    </w:p>
    <w:p w:rsidR="00FB7256" w:rsidRPr="009230EC" w:rsidRDefault="00FB7256" w:rsidP="00983C1C">
      <w:pPr>
        <w:pStyle w:val="Sangradetextonormal"/>
        <w:tabs>
          <w:tab w:val="left" w:pos="360"/>
          <w:tab w:val="left" w:pos="1080"/>
        </w:tabs>
        <w:ind w:left="1080"/>
        <w:rPr>
          <w:rFonts w:ascii="Arial" w:hAnsi="Arial" w:cs="Arial"/>
          <w:sz w:val="22"/>
          <w:szCs w:val="22"/>
          <w:lang w:val="es-SV"/>
        </w:rPr>
      </w:pPr>
    </w:p>
    <w:p w:rsidR="00FB7256" w:rsidRPr="009230EC" w:rsidRDefault="00FB7256" w:rsidP="00983C1C">
      <w:pPr>
        <w:pStyle w:val="Sangradetextonormal"/>
        <w:tabs>
          <w:tab w:val="left" w:pos="360"/>
          <w:tab w:val="left" w:pos="709"/>
        </w:tabs>
        <w:ind w:left="851"/>
        <w:rPr>
          <w:rFonts w:ascii="Arial" w:hAnsi="Arial" w:cs="Arial"/>
          <w:sz w:val="22"/>
          <w:szCs w:val="22"/>
        </w:rPr>
      </w:pPr>
      <w:r w:rsidRPr="009230EC">
        <w:rPr>
          <w:rFonts w:ascii="Arial" w:hAnsi="Arial" w:cs="Arial"/>
          <w:sz w:val="22"/>
          <w:szCs w:val="22"/>
        </w:rPr>
        <w:t xml:space="preserve">El plazo del contrato será de </w:t>
      </w:r>
      <w:r w:rsidRPr="009230EC">
        <w:rPr>
          <w:rFonts w:ascii="Arial" w:hAnsi="Arial" w:cs="Arial"/>
          <w:b/>
          <w:sz w:val="22"/>
          <w:szCs w:val="22"/>
        </w:rPr>
        <w:t>CIENTO CINCO (105) DIAS CALENDARIO</w:t>
      </w:r>
      <w:r w:rsidRPr="009230EC">
        <w:rPr>
          <w:rFonts w:ascii="Arial" w:hAnsi="Arial" w:cs="Arial"/>
          <w:sz w:val="22"/>
          <w:szCs w:val="22"/>
        </w:rPr>
        <w:t xml:space="preserve">, contabilizado a partir de la fecha establecida en la orden de Inicio,  el cual incluye  </w:t>
      </w:r>
      <w:r w:rsidRPr="009230EC">
        <w:rPr>
          <w:rFonts w:ascii="Arial" w:hAnsi="Arial" w:cs="Arial"/>
          <w:b/>
          <w:sz w:val="22"/>
          <w:szCs w:val="22"/>
        </w:rPr>
        <w:t xml:space="preserve">EL PLAZO DE EJECUCIÓN DE LA OBRA DE SETENTA Y CINCO (75) DIAS CALENDARIO </w:t>
      </w:r>
      <w:r w:rsidRPr="009230EC">
        <w:rPr>
          <w:rFonts w:ascii="Arial" w:hAnsi="Arial" w:cs="Arial"/>
          <w:sz w:val="22"/>
          <w:szCs w:val="22"/>
        </w:rPr>
        <w:t xml:space="preserve">y </w:t>
      </w:r>
      <w:r w:rsidRPr="009230EC">
        <w:rPr>
          <w:rFonts w:ascii="Arial" w:hAnsi="Arial" w:cs="Arial"/>
          <w:b/>
          <w:sz w:val="22"/>
          <w:szCs w:val="22"/>
        </w:rPr>
        <w:t>TREINTA</w:t>
      </w:r>
      <w:r w:rsidRPr="009230EC">
        <w:rPr>
          <w:rFonts w:ascii="Arial" w:hAnsi="Arial" w:cs="Arial"/>
          <w:sz w:val="22"/>
          <w:szCs w:val="22"/>
        </w:rPr>
        <w:t xml:space="preserve"> </w:t>
      </w:r>
      <w:r w:rsidRPr="009230EC">
        <w:rPr>
          <w:rFonts w:ascii="Arial" w:hAnsi="Arial" w:cs="Arial"/>
          <w:b/>
          <w:sz w:val="22"/>
          <w:szCs w:val="22"/>
        </w:rPr>
        <w:t>(30) DÍAS CALENDARIO</w:t>
      </w:r>
      <w:r w:rsidRPr="009230EC">
        <w:rPr>
          <w:rFonts w:ascii="Arial" w:hAnsi="Arial" w:cs="Arial"/>
          <w:sz w:val="22"/>
          <w:szCs w:val="22"/>
        </w:rPr>
        <w:t xml:space="preserve">, como máximo, para realizar la recepción y la liquidación del contrato. El personal mínimo requerido para la etapa de liquidación por parte del contratista, será el </w:t>
      </w:r>
      <w:r>
        <w:rPr>
          <w:rFonts w:ascii="Arial" w:hAnsi="Arial" w:cs="Arial"/>
          <w:sz w:val="22"/>
          <w:szCs w:val="22"/>
        </w:rPr>
        <w:t xml:space="preserve">GERENTE DE OBRA </w:t>
      </w:r>
      <w:r w:rsidRPr="009230EC">
        <w:rPr>
          <w:rFonts w:ascii="Arial" w:hAnsi="Arial" w:cs="Arial"/>
          <w:sz w:val="22"/>
          <w:szCs w:val="22"/>
        </w:rPr>
        <w:t>a medio tiempo. El plazo del presente contrato podrá ser prorrogado por períodos iguales o menores al del contrato, previa actualización de las Especificaciones Técnicas, de la opinión favorable del solicitante de la obra,</w:t>
      </w:r>
      <w:r>
        <w:rPr>
          <w:rFonts w:ascii="Arial" w:hAnsi="Arial" w:cs="Arial"/>
          <w:sz w:val="22"/>
          <w:szCs w:val="22"/>
        </w:rPr>
        <w:t xml:space="preserve"> del administrador de contrato, </w:t>
      </w:r>
      <w:r w:rsidRPr="009230EC">
        <w:rPr>
          <w:rFonts w:ascii="Arial" w:hAnsi="Arial" w:cs="Arial"/>
          <w:sz w:val="22"/>
          <w:szCs w:val="22"/>
        </w:rPr>
        <w:t>de la disponibilidad presupuestaria correspondiente y de conformidad con la LACAP y a este instrumento.</w:t>
      </w:r>
    </w:p>
    <w:p w:rsidR="00FB7256" w:rsidRPr="009230EC" w:rsidRDefault="00FB7256" w:rsidP="00983C1C">
      <w:pPr>
        <w:tabs>
          <w:tab w:val="left" w:pos="6360"/>
        </w:tabs>
        <w:jc w:val="both"/>
        <w:rPr>
          <w:rFonts w:ascii="Arial" w:hAnsi="Arial" w:cs="Arial"/>
          <w:sz w:val="22"/>
          <w:szCs w:val="22"/>
        </w:rPr>
      </w:pPr>
      <w:r w:rsidRPr="009230EC">
        <w:rPr>
          <w:rFonts w:ascii="Arial" w:hAnsi="Arial" w:cs="Arial"/>
          <w:sz w:val="22"/>
          <w:szCs w:val="22"/>
        </w:rPr>
        <w:tab/>
      </w:r>
    </w:p>
    <w:p w:rsidR="00FB7256" w:rsidRPr="009230EC" w:rsidRDefault="00FB7256" w:rsidP="00983C1C">
      <w:pPr>
        <w:jc w:val="both"/>
        <w:rPr>
          <w:rFonts w:ascii="Arial" w:hAnsi="Arial" w:cs="Arial"/>
          <w:b/>
          <w:sz w:val="22"/>
          <w:szCs w:val="22"/>
        </w:rPr>
      </w:pPr>
      <w:r w:rsidRPr="009230EC">
        <w:rPr>
          <w:rFonts w:ascii="Arial" w:hAnsi="Arial" w:cs="Arial"/>
          <w:b/>
          <w:sz w:val="22"/>
          <w:szCs w:val="22"/>
        </w:rPr>
        <w:t>25.</w:t>
      </w:r>
      <w:r w:rsidRPr="009230EC">
        <w:rPr>
          <w:rFonts w:ascii="Arial" w:hAnsi="Arial" w:cs="Arial"/>
          <w:b/>
          <w:sz w:val="22"/>
          <w:szCs w:val="22"/>
        </w:rPr>
        <w:tab/>
        <w:t>PRORROGA DEL PLAZO DEL CONTRATO</w:t>
      </w:r>
    </w:p>
    <w:p w:rsidR="00FB7256" w:rsidRPr="009230EC" w:rsidRDefault="00FB7256" w:rsidP="00983C1C">
      <w:pPr>
        <w:jc w:val="both"/>
        <w:rPr>
          <w:rFonts w:ascii="Arial" w:hAnsi="Arial" w:cs="Arial"/>
          <w:sz w:val="22"/>
          <w:szCs w:val="22"/>
        </w:rPr>
      </w:pPr>
    </w:p>
    <w:p w:rsidR="00FB7256" w:rsidRPr="009230EC" w:rsidRDefault="00FB7256" w:rsidP="00983C1C">
      <w:pPr>
        <w:tabs>
          <w:tab w:val="left" w:pos="720"/>
        </w:tabs>
        <w:ind w:left="700" w:hanging="700"/>
        <w:jc w:val="both"/>
        <w:rPr>
          <w:rFonts w:ascii="Arial" w:hAnsi="Arial" w:cs="Arial"/>
          <w:sz w:val="22"/>
          <w:szCs w:val="22"/>
        </w:rPr>
      </w:pPr>
      <w:r w:rsidRPr="009230EC">
        <w:rPr>
          <w:rFonts w:ascii="Arial" w:hAnsi="Arial" w:cs="Arial"/>
          <w:sz w:val="22"/>
          <w:szCs w:val="22"/>
        </w:rPr>
        <w:t>25.1</w:t>
      </w:r>
      <w:r w:rsidRPr="009230EC">
        <w:rPr>
          <w:rFonts w:ascii="Arial" w:hAnsi="Arial" w:cs="Arial"/>
          <w:sz w:val="22"/>
          <w:szCs w:val="22"/>
        </w:rPr>
        <w:tab/>
        <w:t>Se podrá prorrogar el plazo del presente contrato de conformidad con la LACAP, su Reglamento; el Supervisor determinará si debe prorrogarse la fecha prevista de Terminación y por cuánto tiempo, dentro de los ocho (8) días siguientes a la fecha en que EL CONTRATISTA solicita una decisión sobre los efectos de una Orden de Cambio y proporcione toda la información de respaldo en un máximo de ocho (8) días. Si EL CONTRATISTA no hubiere notificado acerca de alguna demora o no hubiere cooperado para resolverla, la demora debida a esa falta de cooperación no será considerada para conceder una prórroga del contrato.</w:t>
      </w:r>
    </w:p>
    <w:p w:rsidR="00FB7256" w:rsidRPr="009230EC" w:rsidRDefault="00FB7256" w:rsidP="00983C1C">
      <w:pPr>
        <w:jc w:val="both"/>
        <w:rPr>
          <w:rFonts w:ascii="Arial" w:hAnsi="Arial" w:cs="Arial"/>
          <w:b/>
          <w:sz w:val="22"/>
          <w:szCs w:val="22"/>
        </w:rPr>
      </w:pPr>
    </w:p>
    <w:p w:rsidR="00FB7256" w:rsidRPr="009230EC" w:rsidRDefault="00FB7256" w:rsidP="00983C1C">
      <w:pPr>
        <w:ind w:left="709" w:hanging="709"/>
        <w:jc w:val="both"/>
        <w:rPr>
          <w:rFonts w:ascii="Arial" w:hAnsi="Arial" w:cs="Arial"/>
          <w:sz w:val="22"/>
          <w:szCs w:val="22"/>
        </w:rPr>
      </w:pPr>
      <w:r w:rsidRPr="009230EC">
        <w:rPr>
          <w:rFonts w:ascii="Arial" w:hAnsi="Arial" w:cs="Arial"/>
          <w:b/>
          <w:sz w:val="22"/>
          <w:szCs w:val="22"/>
        </w:rPr>
        <w:t>26.</w:t>
      </w:r>
      <w:r w:rsidRPr="009230EC">
        <w:rPr>
          <w:rFonts w:ascii="Arial" w:hAnsi="Arial" w:cs="Arial"/>
          <w:b/>
          <w:sz w:val="22"/>
          <w:szCs w:val="22"/>
        </w:rPr>
        <w:tab/>
        <w:t>REUNIONES DE TRABAJO</w:t>
      </w:r>
    </w:p>
    <w:p w:rsidR="00FB7256" w:rsidRPr="009230EC" w:rsidRDefault="00FB7256" w:rsidP="00983C1C">
      <w:pPr>
        <w:ind w:left="709" w:hanging="709"/>
        <w:jc w:val="both"/>
        <w:rPr>
          <w:rFonts w:ascii="Arial" w:hAnsi="Arial" w:cs="Arial"/>
          <w:sz w:val="22"/>
          <w:szCs w:val="22"/>
        </w:rPr>
      </w:pPr>
    </w:p>
    <w:p w:rsidR="00FB7256" w:rsidRPr="009230EC" w:rsidRDefault="00FB7256" w:rsidP="00983C1C">
      <w:pPr>
        <w:numPr>
          <w:ilvl w:val="1"/>
          <w:numId w:val="23"/>
        </w:numPr>
        <w:tabs>
          <w:tab w:val="clear" w:pos="420"/>
          <w:tab w:val="left" w:pos="-2268"/>
          <w:tab w:val="num" w:pos="709"/>
        </w:tabs>
        <w:ind w:left="709" w:hanging="709"/>
        <w:jc w:val="both"/>
        <w:rPr>
          <w:rFonts w:ascii="Arial" w:hAnsi="Arial" w:cs="Arial"/>
          <w:sz w:val="22"/>
          <w:szCs w:val="22"/>
        </w:rPr>
      </w:pPr>
      <w:r w:rsidRPr="009230EC">
        <w:rPr>
          <w:rFonts w:ascii="Arial" w:hAnsi="Arial" w:cs="Arial"/>
          <w:sz w:val="22"/>
          <w:szCs w:val="22"/>
        </w:rPr>
        <w:t>Tanto el Supervisor como EL CONTRATISTA podrán solicitar a la otra parte la asistencia a reuniones de trabajo. El objetivo de dichas reuniones será revisar la programación de los trabajos pendientes y plantear problemas potenciales y sugerir soluciones a los mismos.</w:t>
      </w:r>
    </w:p>
    <w:p w:rsidR="00FB7256" w:rsidRPr="009230EC" w:rsidRDefault="00FB7256" w:rsidP="00983C1C">
      <w:pPr>
        <w:tabs>
          <w:tab w:val="left" w:pos="-2268"/>
        </w:tabs>
        <w:jc w:val="both"/>
        <w:rPr>
          <w:rFonts w:ascii="Arial" w:hAnsi="Arial" w:cs="Arial"/>
          <w:sz w:val="22"/>
          <w:szCs w:val="22"/>
        </w:rPr>
      </w:pPr>
    </w:p>
    <w:p w:rsidR="00FB7256" w:rsidRPr="009230EC" w:rsidRDefault="00FB7256" w:rsidP="00983C1C">
      <w:pPr>
        <w:numPr>
          <w:ilvl w:val="1"/>
          <w:numId w:val="23"/>
        </w:numPr>
        <w:tabs>
          <w:tab w:val="clear" w:pos="420"/>
          <w:tab w:val="left" w:pos="-2268"/>
          <w:tab w:val="num" w:pos="709"/>
        </w:tabs>
        <w:ind w:left="709" w:hanging="709"/>
        <w:jc w:val="both"/>
        <w:rPr>
          <w:rFonts w:ascii="Arial" w:hAnsi="Arial" w:cs="Arial"/>
          <w:sz w:val="22"/>
          <w:szCs w:val="22"/>
        </w:rPr>
      </w:pPr>
      <w:r w:rsidRPr="009230EC">
        <w:rPr>
          <w:rFonts w:ascii="Arial" w:hAnsi="Arial" w:cs="Arial"/>
          <w:sz w:val="22"/>
          <w:szCs w:val="22"/>
        </w:rPr>
        <w:t>El Supervisor deberá levantar acta de las reuniones de trabajo y suministrará copias de las mismas a los asistentes y a EL CONTRATANTE, en la siguiente reunión; el Supervisor deberá decidir y comunicar por escrito a todos los asistentes, las respectivas obligaciones con respecto a las medidas que deban adoptarse.</w:t>
      </w:r>
    </w:p>
    <w:p w:rsidR="00FB7256" w:rsidRPr="009230EC" w:rsidRDefault="00FB7256" w:rsidP="00983C1C">
      <w:pPr>
        <w:tabs>
          <w:tab w:val="left" w:pos="-2268"/>
        </w:tabs>
        <w:jc w:val="both"/>
        <w:rPr>
          <w:rFonts w:ascii="Arial" w:hAnsi="Arial" w:cs="Arial"/>
          <w:sz w:val="22"/>
          <w:szCs w:val="22"/>
        </w:rPr>
      </w:pPr>
    </w:p>
    <w:p w:rsidR="00FB7256" w:rsidRPr="009230EC" w:rsidRDefault="00FB7256" w:rsidP="00983C1C">
      <w:pPr>
        <w:ind w:left="709" w:hanging="709"/>
        <w:jc w:val="both"/>
        <w:rPr>
          <w:rFonts w:ascii="Arial" w:hAnsi="Arial" w:cs="Arial"/>
          <w:b/>
          <w:sz w:val="22"/>
          <w:szCs w:val="22"/>
        </w:rPr>
      </w:pPr>
      <w:r w:rsidRPr="009230EC">
        <w:rPr>
          <w:rFonts w:ascii="Arial" w:hAnsi="Arial" w:cs="Arial"/>
          <w:b/>
          <w:sz w:val="22"/>
          <w:szCs w:val="22"/>
        </w:rPr>
        <w:t>27.</w:t>
      </w:r>
      <w:r w:rsidRPr="009230EC">
        <w:rPr>
          <w:rFonts w:ascii="Arial" w:hAnsi="Arial" w:cs="Arial"/>
          <w:b/>
          <w:sz w:val="22"/>
          <w:szCs w:val="22"/>
        </w:rPr>
        <w:tab/>
        <w:t>ADVERTENCIA ANTICIPADA</w:t>
      </w:r>
    </w:p>
    <w:p w:rsidR="00FB7256" w:rsidRPr="009230EC" w:rsidRDefault="00FB7256" w:rsidP="00983C1C">
      <w:pPr>
        <w:ind w:left="709" w:hanging="709"/>
        <w:jc w:val="both"/>
        <w:rPr>
          <w:rFonts w:ascii="Arial" w:hAnsi="Arial" w:cs="Arial"/>
          <w:sz w:val="22"/>
          <w:szCs w:val="22"/>
        </w:rPr>
      </w:pPr>
    </w:p>
    <w:p w:rsidR="00FB7256" w:rsidRPr="009230EC" w:rsidRDefault="00FB7256" w:rsidP="00983C1C">
      <w:pPr>
        <w:numPr>
          <w:ilvl w:val="1"/>
          <w:numId w:val="24"/>
        </w:numPr>
        <w:tabs>
          <w:tab w:val="clear" w:pos="420"/>
          <w:tab w:val="num" w:pos="709"/>
        </w:tabs>
        <w:ind w:left="709" w:hanging="709"/>
        <w:jc w:val="both"/>
        <w:rPr>
          <w:rFonts w:ascii="Arial" w:hAnsi="Arial" w:cs="Arial"/>
          <w:sz w:val="22"/>
          <w:szCs w:val="22"/>
        </w:rPr>
      </w:pPr>
      <w:r w:rsidRPr="009230EC">
        <w:rPr>
          <w:rFonts w:ascii="Arial" w:hAnsi="Arial" w:cs="Arial"/>
          <w:sz w:val="22"/>
          <w:szCs w:val="22"/>
        </w:rPr>
        <w:t>El Contratista deberá advertir al Supervisor lo antes posible sobre futuros posibles eventos  o circunstancias específicas que puedan perjudicar la calidad de los trabajos, elevar el Precio del Contrato o demorar la ejecución de las Obras.</w:t>
      </w:r>
    </w:p>
    <w:p w:rsidR="00FB7256" w:rsidRPr="009230EC" w:rsidRDefault="00FB7256" w:rsidP="00983C1C">
      <w:pPr>
        <w:numPr>
          <w:ilvl w:val="1"/>
          <w:numId w:val="24"/>
        </w:numPr>
        <w:tabs>
          <w:tab w:val="clear" w:pos="420"/>
          <w:tab w:val="num" w:pos="709"/>
        </w:tabs>
        <w:ind w:left="709" w:hanging="709"/>
        <w:jc w:val="both"/>
        <w:rPr>
          <w:rFonts w:ascii="Arial" w:hAnsi="Arial" w:cs="Arial"/>
          <w:sz w:val="22"/>
          <w:szCs w:val="22"/>
        </w:rPr>
      </w:pPr>
      <w:r w:rsidRPr="009230EC">
        <w:rPr>
          <w:rFonts w:ascii="Arial" w:hAnsi="Arial" w:cs="Arial"/>
          <w:spacing w:val="-3"/>
          <w:sz w:val="22"/>
          <w:szCs w:val="22"/>
        </w:rPr>
        <w:t>El Contratista colaborará con el Supervisor en la preparación y consideración de posibles maneras en que cualquier participante en los trabajos pueda evitar o reducir los efectos de dicho evento o circunstancia y para ejecutar las instrucciones que consecuentemente ordenare el  Supervisor.</w:t>
      </w:r>
    </w:p>
    <w:p w:rsidR="00FB7256" w:rsidRPr="009230EC" w:rsidRDefault="00FB7256" w:rsidP="00135739">
      <w:pPr>
        <w:jc w:val="both"/>
        <w:rPr>
          <w:rFonts w:ascii="Arial" w:hAnsi="Arial" w:cs="Arial"/>
          <w:sz w:val="22"/>
          <w:szCs w:val="22"/>
        </w:rPr>
      </w:pPr>
    </w:p>
    <w:p w:rsidR="00FB7256" w:rsidRPr="009230EC" w:rsidRDefault="00FB7256" w:rsidP="00983C1C">
      <w:pPr>
        <w:tabs>
          <w:tab w:val="left" w:pos="-1440"/>
          <w:tab w:val="left" w:pos="-720"/>
          <w:tab w:val="left" w:pos="0"/>
          <w:tab w:val="left" w:pos="700"/>
        </w:tabs>
        <w:ind w:left="709" w:hanging="709"/>
        <w:jc w:val="both"/>
        <w:rPr>
          <w:rFonts w:ascii="Arial" w:hAnsi="Arial" w:cs="Arial"/>
          <w:b/>
          <w:sz w:val="22"/>
          <w:szCs w:val="22"/>
        </w:rPr>
      </w:pPr>
      <w:r w:rsidRPr="009230EC">
        <w:rPr>
          <w:rFonts w:ascii="Arial" w:hAnsi="Arial" w:cs="Arial"/>
          <w:b/>
          <w:sz w:val="22"/>
          <w:szCs w:val="22"/>
        </w:rPr>
        <w:t>C.</w:t>
      </w:r>
      <w:r w:rsidRPr="009230EC">
        <w:rPr>
          <w:rFonts w:ascii="Arial" w:hAnsi="Arial" w:cs="Arial"/>
          <w:b/>
          <w:sz w:val="22"/>
          <w:szCs w:val="22"/>
        </w:rPr>
        <w:tab/>
      </w:r>
      <w:r w:rsidRPr="009230EC">
        <w:rPr>
          <w:rFonts w:ascii="Arial" w:hAnsi="Arial" w:cs="Arial"/>
          <w:b/>
          <w:sz w:val="22"/>
          <w:szCs w:val="22"/>
          <w:u w:val="single"/>
        </w:rPr>
        <w:t>CONTROL DE CALIDAD</w:t>
      </w:r>
    </w:p>
    <w:p w:rsidR="00FB7256" w:rsidRPr="009230EC" w:rsidRDefault="00FB7256" w:rsidP="00983C1C">
      <w:pPr>
        <w:tabs>
          <w:tab w:val="left" w:pos="-1440"/>
          <w:tab w:val="left" w:pos="-720"/>
          <w:tab w:val="left" w:pos="0"/>
          <w:tab w:val="left" w:pos="566"/>
        </w:tabs>
        <w:ind w:left="709" w:hanging="709"/>
        <w:jc w:val="both"/>
        <w:rPr>
          <w:rFonts w:ascii="Arial" w:hAnsi="Arial" w:cs="Arial"/>
          <w:sz w:val="22"/>
          <w:szCs w:val="22"/>
        </w:rPr>
      </w:pPr>
    </w:p>
    <w:p w:rsidR="00FB7256" w:rsidRPr="009230EC" w:rsidRDefault="00FB7256" w:rsidP="00983C1C">
      <w:pPr>
        <w:ind w:left="709" w:hanging="709"/>
        <w:jc w:val="both"/>
        <w:rPr>
          <w:rFonts w:ascii="Arial" w:hAnsi="Arial" w:cs="Arial"/>
          <w:b/>
          <w:sz w:val="22"/>
          <w:szCs w:val="22"/>
        </w:rPr>
      </w:pPr>
      <w:r w:rsidRPr="009230EC">
        <w:rPr>
          <w:rFonts w:ascii="Arial" w:hAnsi="Arial" w:cs="Arial"/>
          <w:b/>
          <w:sz w:val="22"/>
          <w:szCs w:val="22"/>
        </w:rPr>
        <w:t>28.       IDENTIFICACIÓN DE LOS DEFECTOS</w:t>
      </w:r>
    </w:p>
    <w:p w:rsidR="00FB7256" w:rsidRPr="009230EC" w:rsidRDefault="00FB7256" w:rsidP="00983C1C">
      <w:pPr>
        <w:ind w:left="709" w:hanging="709"/>
        <w:jc w:val="both"/>
        <w:rPr>
          <w:rFonts w:ascii="Arial" w:hAnsi="Arial" w:cs="Arial"/>
          <w:sz w:val="22"/>
          <w:szCs w:val="22"/>
        </w:rPr>
      </w:pPr>
    </w:p>
    <w:p w:rsidR="00FB7256" w:rsidRPr="009230EC" w:rsidRDefault="00FB7256" w:rsidP="00983C1C">
      <w:pPr>
        <w:ind w:left="709" w:hanging="709"/>
        <w:jc w:val="both"/>
        <w:rPr>
          <w:rFonts w:ascii="Arial" w:hAnsi="Arial" w:cs="Arial"/>
          <w:sz w:val="22"/>
          <w:szCs w:val="22"/>
        </w:rPr>
      </w:pPr>
      <w:r w:rsidRPr="009230EC">
        <w:rPr>
          <w:rFonts w:ascii="Arial" w:hAnsi="Arial" w:cs="Arial"/>
          <w:sz w:val="22"/>
          <w:szCs w:val="22"/>
        </w:rPr>
        <w:t>28.1</w:t>
      </w:r>
      <w:r w:rsidRPr="009230EC">
        <w:rPr>
          <w:rFonts w:ascii="Arial" w:hAnsi="Arial" w:cs="Arial"/>
          <w:sz w:val="22"/>
          <w:szCs w:val="22"/>
        </w:rPr>
        <w:tab/>
        <w:t>El Supervisor deberá supervisar el trabajo de EL CONTRATISTA y le notificará los defectos que encuentre. Dicho control no modificará de manera alguna las obligaciones de EL CONTRATISTA.</w:t>
      </w:r>
    </w:p>
    <w:p w:rsidR="00FB7256" w:rsidRPr="009230EC" w:rsidRDefault="00FB7256" w:rsidP="00983C1C">
      <w:pPr>
        <w:ind w:left="709" w:hanging="709"/>
        <w:jc w:val="both"/>
        <w:rPr>
          <w:rFonts w:ascii="Arial" w:hAnsi="Arial" w:cs="Arial"/>
          <w:sz w:val="22"/>
          <w:szCs w:val="22"/>
        </w:rPr>
      </w:pPr>
    </w:p>
    <w:p w:rsidR="00FB7256" w:rsidRPr="009230EC" w:rsidRDefault="00FB7256" w:rsidP="00983C1C">
      <w:pPr>
        <w:ind w:left="709" w:hanging="709"/>
        <w:jc w:val="both"/>
        <w:rPr>
          <w:rFonts w:ascii="Arial" w:hAnsi="Arial" w:cs="Arial"/>
          <w:sz w:val="22"/>
          <w:szCs w:val="22"/>
        </w:rPr>
      </w:pPr>
      <w:r w:rsidRPr="009230EC">
        <w:rPr>
          <w:rFonts w:ascii="Arial" w:hAnsi="Arial" w:cs="Arial"/>
          <w:b/>
          <w:sz w:val="22"/>
          <w:szCs w:val="22"/>
        </w:rPr>
        <w:t>29.</w:t>
      </w:r>
      <w:r w:rsidRPr="009230EC">
        <w:rPr>
          <w:rFonts w:ascii="Arial" w:hAnsi="Arial" w:cs="Arial"/>
          <w:b/>
          <w:sz w:val="22"/>
          <w:szCs w:val="22"/>
        </w:rPr>
        <w:tab/>
        <w:t>PRUEBAS</w:t>
      </w:r>
      <w:r w:rsidRPr="009230EC">
        <w:rPr>
          <w:rFonts w:ascii="Arial" w:hAnsi="Arial" w:cs="Arial"/>
          <w:sz w:val="22"/>
          <w:szCs w:val="22"/>
        </w:rPr>
        <w:t xml:space="preserve"> </w:t>
      </w:r>
    </w:p>
    <w:p w:rsidR="00FB7256" w:rsidRPr="009230EC" w:rsidRDefault="00FB7256" w:rsidP="00983C1C">
      <w:pPr>
        <w:ind w:left="709" w:hanging="709"/>
        <w:jc w:val="both"/>
        <w:rPr>
          <w:rFonts w:ascii="Arial" w:hAnsi="Arial" w:cs="Arial"/>
          <w:sz w:val="22"/>
          <w:szCs w:val="22"/>
        </w:rPr>
      </w:pPr>
    </w:p>
    <w:p w:rsidR="00FB7256" w:rsidRPr="009230EC" w:rsidRDefault="00FB7256" w:rsidP="00983C1C">
      <w:pPr>
        <w:ind w:left="709" w:hanging="709"/>
        <w:jc w:val="both"/>
        <w:rPr>
          <w:rFonts w:ascii="Arial" w:hAnsi="Arial" w:cs="Arial"/>
          <w:sz w:val="22"/>
          <w:szCs w:val="22"/>
        </w:rPr>
      </w:pPr>
      <w:r w:rsidRPr="009230EC">
        <w:rPr>
          <w:rFonts w:ascii="Arial" w:hAnsi="Arial" w:cs="Arial"/>
          <w:sz w:val="22"/>
          <w:szCs w:val="22"/>
        </w:rPr>
        <w:t>29.1</w:t>
      </w:r>
      <w:r w:rsidRPr="009230EC">
        <w:rPr>
          <w:rFonts w:ascii="Arial" w:hAnsi="Arial" w:cs="Arial"/>
          <w:sz w:val="22"/>
          <w:szCs w:val="22"/>
        </w:rPr>
        <w:tab/>
        <w:t xml:space="preserve">El  Supervisor podrá en cualquier momento ordenar que se realice alguna prueba que no esté contemplada en las especificaciones a fin de verificar si algún trabajo que se ejecutó sin la aprobación del Supervisor tiene defectos, el costo de estas pruebas correrá a cuenta de EL CONTRATISTA. </w:t>
      </w:r>
    </w:p>
    <w:p w:rsidR="00FB7256" w:rsidRPr="009230EC" w:rsidRDefault="00FB7256" w:rsidP="00983C1C">
      <w:pPr>
        <w:jc w:val="both"/>
        <w:rPr>
          <w:rFonts w:ascii="Arial" w:hAnsi="Arial" w:cs="Arial"/>
          <w:b/>
          <w:sz w:val="22"/>
          <w:szCs w:val="22"/>
        </w:rPr>
      </w:pPr>
    </w:p>
    <w:p w:rsidR="00FB7256" w:rsidRPr="009230EC" w:rsidRDefault="00FB7256" w:rsidP="00983C1C">
      <w:pPr>
        <w:ind w:left="709" w:hanging="709"/>
        <w:jc w:val="both"/>
        <w:rPr>
          <w:rFonts w:ascii="Arial" w:hAnsi="Arial" w:cs="Arial"/>
          <w:sz w:val="22"/>
          <w:szCs w:val="22"/>
        </w:rPr>
      </w:pPr>
      <w:r w:rsidRPr="009230EC">
        <w:rPr>
          <w:rFonts w:ascii="Arial" w:hAnsi="Arial" w:cs="Arial"/>
          <w:b/>
          <w:sz w:val="22"/>
          <w:szCs w:val="22"/>
        </w:rPr>
        <w:t>30.</w:t>
      </w:r>
      <w:r w:rsidRPr="009230EC">
        <w:rPr>
          <w:rFonts w:ascii="Arial" w:hAnsi="Arial" w:cs="Arial"/>
          <w:b/>
          <w:sz w:val="22"/>
          <w:szCs w:val="22"/>
        </w:rPr>
        <w:tab/>
        <w:t>CORRECCIÓN DE DEFECTOS</w:t>
      </w:r>
    </w:p>
    <w:p w:rsidR="00FB7256" w:rsidRPr="009230EC" w:rsidRDefault="00FB7256" w:rsidP="00983C1C">
      <w:pPr>
        <w:ind w:left="709" w:hanging="709"/>
        <w:jc w:val="both"/>
        <w:rPr>
          <w:rFonts w:ascii="Arial" w:hAnsi="Arial" w:cs="Arial"/>
          <w:sz w:val="22"/>
          <w:szCs w:val="22"/>
        </w:rPr>
      </w:pPr>
    </w:p>
    <w:p w:rsidR="00FB7256" w:rsidRPr="009230EC" w:rsidRDefault="00FB7256" w:rsidP="00983C1C">
      <w:pPr>
        <w:numPr>
          <w:ilvl w:val="1"/>
          <w:numId w:val="10"/>
        </w:numPr>
        <w:jc w:val="both"/>
        <w:rPr>
          <w:rFonts w:ascii="Arial" w:hAnsi="Arial" w:cs="Arial"/>
          <w:sz w:val="22"/>
          <w:szCs w:val="22"/>
        </w:rPr>
      </w:pPr>
      <w:r w:rsidRPr="009230EC">
        <w:rPr>
          <w:rFonts w:ascii="Arial" w:hAnsi="Arial" w:cs="Arial"/>
          <w:sz w:val="22"/>
          <w:szCs w:val="22"/>
        </w:rPr>
        <w:t xml:space="preserve">El Supervisor notificará a EL CONTRATISTA todos los defectos de que tenga conocimiento antes de que finalice el Período de Responsabilidad por Defectos, que se inicia en la fecha de terminación y el cual es de </w:t>
      </w:r>
      <w:r w:rsidRPr="009230EC">
        <w:rPr>
          <w:rFonts w:ascii="Arial" w:hAnsi="Arial" w:cs="Arial"/>
          <w:b/>
          <w:sz w:val="22"/>
          <w:szCs w:val="22"/>
        </w:rPr>
        <w:t>DOCE MESES (12)</w:t>
      </w:r>
      <w:r w:rsidRPr="009230EC">
        <w:rPr>
          <w:rFonts w:ascii="Arial" w:hAnsi="Arial" w:cs="Arial"/>
          <w:sz w:val="22"/>
          <w:szCs w:val="22"/>
        </w:rPr>
        <w:t>. El Período de Responsabilidad por Defectos se prorrogará mientras queden defectos por corregir.</w:t>
      </w:r>
    </w:p>
    <w:p w:rsidR="00FB7256" w:rsidRPr="009230EC" w:rsidRDefault="00FB7256" w:rsidP="00983C1C">
      <w:pPr>
        <w:jc w:val="both"/>
        <w:rPr>
          <w:rFonts w:ascii="Arial" w:hAnsi="Arial" w:cs="Arial"/>
          <w:sz w:val="22"/>
          <w:szCs w:val="22"/>
        </w:rPr>
      </w:pPr>
    </w:p>
    <w:p w:rsidR="00FB7256" w:rsidRPr="009230EC" w:rsidRDefault="00FB7256" w:rsidP="00983C1C">
      <w:pPr>
        <w:numPr>
          <w:ilvl w:val="1"/>
          <w:numId w:val="10"/>
        </w:numPr>
        <w:jc w:val="both"/>
        <w:rPr>
          <w:rFonts w:ascii="Arial" w:hAnsi="Arial" w:cs="Arial"/>
          <w:sz w:val="22"/>
          <w:szCs w:val="22"/>
        </w:rPr>
      </w:pPr>
      <w:r w:rsidRPr="009230EC">
        <w:rPr>
          <w:rFonts w:ascii="Arial" w:hAnsi="Arial" w:cs="Arial"/>
          <w:sz w:val="22"/>
          <w:szCs w:val="22"/>
        </w:rPr>
        <w:t>Cada vez que se notifique un defecto, EL CONTRATISTA lo corregirá dentro del plazo especificado en la notificación del  Supervisor.</w:t>
      </w:r>
    </w:p>
    <w:p w:rsidR="00FB7256" w:rsidRPr="009230EC" w:rsidRDefault="00FB7256" w:rsidP="00983C1C">
      <w:pPr>
        <w:jc w:val="both"/>
        <w:rPr>
          <w:rFonts w:ascii="Arial" w:hAnsi="Arial" w:cs="Arial"/>
          <w:sz w:val="22"/>
          <w:szCs w:val="22"/>
        </w:rPr>
      </w:pPr>
    </w:p>
    <w:p w:rsidR="00FB7256" w:rsidRPr="009230EC" w:rsidRDefault="00FB7256" w:rsidP="00983C1C">
      <w:pPr>
        <w:numPr>
          <w:ilvl w:val="1"/>
          <w:numId w:val="18"/>
        </w:numPr>
        <w:tabs>
          <w:tab w:val="clear" w:pos="1788"/>
          <w:tab w:val="num" w:pos="709"/>
        </w:tabs>
        <w:ind w:left="709" w:hanging="709"/>
        <w:jc w:val="both"/>
        <w:rPr>
          <w:rFonts w:ascii="Arial" w:hAnsi="Arial" w:cs="Arial"/>
          <w:b/>
          <w:sz w:val="22"/>
          <w:szCs w:val="22"/>
        </w:rPr>
      </w:pPr>
      <w:r w:rsidRPr="009230EC">
        <w:rPr>
          <w:rFonts w:ascii="Arial" w:hAnsi="Arial" w:cs="Arial"/>
          <w:b/>
          <w:sz w:val="22"/>
          <w:szCs w:val="22"/>
        </w:rPr>
        <w:t>DEFECTOS NO CORREGIDOS DESPUÉS DEL PLAZO PROPUESTO DE TERMINACIÓN DE LAS OBRAS.</w:t>
      </w:r>
    </w:p>
    <w:p w:rsidR="00FB7256" w:rsidRPr="009230EC" w:rsidRDefault="00FB7256" w:rsidP="00983C1C">
      <w:pPr>
        <w:ind w:left="709" w:hanging="709"/>
        <w:jc w:val="both"/>
        <w:rPr>
          <w:rFonts w:ascii="Arial" w:hAnsi="Arial" w:cs="Arial"/>
          <w:sz w:val="22"/>
          <w:szCs w:val="22"/>
        </w:rPr>
      </w:pPr>
    </w:p>
    <w:p w:rsidR="00FB7256" w:rsidRPr="009230EC" w:rsidRDefault="00FB7256" w:rsidP="00983C1C">
      <w:pPr>
        <w:ind w:left="709" w:hanging="709"/>
        <w:jc w:val="both"/>
        <w:rPr>
          <w:rFonts w:ascii="Arial" w:hAnsi="Arial" w:cs="Arial"/>
          <w:sz w:val="22"/>
          <w:szCs w:val="22"/>
        </w:rPr>
      </w:pPr>
      <w:r w:rsidRPr="009230EC">
        <w:rPr>
          <w:rFonts w:ascii="Arial" w:hAnsi="Arial" w:cs="Arial"/>
          <w:sz w:val="22"/>
          <w:szCs w:val="22"/>
        </w:rPr>
        <w:lastRenderedPageBreak/>
        <w:t>31.1</w:t>
      </w:r>
      <w:r w:rsidRPr="009230EC">
        <w:rPr>
          <w:rFonts w:ascii="Arial" w:hAnsi="Arial" w:cs="Arial"/>
          <w:sz w:val="22"/>
          <w:szCs w:val="22"/>
        </w:rPr>
        <w:tab/>
        <w:t>Si EL CONTRATISTA no ha corregido el Defecto dentro del plazo especificado en la notificación por escrito del Supervisor, éste contratará a un tercero para que haga la corrección y estimará el precio de la misma, el que deberá ser pagado con fondos de EL CONTRATISTA, en un plazo no mayor de treinta (30) días contados a partir de la respectiva notificación.</w:t>
      </w:r>
    </w:p>
    <w:p w:rsidR="00FB7256" w:rsidRPr="009230EC" w:rsidRDefault="00FB7256" w:rsidP="00983C1C">
      <w:pPr>
        <w:pStyle w:val="Ttulo5"/>
        <w:numPr>
          <w:ilvl w:val="4"/>
          <w:numId w:val="0"/>
        </w:numPr>
        <w:tabs>
          <w:tab w:val="left" w:pos="-1440"/>
          <w:tab w:val="num" w:pos="0"/>
          <w:tab w:val="left" w:pos="709"/>
        </w:tabs>
        <w:jc w:val="both"/>
        <w:rPr>
          <w:rFonts w:cs="Arial"/>
          <w:b w:val="0"/>
          <w:i w:val="0"/>
          <w:sz w:val="22"/>
          <w:szCs w:val="22"/>
          <w:lang w:val="es-SV"/>
        </w:rPr>
      </w:pPr>
    </w:p>
    <w:p w:rsidR="00FB7256" w:rsidRPr="009230EC" w:rsidRDefault="00FB7256" w:rsidP="00983C1C">
      <w:pPr>
        <w:pStyle w:val="Ttulo5"/>
        <w:numPr>
          <w:ilvl w:val="4"/>
          <w:numId w:val="0"/>
        </w:numPr>
        <w:tabs>
          <w:tab w:val="left" w:pos="-1440"/>
          <w:tab w:val="num" w:pos="0"/>
          <w:tab w:val="left" w:pos="709"/>
        </w:tabs>
        <w:jc w:val="both"/>
        <w:rPr>
          <w:rFonts w:cs="Arial"/>
          <w:i w:val="0"/>
          <w:sz w:val="22"/>
          <w:szCs w:val="22"/>
          <w:u w:val="single"/>
          <w:lang w:val="es-SV"/>
        </w:rPr>
      </w:pPr>
      <w:r w:rsidRPr="009230EC">
        <w:rPr>
          <w:rFonts w:cs="Arial"/>
          <w:i w:val="0"/>
          <w:sz w:val="22"/>
          <w:szCs w:val="22"/>
          <w:lang w:val="es-SV"/>
        </w:rPr>
        <w:t xml:space="preserve">D. </w:t>
      </w:r>
      <w:r w:rsidRPr="009230EC">
        <w:rPr>
          <w:rFonts w:cs="Arial"/>
          <w:i w:val="0"/>
          <w:sz w:val="22"/>
          <w:szCs w:val="22"/>
          <w:lang w:val="es-SV"/>
        </w:rPr>
        <w:tab/>
      </w:r>
      <w:r w:rsidRPr="009230EC">
        <w:rPr>
          <w:rFonts w:cs="Arial"/>
          <w:i w:val="0"/>
          <w:sz w:val="22"/>
          <w:szCs w:val="22"/>
          <w:u w:val="single"/>
          <w:lang w:val="es-SV"/>
        </w:rPr>
        <w:t>CONTROL DE COSTOS</w:t>
      </w:r>
    </w:p>
    <w:p w:rsidR="00FB7256" w:rsidRPr="009230EC" w:rsidRDefault="00FB7256" w:rsidP="00983C1C">
      <w:pPr>
        <w:tabs>
          <w:tab w:val="left" w:pos="-1440"/>
          <w:tab w:val="left" w:pos="-720"/>
          <w:tab w:val="left" w:pos="567"/>
        </w:tabs>
        <w:ind w:left="720"/>
        <w:jc w:val="both"/>
        <w:rPr>
          <w:rFonts w:ascii="Arial" w:hAnsi="Arial" w:cs="Arial"/>
          <w:b/>
          <w:sz w:val="22"/>
          <w:szCs w:val="22"/>
        </w:rPr>
      </w:pPr>
    </w:p>
    <w:p w:rsidR="00FB7256" w:rsidRPr="009230EC" w:rsidRDefault="00FB7256" w:rsidP="00983C1C">
      <w:pPr>
        <w:tabs>
          <w:tab w:val="left" w:pos="-1440"/>
          <w:tab w:val="left" w:pos="-720"/>
        </w:tabs>
        <w:jc w:val="both"/>
        <w:rPr>
          <w:rFonts w:ascii="Arial" w:hAnsi="Arial" w:cs="Arial"/>
          <w:b/>
          <w:sz w:val="22"/>
          <w:szCs w:val="22"/>
        </w:rPr>
      </w:pPr>
      <w:r w:rsidRPr="009230EC">
        <w:rPr>
          <w:rFonts w:ascii="Arial" w:hAnsi="Arial" w:cs="Arial"/>
          <w:b/>
          <w:sz w:val="22"/>
          <w:szCs w:val="22"/>
        </w:rPr>
        <w:t>32.</w:t>
      </w:r>
      <w:r w:rsidRPr="009230EC">
        <w:rPr>
          <w:rFonts w:ascii="Arial" w:hAnsi="Arial" w:cs="Arial"/>
          <w:b/>
          <w:sz w:val="22"/>
          <w:szCs w:val="22"/>
        </w:rPr>
        <w:tab/>
        <w:t>LISTA DE CANTIDADES</w:t>
      </w:r>
    </w:p>
    <w:p w:rsidR="00FB7256" w:rsidRPr="009230EC" w:rsidRDefault="00FB7256" w:rsidP="00983C1C">
      <w:pPr>
        <w:pStyle w:val="Lista2"/>
        <w:ind w:left="0" w:firstLine="0"/>
        <w:jc w:val="both"/>
        <w:rPr>
          <w:rFonts w:cs="Arial"/>
          <w:b/>
          <w:i w:val="0"/>
          <w:szCs w:val="22"/>
          <w:u w:val="single"/>
        </w:rPr>
      </w:pPr>
    </w:p>
    <w:p w:rsidR="00FB7256" w:rsidRPr="009230EC" w:rsidRDefault="00FB7256" w:rsidP="00983C1C">
      <w:pPr>
        <w:pStyle w:val="Lista3"/>
        <w:ind w:left="708" w:hanging="705"/>
        <w:jc w:val="both"/>
        <w:rPr>
          <w:rFonts w:ascii="Arial" w:hAnsi="Arial" w:cs="Arial"/>
          <w:i w:val="0"/>
          <w:sz w:val="22"/>
          <w:szCs w:val="22"/>
        </w:rPr>
      </w:pPr>
      <w:r w:rsidRPr="009230EC">
        <w:rPr>
          <w:rFonts w:ascii="Arial" w:hAnsi="Arial" w:cs="Arial"/>
          <w:i w:val="0"/>
          <w:sz w:val="22"/>
          <w:szCs w:val="22"/>
        </w:rPr>
        <w:t>32.1</w:t>
      </w:r>
      <w:r w:rsidRPr="009230EC">
        <w:rPr>
          <w:rFonts w:ascii="Arial" w:hAnsi="Arial" w:cs="Arial"/>
          <w:i w:val="0"/>
          <w:sz w:val="22"/>
          <w:szCs w:val="22"/>
        </w:rPr>
        <w:tab/>
        <w:t>La Lista de cantidades deberá contener los rubros correspondientes a la construcción, el montaje, las pruebas y los trabajos de puesta en servicio que deba ejecutar EL CONTRATISTA.</w:t>
      </w:r>
    </w:p>
    <w:p w:rsidR="00FB7256" w:rsidRPr="009230EC" w:rsidRDefault="00FB7256" w:rsidP="00983C1C">
      <w:pPr>
        <w:pStyle w:val="Lista3"/>
        <w:ind w:left="708" w:hanging="705"/>
        <w:jc w:val="both"/>
        <w:rPr>
          <w:rFonts w:ascii="Arial" w:hAnsi="Arial" w:cs="Arial"/>
          <w:i w:val="0"/>
          <w:sz w:val="22"/>
          <w:szCs w:val="22"/>
        </w:rPr>
      </w:pPr>
    </w:p>
    <w:p w:rsidR="00FB7256" w:rsidRPr="009230EC" w:rsidRDefault="00FB7256" w:rsidP="00983C1C">
      <w:pPr>
        <w:pStyle w:val="Lista3"/>
        <w:ind w:left="708" w:hanging="705"/>
        <w:jc w:val="both"/>
        <w:rPr>
          <w:rFonts w:ascii="Arial" w:hAnsi="Arial" w:cs="Arial"/>
          <w:i w:val="0"/>
          <w:sz w:val="22"/>
          <w:szCs w:val="22"/>
        </w:rPr>
      </w:pPr>
      <w:r w:rsidRPr="009230EC">
        <w:rPr>
          <w:rFonts w:ascii="Arial" w:hAnsi="Arial" w:cs="Arial"/>
          <w:i w:val="0"/>
          <w:sz w:val="22"/>
          <w:szCs w:val="22"/>
        </w:rPr>
        <w:t>32.2</w:t>
      </w:r>
      <w:r w:rsidRPr="009230EC">
        <w:rPr>
          <w:rFonts w:ascii="Arial" w:hAnsi="Arial" w:cs="Arial"/>
          <w:i w:val="0"/>
          <w:sz w:val="22"/>
          <w:szCs w:val="22"/>
        </w:rPr>
        <w:tab/>
        <w:t>La Lista de Cantidades se usará para calcular el Precio del Contrato. A EL CONTRATISTA se le pagará por la cantidad de trabajo realizado al precio unitario especificado para cada rubro en la Lista de Cantidades, de conformidad a los precios indicados en la cláusula 53 de este contrato.</w:t>
      </w:r>
    </w:p>
    <w:p w:rsidR="00FB7256" w:rsidRPr="009230EC" w:rsidRDefault="00FB7256" w:rsidP="00983C1C">
      <w:pPr>
        <w:pStyle w:val="Lista3"/>
        <w:ind w:left="0" w:firstLine="0"/>
        <w:jc w:val="both"/>
        <w:rPr>
          <w:rFonts w:ascii="Arial" w:hAnsi="Arial" w:cs="Arial"/>
          <w:i w:val="0"/>
          <w:sz w:val="22"/>
          <w:szCs w:val="22"/>
        </w:rPr>
      </w:pPr>
    </w:p>
    <w:p w:rsidR="00FB7256" w:rsidRPr="009230EC" w:rsidRDefault="00FB7256" w:rsidP="00983C1C">
      <w:pPr>
        <w:pStyle w:val="Lista3"/>
        <w:tabs>
          <w:tab w:val="left" w:pos="709"/>
        </w:tabs>
        <w:ind w:left="0" w:firstLine="0"/>
        <w:jc w:val="both"/>
        <w:rPr>
          <w:rFonts w:ascii="Arial" w:hAnsi="Arial" w:cs="Arial"/>
          <w:b/>
          <w:i w:val="0"/>
          <w:sz w:val="22"/>
          <w:szCs w:val="22"/>
        </w:rPr>
      </w:pPr>
      <w:r w:rsidRPr="009230EC">
        <w:rPr>
          <w:rFonts w:ascii="Arial" w:hAnsi="Arial" w:cs="Arial"/>
          <w:b/>
          <w:i w:val="0"/>
          <w:sz w:val="22"/>
          <w:szCs w:val="22"/>
        </w:rPr>
        <w:t xml:space="preserve">33.    </w:t>
      </w:r>
      <w:r w:rsidRPr="009230EC">
        <w:rPr>
          <w:rFonts w:ascii="Arial" w:hAnsi="Arial" w:cs="Arial"/>
          <w:b/>
          <w:i w:val="0"/>
          <w:sz w:val="22"/>
          <w:szCs w:val="22"/>
        </w:rPr>
        <w:tab/>
        <w:t xml:space="preserve">MODIFICACIÓN DE LAS CANTIDADES (ORDENES DE CAMBIO) </w:t>
      </w:r>
    </w:p>
    <w:p w:rsidR="00FB7256" w:rsidRPr="009230EC" w:rsidRDefault="00FB7256" w:rsidP="00983C1C">
      <w:pPr>
        <w:pStyle w:val="Textoindependiente"/>
        <w:jc w:val="both"/>
        <w:rPr>
          <w:rFonts w:ascii="Arial" w:hAnsi="Arial" w:cs="Arial"/>
          <w:b/>
          <w:sz w:val="22"/>
          <w:szCs w:val="22"/>
          <w:lang w:val="es-SV"/>
        </w:rPr>
      </w:pPr>
    </w:p>
    <w:p w:rsidR="00FB7256" w:rsidRPr="009230EC" w:rsidRDefault="00FB7256" w:rsidP="00983C1C">
      <w:pPr>
        <w:pStyle w:val="Lista3"/>
        <w:numPr>
          <w:ilvl w:val="1"/>
          <w:numId w:val="4"/>
        </w:numPr>
        <w:jc w:val="both"/>
        <w:rPr>
          <w:rFonts w:ascii="Arial" w:hAnsi="Arial" w:cs="Arial"/>
          <w:i w:val="0"/>
          <w:sz w:val="22"/>
          <w:szCs w:val="22"/>
        </w:rPr>
      </w:pPr>
      <w:r w:rsidRPr="009230EC">
        <w:rPr>
          <w:rFonts w:ascii="Arial" w:hAnsi="Arial" w:cs="Arial"/>
          <w:i w:val="0"/>
          <w:sz w:val="22"/>
          <w:szCs w:val="22"/>
        </w:rPr>
        <w:t>EL CONTRATANTE podrá modificar el contrato de conformidad con lo establecido en el Artículo 83-A de la Ley de Adquisiciones y Contrataciones de la Administración Pública y su Reglamento.</w:t>
      </w:r>
    </w:p>
    <w:p w:rsidR="00FB7256" w:rsidRPr="009230EC" w:rsidRDefault="00FB7256" w:rsidP="00983C1C">
      <w:pPr>
        <w:pStyle w:val="Lista3"/>
        <w:ind w:left="3" w:firstLine="0"/>
        <w:jc w:val="both"/>
        <w:rPr>
          <w:rFonts w:ascii="Arial" w:hAnsi="Arial" w:cs="Arial"/>
          <w:i w:val="0"/>
          <w:sz w:val="22"/>
          <w:szCs w:val="22"/>
        </w:rPr>
      </w:pPr>
    </w:p>
    <w:p w:rsidR="00FB7256" w:rsidRPr="009230EC" w:rsidRDefault="00FB7256" w:rsidP="00983C1C">
      <w:pPr>
        <w:pStyle w:val="Lista3"/>
        <w:numPr>
          <w:ilvl w:val="1"/>
          <w:numId w:val="4"/>
        </w:numPr>
        <w:jc w:val="both"/>
        <w:rPr>
          <w:rFonts w:ascii="Arial" w:hAnsi="Arial" w:cs="Arial"/>
          <w:i w:val="0"/>
          <w:sz w:val="22"/>
          <w:szCs w:val="22"/>
        </w:rPr>
      </w:pPr>
      <w:r w:rsidRPr="009230EC">
        <w:rPr>
          <w:rFonts w:ascii="Arial" w:hAnsi="Arial" w:cs="Arial"/>
          <w:i w:val="0"/>
          <w:sz w:val="22"/>
          <w:szCs w:val="22"/>
        </w:rPr>
        <w:t>Todas las Órdenes de Cambio deberán incorporarse en los documentos contractuales y las obras que surgieren producto de las mismas.</w:t>
      </w:r>
    </w:p>
    <w:p w:rsidR="00FB7256" w:rsidRPr="009230EC" w:rsidRDefault="00FB7256" w:rsidP="00983C1C">
      <w:pPr>
        <w:pStyle w:val="Lista3"/>
        <w:ind w:left="0" w:firstLine="0"/>
        <w:jc w:val="both"/>
        <w:rPr>
          <w:rFonts w:ascii="Arial" w:hAnsi="Arial" w:cs="Arial"/>
          <w:i w:val="0"/>
          <w:sz w:val="22"/>
          <w:szCs w:val="22"/>
        </w:rPr>
      </w:pPr>
    </w:p>
    <w:p w:rsidR="00FB7256" w:rsidRPr="009230EC" w:rsidRDefault="00FB7256" w:rsidP="00983C1C">
      <w:pPr>
        <w:pStyle w:val="Lista3"/>
        <w:numPr>
          <w:ilvl w:val="1"/>
          <w:numId w:val="4"/>
        </w:numPr>
        <w:jc w:val="both"/>
        <w:rPr>
          <w:rFonts w:ascii="Arial" w:hAnsi="Arial" w:cs="Arial"/>
          <w:i w:val="0"/>
          <w:sz w:val="22"/>
          <w:szCs w:val="22"/>
        </w:rPr>
      </w:pPr>
      <w:r w:rsidRPr="009230EC">
        <w:rPr>
          <w:rFonts w:ascii="Arial" w:hAnsi="Arial" w:cs="Arial"/>
          <w:i w:val="0"/>
          <w:sz w:val="22"/>
          <w:szCs w:val="22"/>
        </w:rPr>
        <w:t>Si el  Supervisor lo solicitare, EL CONTRATISTA deberá proporcionarle un detalle de la  composición de los costos correspondientes a cualquier precio unitario que conste en la Lista de Cantidades.</w:t>
      </w:r>
    </w:p>
    <w:p w:rsidR="00FB7256" w:rsidRPr="009230EC" w:rsidRDefault="00FB7256" w:rsidP="00983C1C">
      <w:pPr>
        <w:tabs>
          <w:tab w:val="left" w:pos="-1440"/>
          <w:tab w:val="left" w:pos="-720"/>
          <w:tab w:val="left" w:pos="0"/>
          <w:tab w:val="left" w:pos="720"/>
          <w:tab w:val="left" w:pos="1440"/>
          <w:tab w:val="left" w:pos="2160"/>
          <w:tab w:val="left" w:pos="3303"/>
        </w:tabs>
        <w:jc w:val="both"/>
        <w:rPr>
          <w:rFonts w:ascii="Arial" w:hAnsi="Arial" w:cs="Arial"/>
          <w:b/>
          <w:sz w:val="22"/>
          <w:szCs w:val="22"/>
        </w:rPr>
      </w:pPr>
      <w:r w:rsidRPr="009230EC">
        <w:rPr>
          <w:rFonts w:ascii="Arial" w:hAnsi="Arial" w:cs="Arial"/>
          <w:b/>
          <w:sz w:val="22"/>
          <w:szCs w:val="22"/>
        </w:rPr>
        <w:t>34.</w:t>
      </w:r>
      <w:r w:rsidRPr="009230EC">
        <w:rPr>
          <w:rFonts w:ascii="Arial" w:hAnsi="Arial" w:cs="Arial"/>
          <w:b/>
          <w:sz w:val="22"/>
          <w:szCs w:val="22"/>
        </w:rPr>
        <w:tab/>
        <w:t>VARIACIONES Y PAGO DE LAS VARIACIONES</w:t>
      </w:r>
    </w:p>
    <w:p w:rsidR="00FB7256" w:rsidRDefault="00FB7256" w:rsidP="00983C1C">
      <w:pPr>
        <w:tabs>
          <w:tab w:val="left" w:pos="-1440"/>
          <w:tab w:val="left" w:pos="-720"/>
          <w:tab w:val="left" w:pos="0"/>
          <w:tab w:val="left" w:pos="720"/>
          <w:tab w:val="left" w:pos="1440"/>
          <w:tab w:val="left" w:pos="2160"/>
          <w:tab w:val="left" w:pos="3303"/>
        </w:tabs>
        <w:ind w:left="720" w:hanging="720"/>
        <w:jc w:val="both"/>
        <w:rPr>
          <w:rFonts w:ascii="Arial" w:hAnsi="Arial" w:cs="Arial"/>
          <w:sz w:val="22"/>
          <w:szCs w:val="22"/>
        </w:rPr>
      </w:pPr>
    </w:p>
    <w:p w:rsidR="00FB7256" w:rsidRDefault="00FB7256" w:rsidP="00983C1C">
      <w:pPr>
        <w:tabs>
          <w:tab w:val="left" w:pos="-1440"/>
          <w:tab w:val="left" w:pos="-720"/>
          <w:tab w:val="left" w:pos="0"/>
          <w:tab w:val="left" w:pos="720"/>
          <w:tab w:val="left" w:pos="1440"/>
          <w:tab w:val="left" w:pos="2160"/>
          <w:tab w:val="left" w:pos="3303"/>
        </w:tabs>
        <w:ind w:left="720" w:hanging="720"/>
        <w:jc w:val="both"/>
        <w:rPr>
          <w:rFonts w:ascii="Arial" w:hAnsi="Arial" w:cs="Arial"/>
          <w:sz w:val="22"/>
          <w:szCs w:val="22"/>
        </w:rPr>
      </w:pPr>
      <w:r w:rsidRPr="009230EC">
        <w:rPr>
          <w:rFonts w:ascii="Arial" w:hAnsi="Arial" w:cs="Arial"/>
          <w:sz w:val="22"/>
          <w:szCs w:val="22"/>
        </w:rPr>
        <w:t>34.1</w:t>
      </w:r>
      <w:r w:rsidRPr="009230EC">
        <w:rPr>
          <w:rFonts w:ascii="Arial" w:hAnsi="Arial" w:cs="Arial"/>
          <w:sz w:val="22"/>
          <w:szCs w:val="22"/>
        </w:rPr>
        <w:tab/>
        <w:t>Todas las Variaciones deberán incluirse en los Programas actualizados que presente EL CONTRATISTA.</w:t>
      </w:r>
    </w:p>
    <w:p w:rsidR="00FB7256" w:rsidRPr="009230EC" w:rsidRDefault="00FB7256" w:rsidP="00983C1C">
      <w:pPr>
        <w:tabs>
          <w:tab w:val="left" w:pos="-1440"/>
          <w:tab w:val="left" w:pos="-720"/>
          <w:tab w:val="left" w:pos="0"/>
          <w:tab w:val="left" w:pos="720"/>
          <w:tab w:val="left" w:pos="1440"/>
          <w:tab w:val="left" w:pos="2160"/>
          <w:tab w:val="left" w:pos="3303"/>
        </w:tabs>
        <w:ind w:left="720" w:hanging="720"/>
        <w:jc w:val="both"/>
        <w:rPr>
          <w:rFonts w:ascii="Arial" w:hAnsi="Arial" w:cs="Arial"/>
          <w:sz w:val="22"/>
          <w:szCs w:val="22"/>
        </w:rPr>
      </w:pPr>
    </w:p>
    <w:p w:rsidR="00FB7256" w:rsidRPr="009230EC" w:rsidRDefault="00FB7256" w:rsidP="00983C1C">
      <w:pPr>
        <w:numPr>
          <w:ilvl w:val="1"/>
          <w:numId w:val="5"/>
        </w:numPr>
        <w:tabs>
          <w:tab w:val="left" w:pos="-1440"/>
          <w:tab w:val="left" w:pos="-720"/>
          <w:tab w:val="left" w:pos="0"/>
          <w:tab w:val="left" w:pos="1440"/>
          <w:tab w:val="left" w:pos="2160"/>
          <w:tab w:val="left" w:pos="3303"/>
        </w:tabs>
        <w:jc w:val="both"/>
        <w:rPr>
          <w:rFonts w:ascii="Arial" w:hAnsi="Arial" w:cs="Arial"/>
          <w:sz w:val="22"/>
          <w:szCs w:val="22"/>
        </w:rPr>
      </w:pPr>
      <w:r w:rsidRPr="009230EC">
        <w:rPr>
          <w:rFonts w:ascii="Arial" w:hAnsi="Arial" w:cs="Arial"/>
          <w:sz w:val="22"/>
          <w:szCs w:val="22"/>
        </w:rPr>
        <w:t>Cuando el Supervisor la solicite, EL CONTRATISTA deberá presentarle una cotización para la ejecución de una variación. EL CONTRATISTA deberá proporcionársela dentro de los siete (7) días calendario siguiente a la solicitud, o dentro de un plazo mayor si el Supervisor lo hubiera determinado. El  Supervisor deberá analizar la cotización antes de ordenar la Variación. El Supervisor deberá aprobar la cotización antes de que se ejecute la  Obra.</w:t>
      </w:r>
    </w:p>
    <w:p w:rsidR="00FB7256" w:rsidRPr="009230EC" w:rsidRDefault="00FB7256" w:rsidP="00983C1C">
      <w:pPr>
        <w:tabs>
          <w:tab w:val="left" w:pos="-1440"/>
          <w:tab w:val="left" w:pos="-720"/>
          <w:tab w:val="left" w:pos="0"/>
          <w:tab w:val="left" w:pos="1440"/>
          <w:tab w:val="left" w:pos="2160"/>
          <w:tab w:val="left" w:pos="3303"/>
        </w:tabs>
        <w:spacing w:after="120"/>
        <w:jc w:val="both"/>
        <w:rPr>
          <w:rFonts w:ascii="Arial" w:hAnsi="Arial" w:cs="Arial"/>
          <w:spacing w:val="22"/>
          <w:sz w:val="22"/>
          <w:szCs w:val="22"/>
        </w:rPr>
      </w:pPr>
    </w:p>
    <w:p w:rsidR="00FB7256" w:rsidRPr="009230EC" w:rsidRDefault="00FB7256" w:rsidP="00983C1C">
      <w:pPr>
        <w:numPr>
          <w:ilvl w:val="1"/>
          <w:numId w:val="5"/>
        </w:numPr>
        <w:tabs>
          <w:tab w:val="left" w:pos="-1440"/>
          <w:tab w:val="left" w:pos="-720"/>
          <w:tab w:val="left" w:pos="0"/>
          <w:tab w:val="left" w:pos="1440"/>
          <w:tab w:val="left" w:pos="2160"/>
          <w:tab w:val="left" w:pos="3303"/>
        </w:tabs>
        <w:jc w:val="both"/>
        <w:rPr>
          <w:rFonts w:ascii="Arial" w:hAnsi="Arial" w:cs="Arial"/>
          <w:spacing w:val="22"/>
          <w:sz w:val="22"/>
          <w:szCs w:val="22"/>
        </w:rPr>
      </w:pPr>
      <w:r w:rsidRPr="009230EC">
        <w:rPr>
          <w:rFonts w:ascii="Arial" w:hAnsi="Arial" w:cs="Arial"/>
          <w:sz w:val="22"/>
          <w:szCs w:val="22"/>
        </w:rPr>
        <w:t xml:space="preserve">Cuando los trabajos correspondientes a la Orden de Cambio coincidan con un rubro descrito en la lista de cantidades y, si a juicio del Supervisor, la cantidad de trabajo o su fecha de ejecución no producen cambios en el costo unitario, el precio unitario indicado en la Lista de Cantidades se usará para calcular el valor de la Orden de Cambio. Si el costo unitario se modificara, o si la naturaleza o la fecha de los trabajos correspondientes a la Orden de Cambio no se ajustaran a los rubros de la Lista de Cantidades, EL CONTRATISTA deberá proporcionar una </w:t>
      </w:r>
      <w:r w:rsidRPr="009230EC">
        <w:rPr>
          <w:rFonts w:ascii="Arial" w:hAnsi="Arial" w:cs="Arial"/>
          <w:sz w:val="22"/>
          <w:szCs w:val="22"/>
        </w:rPr>
        <w:lastRenderedPageBreak/>
        <w:t>cotización con nuevos precios unitarios para los rubros pertinentes de los trabajos en un máximo de cinco (5) días calendario.</w:t>
      </w:r>
    </w:p>
    <w:p w:rsidR="00FB7256" w:rsidRPr="009230EC" w:rsidRDefault="00FB7256" w:rsidP="00983C1C">
      <w:pPr>
        <w:tabs>
          <w:tab w:val="left" w:pos="-1440"/>
          <w:tab w:val="left" w:pos="-720"/>
          <w:tab w:val="left" w:pos="0"/>
          <w:tab w:val="left" w:pos="1440"/>
          <w:tab w:val="left" w:pos="2160"/>
          <w:tab w:val="left" w:pos="3303"/>
        </w:tabs>
        <w:jc w:val="both"/>
        <w:rPr>
          <w:rFonts w:ascii="Arial" w:hAnsi="Arial" w:cs="Arial"/>
          <w:spacing w:val="22"/>
          <w:sz w:val="22"/>
          <w:szCs w:val="22"/>
        </w:rPr>
      </w:pPr>
    </w:p>
    <w:p w:rsidR="00FB7256" w:rsidRPr="009230EC" w:rsidRDefault="00FB7256" w:rsidP="00983C1C">
      <w:pPr>
        <w:numPr>
          <w:ilvl w:val="1"/>
          <w:numId w:val="5"/>
        </w:numPr>
        <w:tabs>
          <w:tab w:val="left" w:pos="-1440"/>
          <w:tab w:val="left" w:pos="-720"/>
          <w:tab w:val="left" w:pos="0"/>
          <w:tab w:val="left" w:pos="1440"/>
          <w:tab w:val="left" w:pos="2160"/>
          <w:tab w:val="left" w:pos="3303"/>
        </w:tabs>
        <w:jc w:val="both"/>
        <w:rPr>
          <w:rFonts w:ascii="Arial" w:hAnsi="Arial" w:cs="Arial"/>
          <w:sz w:val="22"/>
          <w:szCs w:val="22"/>
        </w:rPr>
      </w:pPr>
      <w:r w:rsidRPr="009230EC">
        <w:rPr>
          <w:rFonts w:ascii="Arial" w:hAnsi="Arial" w:cs="Arial"/>
          <w:sz w:val="22"/>
          <w:szCs w:val="22"/>
        </w:rPr>
        <w:t>EL CONTRATISTA no tendrá derecho al pago de costos de trabajos ejecutados y no comprendidos en las variaciones u órdenes de cambio.</w:t>
      </w:r>
    </w:p>
    <w:p w:rsidR="00FB7256" w:rsidRPr="009230EC" w:rsidRDefault="00FB7256" w:rsidP="00983C1C">
      <w:pPr>
        <w:tabs>
          <w:tab w:val="left" w:pos="-1440"/>
          <w:tab w:val="left" w:pos="-720"/>
          <w:tab w:val="left" w:pos="0"/>
          <w:tab w:val="left" w:pos="1440"/>
          <w:tab w:val="left" w:pos="2160"/>
          <w:tab w:val="left" w:pos="3303"/>
        </w:tabs>
        <w:spacing w:after="120"/>
        <w:jc w:val="both"/>
        <w:rPr>
          <w:rFonts w:ascii="Arial" w:hAnsi="Arial" w:cs="Arial"/>
          <w:spacing w:val="22"/>
          <w:sz w:val="22"/>
          <w:szCs w:val="22"/>
        </w:rPr>
      </w:pPr>
    </w:p>
    <w:p w:rsidR="00FB7256" w:rsidRPr="009230EC" w:rsidRDefault="00FB7256" w:rsidP="00983C1C">
      <w:pPr>
        <w:numPr>
          <w:ilvl w:val="1"/>
          <w:numId w:val="5"/>
        </w:numPr>
        <w:tabs>
          <w:tab w:val="left" w:pos="-1440"/>
          <w:tab w:val="left" w:pos="-720"/>
          <w:tab w:val="left" w:pos="0"/>
          <w:tab w:val="left" w:pos="1440"/>
          <w:tab w:val="left" w:pos="2160"/>
          <w:tab w:val="left" w:pos="3303"/>
        </w:tabs>
        <w:jc w:val="both"/>
        <w:rPr>
          <w:rFonts w:ascii="Arial" w:hAnsi="Arial" w:cs="Arial"/>
          <w:sz w:val="22"/>
          <w:szCs w:val="22"/>
        </w:rPr>
      </w:pPr>
      <w:r w:rsidRPr="009230EC">
        <w:rPr>
          <w:rFonts w:ascii="Arial" w:hAnsi="Arial" w:cs="Arial"/>
          <w:sz w:val="22"/>
          <w:szCs w:val="22"/>
        </w:rPr>
        <w:t>Si el Supervisor no considerase la cotización de EL CONTRATISTA razonable, el  Supervisor podrá ordenar la Variación, modificar el Precio del Contrato basado en su propia estimación de los efectos de la Variación sobre los costos de EL CONTRATISTA.</w:t>
      </w:r>
    </w:p>
    <w:p w:rsidR="00FB7256" w:rsidRPr="009230EC" w:rsidRDefault="00FB7256" w:rsidP="00983C1C">
      <w:pPr>
        <w:tabs>
          <w:tab w:val="left" w:pos="-1440"/>
          <w:tab w:val="left" w:pos="-720"/>
          <w:tab w:val="left" w:pos="0"/>
          <w:tab w:val="left" w:pos="1440"/>
          <w:tab w:val="left" w:pos="2160"/>
          <w:tab w:val="left" w:pos="3303"/>
        </w:tabs>
        <w:spacing w:after="120"/>
        <w:jc w:val="both"/>
        <w:rPr>
          <w:rFonts w:ascii="Arial" w:hAnsi="Arial" w:cs="Arial"/>
          <w:sz w:val="22"/>
          <w:szCs w:val="22"/>
        </w:rPr>
      </w:pPr>
    </w:p>
    <w:p w:rsidR="00FB7256" w:rsidRPr="009230EC" w:rsidRDefault="00FB7256" w:rsidP="00983C1C">
      <w:pPr>
        <w:numPr>
          <w:ilvl w:val="1"/>
          <w:numId w:val="5"/>
        </w:numPr>
        <w:tabs>
          <w:tab w:val="left" w:pos="-1440"/>
          <w:tab w:val="left" w:pos="-720"/>
          <w:tab w:val="left" w:pos="0"/>
          <w:tab w:val="left" w:pos="1440"/>
          <w:tab w:val="left" w:pos="2160"/>
          <w:tab w:val="left" w:pos="3303"/>
        </w:tabs>
        <w:jc w:val="both"/>
        <w:rPr>
          <w:rFonts w:ascii="Arial" w:hAnsi="Arial" w:cs="Arial"/>
          <w:sz w:val="22"/>
          <w:szCs w:val="22"/>
        </w:rPr>
      </w:pPr>
      <w:r w:rsidRPr="009230EC">
        <w:rPr>
          <w:rFonts w:ascii="Arial" w:hAnsi="Arial" w:cs="Arial"/>
          <w:sz w:val="22"/>
          <w:szCs w:val="22"/>
        </w:rPr>
        <w:t>Si el Supervisor decide que la urgencia de la Variación no permite obtener y analizar una cotización sin demorar los trabajos, no se solicitará cotización alguna y se ordenará la ejecución de los trabajos, previa autorización de EL CONTRATANTE.</w:t>
      </w:r>
    </w:p>
    <w:p w:rsidR="00FB7256" w:rsidRPr="009230EC" w:rsidRDefault="00FB7256" w:rsidP="00983C1C">
      <w:pPr>
        <w:tabs>
          <w:tab w:val="left" w:pos="-1440"/>
          <w:tab w:val="left" w:pos="-720"/>
          <w:tab w:val="left" w:pos="0"/>
          <w:tab w:val="left" w:pos="1440"/>
          <w:tab w:val="left" w:pos="2160"/>
          <w:tab w:val="left" w:pos="3303"/>
        </w:tabs>
        <w:jc w:val="both"/>
        <w:rPr>
          <w:rFonts w:ascii="Arial" w:hAnsi="Arial" w:cs="Arial"/>
          <w:sz w:val="22"/>
          <w:szCs w:val="22"/>
        </w:rPr>
      </w:pPr>
      <w:r w:rsidRPr="009230EC">
        <w:rPr>
          <w:rFonts w:ascii="Arial" w:hAnsi="Arial" w:cs="Arial"/>
          <w:sz w:val="22"/>
          <w:szCs w:val="22"/>
        </w:rPr>
        <w:t xml:space="preserve"> </w:t>
      </w:r>
    </w:p>
    <w:p w:rsidR="00FB7256" w:rsidRPr="009230EC" w:rsidRDefault="00FB7256" w:rsidP="00983C1C">
      <w:pPr>
        <w:numPr>
          <w:ilvl w:val="1"/>
          <w:numId w:val="5"/>
        </w:numPr>
        <w:tabs>
          <w:tab w:val="left" w:pos="-1440"/>
          <w:tab w:val="left" w:pos="-720"/>
          <w:tab w:val="left" w:pos="0"/>
          <w:tab w:val="left" w:pos="1440"/>
          <w:tab w:val="left" w:pos="2160"/>
          <w:tab w:val="left" w:pos="3303"/>
        </w:tabs>
        <w:jc w:val="both"/>
        <w:rPr>
          <w:rFonts w:ascii="Arial" w:hAnsi="Arial" w:cs="Arial"/>
          <w:sz w:val="22"/>
          <w:szCs w:val="22"/>
        </w:rPr>
      </w:pPr>
      <w:r w:rsidRPr="009230EC">
        <w:rPr>
          <w:rFonts w:ascii="Arial" w:hAnsi="Arial" w:cs="Arial"/>
          <w:sz w:val="22"/>
          <w:szCs w:val="22"/>
        </w:rPr>
        <w:t>EL CONTRATISTA no tendrá derecho al pago de costos adicionales que podrían haberse evitado si hubiese hecho la advertencia anticipada pertinente.</w:t>
      </w:r>
    </w:p>
    <w:p w:rsidR="00FB7256" w:rsidRPr="009230EC" w:rsidRDefault="00FB7256" w:rsidP="00983C1C">
      <w:pPr>
        <w:tabs>
          <w:tab w:val="left" w:pos="-1440"/>
          <w:tab w:val="left" w:pos="-720"/>
          <w:tab w:val="left" w:pos="0"/>
          <w:tab w:val="left" w:pos="1440"/>
          <w:tab w:val="left" w:pos="2160"/>
          <w:tab w:val="left" w:pos="3303"/>
        </w:tabs>
        <w:jc w:val="both"/>
        <w:rPr>
          <w:rFonts w:ascii="Arial" w:hAnsi="Arial" w:cs="Arial"/>
          <w:sz w:val="22"/>
          <w:szCs w:val="22"/>
        </w:rPr>
      </w:pPr>
    </w:p>
    <w:p w:rsidR="00FB7256" w:rsidRDefault="00FB7256" w:rsidP="00983C1C">
      <w:pPr>
        <w:tabs>
          <w:tab w:val="left" w:pos="-1440"/>
          <w:tab w:val="left" w:pos="-720"/>
          <w:tab w:val="left" w:pos="0"/>
          <w:tab w:val="left" w:pos="720"/>
          <w:tab w:val="left" w:pos="1440"/>
          <w:tab w:val="left" w:pos="2160"/>
          <w:tab w:val="left" w:pos="3303"/>
        </w:tabs>
        <w:jc w:val="both"/>
        <w:rPr>
          <w:rFonts w:ascii="Arial" w:hAnsi="Arial" w:cs="Arial"/>
          <w:b/>
          <w:sz w:val="22"/>
          <w:szCs w:val="22"/>
        </w:rPr>
      </w:pPr>
      <w:r w:rsidRPr="009230EC">
        <w:rPr>
          <w:rFonts w:ascii="Arial" w:hAnsi="Arial" w:cs="Arial"/>
          <w:b/>
          <w:sz w:val="22"/>
          <w:szCs w:val="22"/>
        </w:rPr>
        <w:t>35.</w:t>
      </w:r>
      <w:r w:rsidRPr="009230EC">
        <w:rPr>
          <w:rFonts w:ascii="Arial" w:hAnsi="Arial" w:cs="Arial"/>
          <w:b/>
          <w:sz w:val="22"/>
          <w:szCs w:val="22"/>
        </w:rPr>
        <w:tab/>
        <w:t xml:space="preserve">ESTIMACIONES DE OBRA </w:t>
      </w:r>
    </w:p>
    <w:p w:rsidR="00FB7256" w:rsidRPr="009230EC" w:rsidRDefault="00FB7256" w:rsidP="00983C1C">
      <w:pPr>
        <w:tabs>
          <w:tab w:val="left" w:pos="-1440"/>
          <w:tab w:val="left" w:pos="-720"/>
          <w:tab w:val="left" w:pos="0"/>
          <w:tab w:val="left" w:pos="720"/>
          <w:tab w:val="left" w:pos="1440"/>
          <w:tab w:val="left" w:pos="2160"/>
          <w:tab w:val="left" w:pos="3303"/>
        </w:tabs>
        <w:jc w:val="both"/>
        <w:rPr>
          <w:rFonts w:ascii="Arial" w:hAnsi="Arial" w:cs="Arial"/>
          <w:sz w:val="22"/>
          <w:szCs w:val="22"/>
        </w:rPr>
      </w:pPr>
    </w:p>
    <w:p w:rsidR="00FB7256" w:rsidRPr="009230EC" w:rsidRDefault="00FB7256" w:rsidP="00983C1C">
      <w:pPr>
        <w:numPr>
          <w:ilvl w:val="1"/>
          <w:numId w:val="6"/>
        </w:numPr>
        <w:tabs>
          <w:tab w:val="left" w:pos="-1440"/>
          <w:tab w:val="left" w:pos="-720"/>
          <w:tab w:val="left" w:pos="0"/>
          <w:tab w:val="left" w:pos="1440"/>
          <w:tab w:val="left" w:pos="2160"/>
          <w:tab w:val="left" w:pos="3303"/>
        </w:tabs>
        <w:jc w:val="both"/>
        <w:rPr>
          <w:rFonts w:ascii="Arial" w:hAnsi="Arial" w:cs="Arial"/>
          <w:sz w:val="22"/>
          <w:szCs w:val="22"/>
        </w:rPr>
      </w:pPr>
      <w:r w:rsidRPr="009230EC">
        <w:rPr>
          <w:rFonts w:ascii="Arial" w:hAnsi="Arial" w:cs="Arial"/>
          <w:sz w:val="22"/>
          <w:szCs w:val="22"/>
        </w:rPr>
        <w:t>EL CONTRATISTA presentará al Supervisor para el trámite de los pagos correspondientes a las estimaciones del valor de los trabajos ejecutados de acuerdo al avance de la obra, las cuales serán revisadas y aprobadas por el Supervisor, el Administrador del Contrato y autorizadas para su pago por el Director de la DGFCR.</w:t>
      </w:r>
    </w:p>
    <w:p w:rsidR="00FB7256" w:rsidRPr="009230EC" w:rsidRDefault="00FB7256" w:rsidP="00983C1C">
      <w:pPr>
        <w:tabs>
          <w:tab w:val="left" w:pos="-1440"/>
          <w:tab w:val="left" w:pos="-720"/>
          <w:tab w:val="left" w:pos="0"/>
          <w:tab w:val="left" w:pos="1440"/>
          <w:tab w:val="left" w:pos="2160"/>
          <w:tab w:val="left" w:pos="3303"/>
        </w:tabs>
        <w:jc w:val="both"/>
        <w:rPr>
          <w:rFonts w:ascii="Arial" w:hAnsi="Arial" w:cs="Arial"/>
          <w:sz w:val="22"/>
          <w:szCs w:val="22"/>
        </w:rPr>
      </w:pPr>
    </w:p>
    <w:p w:rsidR="00FB7256" w:rsidRPr="009230EC" w:rsidRDefault="00FB7256" w:rsidP="00983C1C">
      <w:pPr>
        <w:numPr>
          <w:ilvl w:val="1"/>
          <w:numId w:val="6"/>
        </w:numPr>
        <w:tabs>
          <w:tab w:val="left" w:pos="-1440"/>
          <w:tab w:val="left" w:pos="-720"/>
          <w:tab w:val="left" w:pos="0"/>
          <w:tab w:val="left" w:pos="1440"/>
          <w:tab w:val="left" w:pos="2160"/>
          <w:tab w:val="left" w:pos="3303"/>
        </w:tabs>
        <w:jc w:val="both"/>
        <w:rPr>
          <w:rFonts w:ascii="Arial" w:hAnsi="Arial" w:cs="Arial"/>
          <w:spacing w:val="22"/>
          <w:sz w:val="22"/>
          <w:szCs w:val="22"/>
        </w:rPr>
      </w:pPr>
      <w:r w:rsidRPr="009230EC">
        <w:rPr>
          <w:rFonts w:ascii="Arial" w:hAnsi="Arial" w:cs="Arial"/>
          <w:sz w:val="22"/>
          <w:szCs w:val="22"/>
        </w:rPr>
        <w:t xml:space="preserve">De cada estimación de Obra EL CONTRATANTE retendrá a EL CONTRATISTA: a) Un cinco por ciento (5%) del valor total de la estimación mensual como fondo de garantía de buena ejecución de la obra. El monto total de estas retenciones se devolverá, sin intereses, a EL CONTRATISTA, al estar completamente terminada la obra y recibida a satisfacción de EL CONTRATANTE previa Liquidación Final del Contrato y presentación de la Fianza de Buena Obra, Calidad de los Materiales y Mano de Obra, por el valor del  </w:t>
      </w:r>
      <w:r w:rsidRPr="009230EC">
        <w:rPr>
          <w:rFonts w:ascii="Arial" w:hAnsi="Arial" w:cs="Arial"/>
          <w:b/>
          <w:sz w:val="22"/>
          <w:szCs w:val="22"/>
        </w:rPr>
        <w:t>DIEZ</w:t>
      </w:r>
      <w:r w:rsidRPr="009230EC">
        <w:rPr>
          <w:rFonts w:ascii="Arial" w:hAnsi="Arial" w:cs="Arial"/>
          <w:b/>
          <w:caps/>
          <w:sz w:val="22"/>
          <w:szCs w:val="22"/>
        </w:rPr>
        <w:t xml:space="preserve"> por ciento (10%)</w:t>
      </w:r>
      <w:r w:rsidRPr="009230EC">
        <w:rPr>
          <w:rFonts w:ascii="Arial" w:hAnsi="Arial" w:cs="Arial"/>
          <w:sz w:val="22"/>
          <w:szCs w:val="22"/>
        </w:rPr>
        <w:t xml:space="preserve"> del monto final del contrato y con una vigencia de </w:t>
      </w:r>
      <w:r w:rsidRPr="009230EC">
        <w:rPr>
          <w:rFonts w:ascii="Arial" w:hAnsi="Arial" w:cs="Arial"/>
          <w:b/>
          <w:sz w:val="22"/>
          <w:szCs w:val="22"/>
        </w:rPr>
        <w:t>DOCE (12) MESES</w:t>
      </w:r>
      <w:r w:rsidRPr="009230EC">
        <w:rPr>
          <w:rFonts w:ascii="Arial" w:hAnsi="Arial" w:cs="Arial"/>
          <w:sz w:val="22"/>
          <w:szCs w:val="22"/>
        </w:rPr>
        <w:t>, contados a partir de la Recepción Definitiva de la Obra; la cual se devolverá al Contratista una vez  que el Supervisor haya certificado, que se han corregido todos los Defectos que el Supervisor hubiera notificado al Contratista antes del término de dicho período; y b) Un treinta por ciento (30%) del valor total de la estimación mensual para amortizar el anticipo dado</w:t>
      </w:r>
      <w:r w:rsidRPr="009230EC">
        <w:rPr>
          <w:rFonts w:ascii="Arial" w:hAnsi="Arial" w:cs="Arial"/>
          <w:spacing w:val="22"/>
          <w:sz w:val="22"/>
          <w:szCs w:val="22"/>
        </w:rPr>
        <w:t>.</w:t>
      </w:r>
    </w:p>
    <w:p w:rsidR="00FB7256" w:rsidRDefault="00FB7256" w:rsidP="00983C1C">
      <w:pPr>
        <w:tabs>
          <w:tab w:val="left" w:pos="-1440"/>
          <w:tab w:val="left" w:pos="-720"/>
          <w:tab w:val="left" w:pos="0"/>
          <w:tab w:val="left" w:pos="720"/>
          <w:tab w:val="left" w:pos="1440"/>
          <w:tab w:val="left" w:pos="2160"/>
          <w:tab w:val="left" w:pos="3303"/>
        </w:tabs>
        <w:jc w:val="both"/>
        <w:rPr>
          <w:rFonts w:ascii="Arial" w:hAnsi="Arial" w:cs="Arial"/>
          <w:b/>
          <w:sz w:val="22"/>
          <w:szCs w:val="22"/>
        </w:rPr>
      </w:pPr>
    </w:p>
    <w:p w:rsidR="00FB7256" w:rsidRDefault="00FB7256" w:rsidP="00983C1C">
      <w:pPr>
        <w:tabs>
          <w:tab w:val="left" w:pos="-1440"/>
          <w:tab w:val="left" w:pos="-720"/>
          <w:tab w:val="left" w:pos="0"/>
          <w:tab w:val="left" w:pos="720"/>
          <w:tab w:val="left" w:pos="1440"/>
          <w:tab w:val="left" w:pos="2160"/>
          <w:tab w:val="left" w:pos="3303"/>
        </w:tabs>
        <w:jc w:val="both"/>
        <w:rPr>
          <w:rFonts w:ascii="Arial" w:hAnsi="Arial" w:cs="Arial"/>
          <w:b/>
          <w:sz w:val="22"/>
          <w:szCs w:val="22"/>
        </w:rPr>
      </w:pPr>
      <w:r w:rsidRPr="009230EC">
        <w:rPr>
          <w:rFonts w:ascii="Arial" w:hAnsi="Arial" w:cs="Arial"/>
          <w:b/>
          <w:sz w:val="22"/>
          <w:szCs w:val="22"/>
        </w:rPr>
        <w:t>36.</w:t>
      </w:r>
      <w:r w:rsidRPr="009230EC">
        <w:rPr>
          <w:rFonts w:ascii="Arial" w:hAnsi="Arial" w:cs="Arial"/>
          <w:b/>
          <w:sz w:val="22"/>
          <w:szCs w:val="22"/>
        </w:rPr>
        <w:tab/>
        <w:t>PRECIO DEL CONTRATO Y FORMA DE PAGO</w:t>
      </w:r>
    </w:p>
    <w:p w:rsidR="00FB7256" w:rsidRPr="009230EC" w:rsidRDefault="00FB7256" w:rsidP="00983C1C">
      <w:pPr>
        <w:tabs>
          <w:tab w:val="left" w:pos="-1440"/>
          <w:tab w:val="left" w:pos="-720"/>
          <w:tab w:val="left" w:pos="0"/>
          <w:tab w:val="left" w:pos="720"/>
          <w:tab w:val="left" w:pos="1440"/>
          <w:tab w:val="left" w:pos="2160"/>
          <w:tab w:val="left" w:pos="3303"/>
        </w:tabs>
        <w:jc w:val="both"/>
        <w:rPr>
          <w:rFonts w:ascii="Arial" w:hAnsi="Arial" w:cs="Arial"/>
          <w:b/>
          <w:sz w:val="22"/>
          <w:szCs w:val="22"/>
        </w:rPr>
      </w:pPr>
    </w:p>
    <w:p w:rsidR="00FB7256" w:rsidRPr="009230EC" w:rsidRDefault="00FB7256" w:rsidP="00983C1C">
      <w:pPr>
        <w:numPr>
          <w:ilvl w:val="1"/>
          <w:numId w:val="8"/>
        </w:numPr>
        <w:tabs>
          <w:tab w:val="left" w:pos="-1440"/>
          <w:tab w:val="left" w:pos="-720"/>
          <w:tab w:val="left" w:pos="0"/>
          <w:tab w:val="left" w:pos="1440"/>
          <w:tab w:val="left" w:pos="2160"/>
          <w:tab w:val="left" w:pos="3303"/>
        </w:tabs>
        <w:jc w:val="both"/>
        <w:rPr>
          <w:rFonts w:ascii="Arial" w:hAnsi="Arial" w:cs="Arial"/>
          <w:sz w:val="22"/>
          <w:szCs w:val="22"/>
        </w:rPr>
      </w:pPr>
      <w:r w:rsidRPr="009230EC">
        <w:rPr>
          <w:rFonts w:ascii="Arial" w:hAnsi="Arial" w:cs="Arial"/>
          <w:sz w:val="22"/>
          <w:szCs w:val="22"/>
        </w:rPr>
        <w:t xml:space="preserve">El precio del presente contrato es de </w:t>
      </w:r>
      <w:r w:rsidRPr="009230EC">
        <w:rPr>
          <w:rFonts w:ascii="Arial" w:hAnsi="Arial" w:cs="Arial"/>
          <w:b/>
          <w:bCs/>
          <w:sz w:val="22"/>
          <w:szCs w:val="22"/>
        </w:rPr>
        <w:t>DOSCIENTOS TREINTA Y TRES MIL CUATROCIENTOS SETENTA Y SEIS DOLARES</w:t>
      </w:r>
      <w:r>
        <w:rPr>
          <w:rFonts w:ascii="Arial" w:hAnsi="Arial" w:cs="Arial"/>
          <w:b/>
          <w:bCs/>
          <w:sz w:val="22"/>
          <w:szCs w:val="22"/>
        </w:rPr>
        <w:t xml:space="preserve"> DE LOS ESTADOS UNIDOS DE AMERICA</w:t>
      </w:r>
      <w:r w:rsidRPr="009230EC">
        <w:rPr>
          <w:rFonts w:ascii="Arial" w:hAnsi="Arial" w:cs="Arial"/>
          <w:b/>
          <w:bCs/>
          <w:sz w:val="22"/>
          <w:szCs w:val="22"/>
        </w:rPr>
        <w:t xml:space="preserve"> CON CINCUENTA Y CINCO CENTAVOS DE DÓLAR (US$233,476.55)</w:t>
      </w:r>
      <w:r w:rsidRPr="009230EC">
        <w:rPr>
          <w:rFonts w:ascii="Arial" w:hAnsi="Arial" w:cs="Arial"/>
          <w:sz w:val="22"/>
          <w:szCs w:val="22"/>
        </w:rPr>
        <w:t>,</w:t>
      </w:r>
      <w:r w:rsidRPr="009230EC">
        <w:rPr>
          <w:rFonts w:ascii="Arial" w:hAnsi="Arial" w:cs="Arial"/>
          <w:b/>
          <w:sz w:val="22"/>
          <w:szCs w:val="22"/>
        </w:rPr>
        <w:t xml:space="preserve"> </w:t>
      </w:r>
      <w:r w:rsidRPr="009230EC">
        <w:rPr>
          <w:rFonts w:ascii="Arial" w:hAnsi="Arial" w:cs="Arial"/>
          <w:sz w:val="22"/>
          <w:szCs w:val="22"/>
        </w:rPr>
        <w:t>el cual incluye el Impuesto a la Transferencia de Bienes Muebles y a la Prestación de Servicios (IVA).</w:t>
      </w:r>
      <w:r w:rsidRPr="009230EC">
        <w:rPr>
          <w:rFonts w:ascii="Arial" w:hAnsi="Arial" w:cs="Arial"/>
          <w:b/>
          <w:bCs/>
          <w:sz w:val="22"/>
          <w:szCs w:val="22"/>
        </w:rPr>
        <w:t xml:space="preserve"> </w:t>
      </w:r>
    </w:p>
    <w:p w:rsidR="00FB7256" w:rsidRPr="009230EC" w:rsidRDefault="00FB7256" w:rsidP="00983C1C">
      <w:pPr>
        <w:tabs>
          <w:tab w:val="left" w:pos="-1440"/>
          <w:tab w:val="left" w:pos="-720"/>
          <w:tab w:val="left" w:pos="0"/>
          <w:tab w:val="left" w:pos="1440"/>
          <w:tab w:val="left" w:pos="2160"/>
          <w:tab w:val="left" w:pos="3303"/>
        </w:tabs>
        <w:jc w:val="both"/>
        <w:rPr>
          <w:rFonts w:ascii="Arial" w:hAnsi="Arial" w:cs="Arial"/>
          <w:sz w:val="22"/>
          <w:szCs w:val="22"/>
        </w:rPr>
      </w:pPr>
    </w:p>
    <w:p w:rsidR="00FB7256" w:rsidRPr="009230EC" w:rsidRDefault="00FB7256" w:rsidP="00983C1C">
      <w:pPr>
        <w:numPr>
          <w:ilvl w:val="1"/>
          <w:numId w:val="8"/>
        </w:numPr>
        <w:tabs>
          <w:tab w:val="left" w:pos="-1440"/>
          <w:tab w:val="left" w:pos="-720"/>
          <w:tab w:val="left" w:pos="0"/>
          <w:tab w:val="left" w:pos="1440"/>
          <w:tab w:val="left" w:pos="2160"/>
          <w:tab w:val="left" w:pos="3303"/>
        </w:tabs>
        <w:ind w:left="709" w:hanging="709"/>
        <w:jc w:val="both"/>
        <w:rPr>
          <w:rFonts w:ascii="Arial" w:hAnsi="Arial" w:cs="Arial"/>
          <w:sz w:val="22"/>
          <w:szCs w:val="22"/>
        </w:rPr>
      </w:pPr>
      <w:r w:rsidRPr="009230EC">
        <w:rPr>
          <w:rFonts w:ascii="Arial" w:hAnsi="Arial" w:cs="Arial"/>
          <w:sz w:val="22"/>
          <w:szCs w:val="22"/>
        </w:rPr>
        <w:lastRenderedPageBreak/>
        <w:t xml:space="preserve">Todos los pagos y deducciones serán pagados en </w:t>
      </w:r>
      <w:r w:rsidRPr="009230EC">
        <w:rPr>
          <w:rFonts w:ascii="Arial" w:hAnsi="Arial" w:cs="Arial"/>
          <w:b/>
          <w:sz w:val="22"/>
          <w:szCs w:val="22"/>
        </w:rPr>
        <w:t>Dólares de los Estados Unidos de América (US$).</w:t>
      </w:r>
    </w:p>
    <w:p w:rsidR="00FB7256" w:rsidRPr="009230EC" w:rsidRDefault="00FB7256" w:rsidP="00983C1C">
      <w:pPr>
        <w:tabs>
          <w:tab w:val="left" w:pos="-1440"/>
          <w:tab w:val="left" w:pos="-720"/>
          <w:tab w:val="left" w:pos="0"/>
          <w:tab w:val="left" w:pos="1440"/>
          <w:tab w:val="left" w:pos="2160"/>
          <w:tab w:val="left" w:pos="3303"/>
        </w:tabs>
        <w:jc w:val="both"/>
        <w:rPr>
          <w:rFonts w:ascii="Arial" w:hAnsi="Arial" w:cs="Arial"/>
          <w:sz w:val="22"/>
          <w:szCs w:val="22"/>
        </w:rPr>
      </w:pPr>
    </w:p>
    <w:p w:rsidR="00FB7256" w:rsidRDefault="00FB7256" w:rsidP="00983C1C">
      <w:pPr>
        <w:numPr>
          <w:ilvl w:val="1"/>
          <w:numId w:val="8"/>
        </w:numPr>
        <w:tabs>
          <w:tab w:val="left" w:pos="-1440"/>
          <w:tab w:val="left" w:pos="-720"/>
          <w:tab w:val="left" w:pos="0"/>
          <w:tab w:val="left" w:pos="1440"/>
          <w:tab w:val="left" w:pos="2160"/>
          <w:tab w:val="left" w:pos="3303"/>
        </w:tabs>
        <w:ind w:left="709" w:hanging="709"/>
        <w:jc w:val="both"/>
        <w:rPr>
          <w:rFonts w:ascii="Arial" w:hAnsi="Arial" w:cs="Arial"/>
          <w:sz w:val="22"/>
          <w:szCs w:val="22"/>
        </w:rPr>
      </w:pPr>
      <w:r w:rsidRPr="009230EC">
        <w:rPr>
          <w:rFonts w:ascii="Arial" w:hAnsi="Arial" w:cs="Arial"/>
          <w:sz w:val="22"/>
          <w:szCs w:val="22"/>
        </w:rPr>
        <w:t xml:space="preserve">Los pagos se efectuarán de la siguiente forma. a) Pagos parciales de acuerdo a las estimaciones de obra presentadas por EL CONTRATISTA, deduciendo el porcentaje otorgado como anticipo, más el cinco por ciento (5%) de retención contractual. La Estimación deberá estar aprobada por el Supervisor, con el visto bueno del Administrador del Contrato, y la notificación por escrito de autorización del pago por parte del Director de la DGFCR y la presentación de la factura de consumidor final correspondiente de conformidad con la cláusula 36.6; y b) Un pago final contra la presentación de la liquidación del proyecto la cual deberá estar aprobada por el Supervisor, con el visto bueno del  Administrador del Contrato, y del Jefe de la División de Riego y Drenaje (DIVIRIEGO/MAG, la notificación por escrito de autorización por el Director de la DGFCR, y  copia del acta de recepción definitiva de las obras; este se regirá de conformidad a lo establecido en el artículo 112 de la LACAP y su Reglamento. </w:t>
      </w:r>
    </w:p>
    <w:p w:rsidR="00FB7256" w:rsidRDefault="00FB7256" w:rsidP="00A46EFC">
      <w:pPr>
        <w:pStyle w:val="Prrafodelista"/>
        <w:rPr>
          <w:rFonts w:ascii="Arial" w:hAnsi="Arial" w:cs="Arial"/>
          <w:sz w:val="22"/>
          <w:szCs w:val="22"/>
        </w:rPr>
      </w:pPr>
    </w:p>
    <w:p w:rsidR="00FB7256" w:rsidRPr="009230EC" w:rsidRDefault="00FB7256" w:rsidP="00983C1C">
      <w:pPr>
        <w:numPr>
          <w:ilvl w:val="1"/>
          <w:numId w:val="8"/>
        </w:numPr>
        <w:tabs>
          <w:tab w:val="left" w:pos="-1440"/>
          <w:tab w:val="left" w:pos="-720"/>
          <w:tab w:val="left" w:pos="0"/>
          <w:tab w:val="left" w:pos="1440"/>
          <w:tab w:val="left" w:pos="2160"/>
          <w:tab w:val="left" w:pos="3303"/>
        </w:tabs>
        <w:ind w:left="709" w:hanging="709"/>
        <w:jc w:val="both"/>
        <w:rPr>
          <w:rFonts w:ascii="Arial" w:hAnsi="Arial" w:cs="Arial"/>
          <w:sz w:val="22"/>
          <w:szCs w:val="22"/>
        </w:rPr>
      </w:pPr>
      <w:r w:rsidRPr="009230EC">
        <w:rPr>
          <w:rFonts w:ascii="Arial" w:hAnsi="Arial" w:cs="Arial"/>
          <w:sz w:val="22"/>
          <w:szCs w:val="22"/>
        </w:rPr>
        <w:t>El MAG pagará a EL CONTRATISTA, los montos indicados en el cuadro de precios (Cláusula 54. CANTIDADES DE OBRA Y PRESUPUESTO TOTAL DE CONTRATACIÓN).</w:t>
      </w:r>
    </w:p>
    <w:p w:rsidR="00FB7256" w:rsidRPr="009230EC" w:rsidRDefault="00FB7256" w:rsidP="00983C1C">
      <w:pPr>
        <w:tabs>
          <w:tab w:val="left" w:pos="-1440"/>
          <w:tab w:val="left" w:pos="-720"/>
          <w:tab w:val="left" w:pos="0"/>
          <w:tab w:val="left" w:pos="1440"/>
          <w:tab w:val="left" w:pos="2160"/>
          <w:tab w:val="left" w:pos="3303"/>
        </w:tabs>
        <w:jc w:val="both"/>
        <w:rPr>
          <w:rFonts w:ascii="Arial" w:hAnsi="Arial" w:cs="Arial"/>
          <w:sz w:val="22"/>
          <w:szCs w:val="22"/>
        </w:rPr>
      </w:pPr>
    </w:p>
    <w:p w:rsidR="00FB7256" w:rsidRPr="009230EC" w:rsidRDefault="00FB7256" w:rsidP="00983C1C">
      <w:pPr>
        <w:numPr>
          <w:ilvl w:val="1"/>
          <w:numId w:val="8"/>
        </w:numPr>
        <w:tabs>
          <w:tab w:val="left" w:pos="-1440"/>
          <w:tab w:val="left" w:pos="-720"/>
          <w:tab w:val="left" w:pos="0"/>
          <w:tab w:val="left" w:pos="1440"/>
          <w:tab w:val="left" w:pos="2160"/>
          <w:tab w:val="left" w:pos="3303"/>
        </w:tabs>
        <w:ind w:left="709" w:hanging="709"/>
        <w:jc w:val="both"/>
        <w:rPr>
          <w:rFonts w:ascii="Arial" w:hAnsi="Arial" w:cs="Arial"/>
          <w:sz w:val="22"/>
          <w:szCs w:val="22"/>
        </w:rPr>
      </w:pPr>
      <w:r w:rsidRPr="009230EC">
        <w:rPr>
          <w:rFonts w:ascii="Arial" w:hAnsi="Arial" w:cs="Arial"/>
          <w:sz w:val="22"/>
          <w:szCs w:val="22"/>
        </w:rPr>
        <w:t xml:space="preserve">El costo total del Contrato se financiará, con recursos provenientes </w:t>
      </w:r>
      <w:proofErr w:type="spellStart"/>
      <w:r w:rsidRPr="009230EC">
        <w:rPr>
          <w:rFonts w:ascii="Arial" w:hAnsi="Arial" w:cs="Arial"/>
          <w:sz w:val="22"/>
          <w:szCs w:val="22"/>
        </w:rPr>
        <w:t>del</w:t>
      </w:r>
      <w:proofErr w:type="spellEnd"/>
      <w:r w:rsidRPr="009230EC">
        <w:rPr>
          <w:rFonts w:ascii="Arial" w:hAnsi="Arial" w:cs="Arial"/>
          <w:sz w:val="22"/>
          <w:szCs w:val="22"/>
        </w:rPr>
        <w:t xml:space="preserve"> la Donación Japonesa, proyecto 2565</w:t>
      </w:r>
    </w:p>
    <w:p w:rsidR="00FB7256" w:rsidRPr="009230EC" w:rsidRDefault="00FB7256" w:rsidP="00983C1C">
      <w:pPr>
        <w:tabs>
          <w:tab w:val="left" w:pos="-1440"/>
          <w:tab w:val="left" w:pos="-720"/>
          <w:tab w:val="left" w:pos="0"/>
          <w:tab w:val="left" w:pos="1440"/>
          <w:tab w:val="left" w:pos="2160"/>
          <w:tab w:val="left" w:pos="3303"/>
        </w:tabs>
        <w:jc w:val="both"/>
        <w:rPr>
          <w:rFonts w:ascii="Arial" w:hAnsi="Arial" w:cs="Arial"/>
          <w:sz w:val="22"/>
          <w:szCs w:val="22"/>
        </w:rPr>
      </w:pPr>
    </w:p>
    <w:p w:rsidR="00FB7256" w:rsidRDefault="00FB7256" w:rsidP="00983C1C">
      <w:pPr>
        <w:numPr>
          <w:ilvl w:val="1"/>
          <w:numId w:val="8"/>
        </w:numPr>
        <w:tabs>
          <w:tab w:val="left" w:pos="-1440"/>
          <w:tab w:val="left" w:pos="-720"/>
          <w:tab w:val="left" w:pos="0"/>
          <w:tab w:val="left" w:pos="1440"/>
          <w:tab w:val="left" w:pos="2160"/>
          <w:tab w:val="left" w:pos="3303"/>
        </w:tabs>
        <w:ind w:left="709" w:hanging="709"/>
        <w:jc w:val="both"/>
        <w:rPr>
          <w:rFonts w:ascii="Arial" w:hAnsi="Arial" w:cs="Arial"/>
          <w:sz w:val="22"/>
          <w:szCs w:val="22"/>
        </w:rPr>
      </w:pPr>
      <w:r w:rsidRPr="009230EC">
        <w:rPr>
          <w:rFonts w:ascii="Arial" w:hAnsi="Arial" w:cs="Arial"/>
          <w:sz w:val="22"/>
          <w:szCs w:val="22"/>
        </w:rPr>
        <w:t>Por cada solicitud presentada a cobro de los pagos objeto de este contrato, EL CONTRATISTA presentara una factura de consumidor final, emitida a nombre de SETEFE-MAG-DGFCR Proyecto N° 2565 Japón Producción de Alimentos 1998/1999.</w:t>
      </w:r>
    </w:p>
    <w:p w:rsidR="00FB7256" w:rsidRDefault="00FB7256" w:rsidP="00A46EFC">
      <w:pPr>
        <w:pStyle w:val="Prrafodelista"/>
        <w:rPr>
          <w:rFonts w:ascii="Arial" w:hAnsi="Arial" w:cs="Arial"/>
          <w:sz w:val="22"/>
          <w:szCs w:val="22"/>
        </w:rPr>
      </w:pPr>
    </w:p>
    <w:p w:rsidR="00FB7256" w:rsidRDefault="00FB7256" w:rsidP="00A46EFC">
      <w:pPr>
        <w:tabs>
          <w:tab w:val="left" w:pos="-1440"/>
          <w:tab w:val="left" w:pos="-720"/>
          <w:tab w:val="left" w:pos="0"/>
          <w:tab w:val="left" w:pos="1440"/>
          <w:tab w:val="left" w:pos="2160"/>
          <w:tab w:val="left" w:pos="3303"/>
        </w:tabs>
        <w:jc w:val="both"/>
        <w:rPr>
          <w:rFonts w:ascii="Arial" w:hAnsi="Arial" w:cs="Arial"/>
          <w:sz w:val="22"/>
          <w:szCs w:val="22"/>
        </w:rPr>
      </w:pPr>
    </w:p>
    <w:p w:rsidR="00FB7256" w:rsidRPr="009230EC" w:rsidRDefault="00FB7256" w:rsidP="00A46EFC">
      <w:pPr>
        <w:tabs>
          <w:tab w:val="left" w:pos="-1440"/>
          <w:tab w:val="left" w:pos="-720"/>
          <w:tab w:val="left" w:pos="0"/>
          <w:tab w:val="left" w:pos="1440"/>
          <w:tab w:val="left" w:pos="2160"/>
          <w:tab w:val="left" w:pos="3303"/>
        </w:tabs>
        <w:jc w:val="both"/>
        <w:rPr>
          <w:rFonts w:ascii="Arial" w:hAnsi="Arial" w:cs="Arial"/>
          <w:sz w:val="22"/>
          <w:szCs w:val="22"/>
        </w:rPr>
      </w:pPr>
    </w:p>
    <w:p w:rsidR="00FB7256" w:rsidRPr="009230EC" w:rsidRDefault="00FB7256" w:rsidP="00983C1C">
      <w:pPr>
        <w:tabs>
          <w:tab w:val="left" w:pos="-1440"/>
          <w:tab w:val="left" w:pos="-720"/>
          <w:tab w:val="left" w:pos="0"/>
          <w:tab w:val="left" w:pos="1440"/>
          <w:tab w:val="left" w:pos="2160"/>
          <w:tab w:val="left" w:pos="3303"/>
        </w:tabs>
        <w:jc w:val="both"/>
        <w:rPr>
          <w:rFonts w:ascii="Arial" w:hAnsi="Arial" w:cs="Arial"/>
          <w:sz w:val="22"/>
          <w:szCs w:val="22"/>
        </w:rPr>
      </w:pPr>
    </w:p>
    <w:p w:rsidR="00FB7256" w:rsidRPr="009230EC" w:rsidRDefault="00FB7256" w:rsidP="00983C1C">
      <w:pPr>
        <w:ind w:left="720" w:hanging="720"/>
        <w:jc w:val="both"/>
        <w:rPr>
          <w:rFonts w:ascii="Arial" w:hAnsi="Arial" w:cs="Arial"/>
          <w:b/>
          <w:sz w:val="22"/>
          <w:szCs w:val="22"/>
        </w:rPr>
      </w:pPr>
      <w:r w:rsidRPr="009230EC">
        <w:rPr>
          <w:rFonts w:ascii="Arial" w:hAnsi="Arial" w:cs="Arial"/>
          <w:b/>
          <w:sz w:val="22"/>
          <w:szCs w:val="22"/>
        </w:rPr>
        <w:t>37.</w:t>
      </w:r>
      <w:r w:rsidRPr="009230EC">
        <w:rPr>
          <w:rFonts w:ascii="Arial" w:hAnsi="Arial" w:cs="Arial"/>
          <w:b/>
          <w:sz w:val="22"/>
          <w:szCs w:val="22"/>
        </w:rPr>
        <w:tab/>
        <w:t>ANTICIPO</w:t>
      </w:r>
    </w:p>
    <w:p w:rsidR="00FB7256" w:rsidRPr="009230EC" w:rsidRDefault="00FB7256" w:rsidP="00983C1C">
      <w:pPr>
        <w:ind w:left="720" w:hanging="720"/>
        <w:jc w:val="both"/>
        <w:rPr>
          <w:rFonts w:ascii="Arial" w:hAnsi="Arial" w:cs="Arial"/>
          <w:sz w:val="22"/>
          <w:szCs w:val="22"/>
        </w:rPr>
      </w:pPr>
    </w:p>
    <w:p w:rsidR="00FB7256" w:rsidRPr="009230EC" w:rsidRDefault="00FB7256" w:rsidP="009230EC">
      <w:pPr>
        <w:numPr>
          <w:ilvl w:val="1"/>
          <w:numId w:val="25"/>
        </w:numPr>
        <w:tabs>
          <w:tab w:val="clear" w:pos="420"/>
          <w:tab w:val="num" w:pos="709"/>
        </w:tabs>
        <w:suppressAutoHyphens/>
        <w:autoSpaceDE w:val="0"/>
        <w:autoSpaceDN w:val="0"/>
        <w:adjustRightInd w:val="0"/>
        <w:ind w:left="709" w:hanging="709"/>
        <w:jc w:val="both"/>
        <w:rPr>
          <w:rFonts w:ascii="Arial" w:hAnsi="Arial" w:cs="Arial"/>
          <w:sz w:val="22"/>
          <w:szCs w:val="22"/>
        </w:rPr>
      </w:pPr>
      <w:r w:rsidRPr="009230EC">
        <w:rPr>
          <w:rFonts w:ascii="Arial" w:hAnsi="Arial" w:cs="Arial"/>
          <w:sz w:val="22"/>
          <w:szCs w:val="22"/>
        </w:rPr>
        <w:t xml:space="preserve">El CONTRATANTE entregará a EL CONTRATISTA, un Anticipo por el valor de </w:t>
      </w:r>
      <w:r w:rsidRPr="009230EC">
        <w:rPr>
          <w:rFonts w:ascii="Arial" w:hAnsi="Arial" w:cs="Arial"/>
          <w:b/>
          <w:sz w:val="22"/>
          <w:szCs w:val="22"/>
        </w:rPr>
        <w:t xml:space="preserve">SETENTA MIL CUARENTA Y DOS DÓLARES CON NOVENTA Y SIETE CENTAVOS DE DÓLAR DE LOS ESTADOS UNIDOS DE AMÉRICA (US$70,042.97) </w:t>
      </w:r>
      <w:r w:rsidRPr="009230EC">
        <w:rPr>
          <w:rFonts w:ascii="Arial" w:hAnsi="Arial" w:cs="Arial"/>
          <w:sz w:val="22"/>
          <w:szCs w:val="22"/>
        </w:rPr>
        <w:t xml:space="preserve">equivalente al TREINTA POR CIENTO (30%) del precio del contrato, dicho anticipo se ajustará a lo enunciado en el Art. 40 del RELACAP, y será entregado en un  plazo no mayor de sesenta días calendario después de presentada y aceptada la Garantía de Buena Inversión de Anticipo (Anexo No.8) por parte del Contratante, la cual deberá ser emitida por un Banco, sociedades afianzadoras o aseguradoras debidamente autorizado por la Superintendencia del Sistema Financiero de El Salvador, por el mismo monto y moneda del anticipo. </w:t>
      </w:r>
    </w:p>
    <w:p w:rsidR="00FB7256" w:rsidRPr="009230EC" w:rsidRDefault="00FB7256" w:rsidP="00983C1C">
      <w:pPr>
        <w:autoSpaceDE w:val="0"/>
        <w:autoSpaceDN w:val="0"/>
        <w:adjustRightInd w:val="0"/>
        <w:jc w:val="both"/>
        <w:rPr>
          <w:rFonts w:ascii="Arial" w:hAnsi="Arial" w:cs="Arial"/>
          <w:sz w:val="22"/>
          <w:szCs w:val="22"/>
        </w:rPr>
      </w:pPr>
    </w:p>
    <w:p w:rsidR="00FB7256" w:rsidRPr="009230EC" w:rsidRDefault="00FB7256" w:rsidP="009230EC">
      <w:pPr>
        <w:ind w:left="709"/>
        <w:jc w:val="both"/>
        <w:rPr>
          <w:rFonts w:ascii="Arial" w:hAnsi="Arial" w:cs="Arial"/>
          <w:sz w:val="22"/>
          <w:szCs w:val="22"/>
        </w:rPr>
      </w:pPr>
      <w:r w:rsidRPr="009230EC">
        <w:rPr>
          <w:rFonts w:ascii="Arial" w:hAnsi="Arial" w:cs="Arial"/>
          <w:sz w:val="22"/>
          <w:szCs w:val="22"/>
        </w:rPr>
        <w:t xml:space="preserve">El Anticipo será amortizado deduciendo el TREINTA POR CIENTO (30%) del valor de cada pago en concepto de las estimaciones y liquidado con la deducción correspondiente a la diferencia del pago de la última estimación. </w:t>
      </w:r>
    </w:p>
    <w:p w:rsidR="00FB7256" w:rsidRPr="009230EC" w:rsidRDefault="00FB7256" w:rsidP="00983C1C">
      <w:pPr>
        <w:pStyle w:val="Sangradetextonormal"/>
        <w:ind w:left="0" w:right="-434"/>
        <w:rPr>
          <w:rFonts w:ascii="Arial" w:hAnsi="Arial" w:cs="Arial"/>
          <w:sz w:val="22"/>
          <w:szCs w:val="22"/>
        </w:rPr>
      </w:pPr>
      <w:r w:rsidRPr="009230EC">
        <w:rPr>
          <w:rFonts w:ascii="Arial" w:hAnsi="Arial" w:cs="Arial"/>
          <w:sz w:val="22"/>
          <w:szCs w:val="22"/>
        </w:rPr>
        <w:t>.</w:t>
      </w:r>
    </w:p>
    <w:p w:rsidR="00FB7256" w:rsidRPr="009230EC" w:rsidRDefault="00FB7256" w:rsidP="00983C1C">
      <w:pPr>
        <w:pStyle w:val="Sangradetextonormal"/>
        <w:ind w:left="708" w:right="28"/>
        <w:rPr>
          <w:rFonts w:ascii="Arial" w:hAnsi="Arial" w:cs="Arial"/>
          <w:sz w:val="22"/>
          <w:szCs w:val="22"/>
        </w:rPr>
      </w:pPr>
      <w:r w:rsidRPr="009230EC">
        <w:rPr>
          <w:rFonts w:ascii="Arial" w:hAnsi="Arial" w:cs="Arial"/>
          <w:sz w:val="22"/>
          <w:szCs w:val="22"/>
        </w:rPr>
        <w:t xml:space="preserve">Para efectos de otorgar el anticipo, El Contratista deberá presentar un plan de utilización de anticipo, el cual deberá detallar el uso del mismo, indicando las </w:t>
      </w:r>
      <w:r w:rsidRPr="009230EC">
        <w:rPr>
          <w:rFonts w:ascii="Arial" w:hAnsi="Arial" w:cs="Arial"/>
          <w:sz w:val="22"/>
          <w:szCs w:val="22"/>
        </w:rPr>
        <w:lastRenderedPageBreak/>
        <w:t>fechas y destino del monto a otorgarse, el anticipo será de precio fijo, de tal manera que si hubiere un ajuste de precios, el anticipo siempre se mantendrá fijo.</w:t>
      </w:r>
    </w:p>
    <w:p w:rsidR="00FB7256" w:rsidRPr="009230EC" w:rsidRDefault="00FB7256" w:rsidP="00983C1C">
      <w:pPr>
        <w:pStyle w:val="Sangradetextonormal"/>
        <w:ind w:left="992" w:right="28"/>
        <w:rPr>
          <w:rFonts w:ascii="Arial" w:hAnsi="Arial" w:cs="Arial"/>
          <w:sz w:val="22"/>
          <w:szCs w:val="22"/>
        </w:rPr>
      </w:pPr>
    </w:p>
    <w:p w:rsidR="00FB7256" w:rsidRPr="009230EC" w:rsidRDefault="00FB7256" w:rsidP="00983C1C">
      <w:pPr>
        <w:pStyle w:val="Sangradetextonormal"/>
        <w:ind w:left="708" w:right="28"/>
        <w:rPr>
          <w:rFonts w:ascii="Arial" w:hAnsi="Arial" w:cs="Arial"/>
          <w:sz w:val="22"/>
          <w:szCs w:val="22"/>
        </w:rPr>
      </w:pPr>
      <w:r w:rsidRPr="009230EC">
        <w:rPr>
          <w:rFonts w:ascii="Arial" w:hAnsi="Arial" w:cs="Arial"/>
          <w:sz w:val="22"/>
          <w:szCs w:val="22"/>
        </w:rPr>
        <w:t>El contratista deberá contar con una cuenta bancaria exclusiva para los gastos financiados con el contrato a suscribirse.</w:t>
      </w:r>
    </w:p>
    <w:p w:rsidR="00FB7256" w:rsidRPr="009230EC" w:rsidRDefault="00FB7256" w:rsidP="00983C1C">
      <w:pPr>
        <w:jc w:val="both"/>
        <w:rPr>
          <w:rFonts w:ascii="Arial" w:hAnsi="Arial" w:cs="Arial"/>
          <w:sz w:val="22"/>
          <w:szCs w:val="22"/>
        </w:rPr>
      </w:pPr>
      <w:r w:rsidRPr="009230EC">
        <w:rPr>
          <w:rFonts w:ascii="Arial" w:hAnsi="Arial" w:cs="Arial"/>
          <w:sz w:val="22"/>
          <w:szCs w:val="22"/>
        </w:rPr>
        <w:t>.</w:t>
      </w:r>
    </w:p>
    <w:p w:rsidR="00FB7256" w:rsidRPr="009230EC" w:rsidRDefault="00FB7256" w:rsidP="00983C1C">
      <w:pPr>
        <w:jc w:val="both"/>
        <w:rPr>
          <w:rFonts w:ascii="Arial" w:hAnsi="Arial" w:cs="Arial"/>
          <w:sz w:val="22"/>
          <w:szCs w:val="22"/>
        </w:rPr>
      </w:pPr>
      <w:r w:rsidRPr="009230EC">
        <w:rPr>
          <w:rFonts w:ascii="Arial" w:hAnsi="Arial" w:cs="Arial"/>
          <w:b/>
          <w:sz w:val="22"/>
          <w:szCs w:val="22"/>
        </w:rPr>
        <w:t>38.</w:t>
      </w:r>
      <w:r w:rsidRPr="009230EC">
        <w:rPr>
          <w:rFonts w:ascii="Arial" w:hAnsi="Arial" w:cs="Arial"/>
          <w:b/>
          <w:sz w:val="22"/>
          <w:szCs w:val="22"/>
        </w:rPr>
        <w:tab/>
        <w:t>GARANTÍAS</w:t>
      </w:r>
    </w:p>
    <w:p w:rsidR="00FB7256" w:rsidRPr="009230EC" w:rsidRDefault="00FB7256" w:rsidP="00983C1C">
      <w:pPr>
        <w:spacing w:after="120"/>
        <w:jc w:val="both"/>
        <w:rPr>
          <w:rFonts w:ascii="Arial" w:hAnsi="Arial" w:cs="Arial"/>
          <w:sz w:val="22"/>
          <w:szCs w:val="22"/>
        </w:rPr>
      </w:pPr>
    </w:p>
    <w:p w:rsidR="00FB7256" w:rsidRPr="009230EC" w:rsidRDefault="00FB7256" w:rsidP="00983C1C">
      <w:pPr>
        <w:numPr>
          <w:ilvl w:val="1"/>
          <w:numId w:val="11"/>
        </w:numPr>
        <w:jc w:val="both"/>
        <w:rPr>
          <w:rFonts w:ascii="Arial" w:hAnsi="Arial" w:cs="Arial"/>
          <w:sz w:val="22"/>
          <w:szCs w:val="22"/>
        </w:rPr>
      </w:pPr>
      <w:r w:rsidRPr="009230EC">
        <w:rPr>
          <w:rFonts w:ascii="Arial" w:hAnsi="Arial" w:cs="Arial"/>
          <w:sz w:val="22"/>
          <w:szCs w:val="22"/>
        </w:rPr>
        <w:t>EL CONTRATISTA deberá presentar a EL CONTRATANTE:</w:t>
      </w:r>
    </w:p>
    <w:p w:rsidR="00FB7256" w:rsidRPr="009230EC" w:rsidRDefault="00FB7256" w:rsidP="00983C1C">
      <w:pPr>
        <w:jc w:val="both"/>
        <w:rPr>
          <w:rFonts w:ascii="Arial" w:hAnsi="Arial" w:cs="Arial"/>
          <w:sz w:val="22"/>
          <w:szCs w:val="22"/>
        </w:rPr>
      </w:pPr>
    </w:p>
    <w:p w:rsidR="00FB7256" w:rsidRPr="009230EC" w:rsidRDefault="00FB7256" w:rsidP="00983C1C">
      <w:pPr>
        <w:numPr>
          <w:ilvl w:val="0"/>
          <w:numId w:val="19"/>
        </w:numPr>
        <w:tabs>
          <w:tab w:val="clear" w:pos="720"/>
        </w:tabs>
        <w:ind w:left="1418" w:hanging="709"/>
        <w:jc w:val="both"/>
        <w:rPr>
          <w:rFonts w:ascii="Arial" w:hAnsi="Arial" w:cs="Arial"/>
          <w:sz w:val="22"/>
          <w:szCs w:val="22"/>
        </w:rPr>
      </w:pPr>
      <w:r w:rsidRPr="009230EC">
        <w:rPr>
          <w:rFonts w:ascii="Arial" w:hAnsi="Arial" w:cs="Arial"/>
          <w:b/>
          <w:sz w:val="22"/>
          <w:szCs w:val="22"/>
        </w:rPr>
        <w:t>GARANTÍA DE  CUMPLIMIENTO DE CONTRATO,</w:t>
      </w:r>
      <w:r w:rsidRPr="009230EC">
        <w:rPr>
          <w:rFonts w:ascii="Arial" w:hAnsi="Arial" w:cs="Arial"/>
          <w:sz w:val="22"/>
          <w:szCs w:val="22"/>
        </w:rPr>
        <w:t xml:space="preserve"> por un monto de </w:t>
      </w:r>
      <w:r w:rsidRPr="009230EC">
        <w:rPr>
          <w:rFonts w:ascii="Arial" w:hAnsi="Arial" w:cs="Arial"/>
          <w:b/>
          <w:sz w:val="22"/>
          <w:szCs w:val="22"/>
        </w:rPr>
        <w:t>VEINTITRES MIL TRESCIENTOS CUARENTA Y SIETE DÓLARES CON SESENTA Y SEIS CENTAVOS DE DÓLAR DE LOS ESTADOS UNIDOS DE AMÉRICA (US</w:t>
      </w:r>
      <w:r w:rsidRPr="009230EC">
        <w:rPr>
          <w:rFonts w:ascii="Arial" w:hAnsi="Arial" w:cs="Arial"/>
          <w:b/>
          <w:bCs/>
          <w:sz w:val="22"/>
          <w:szCs w:val="22"/>
        </w:rPr>
        <w:t>$23,347.66</w:t>
      </w:r>
      <w:r w:rsidRPr="009230EC">
        <w:rPr>
          <w:rFonts w:ascii="Arial" w:hAnsi="Arial" w:cs="Arial"/>
          <w:b/>
          <w:sz w:val="22"/>
          <w:szCs w:val="22"/>
        </w:rPr>
        <w:t xml:space="preserve">) </w:t>
      </w:r>
      <w:r w:rsidRPr="009230EC">
        <w:rPr>
          <w:rFonts w:ascii="Arial" w:hAnsi="Arial" w:cs="Arial"/>
          <w:sz w:val="22"/>
          <w:szCs w:val="22"/>
        </w:rPr>
        <w:t xml:space="preserve">equivalente al diez por ciento (10%) del valor total del contrato, la cual deberá ser emitida por un Banco o Afianzadora debidamente autorizados por la Superintendencia del Sistema Financiero de El Salvador. La garantía deberá ser incondicional “contra primera solicitud”. </w:t>
      </w:r>
      <w:r w:rsidRPr="00FA4AA3">
        <w:rPr>
          <w:rFonts w:ascii="Arial" w:hAnsi="Arial" w:cs="Arial"/>
          <w:sz w:val="22"/>
          <w:szCs w:val="22"/>
        </w:rPr>
        <w:t xml:space="preserve">El plazo de vigencia de esta garantía será de </w:t>
      </w:r>
      <w:r w:rsidRPr="00FA4AA3">
        <w:rPr>
          <w:rFonts w:ascii="Arial" w:hAnsi="Arial" w:cs="Arial"/>
          <w:b/>
          <w:sz w:val="22"/>
          <w:szCs w:val="22"/>
        </w:rPr>
        <w:t>CIENTO SESENTA Y CINCO (165) DÍAS</w:t>
      </w:r>
      <w:r w:rsidRPr="00FA4AA3">
        <w:rPr>
          <w:rFonts w:ascii="Arial" w:hAnsi="Arial" w:cs="Arial"/>
          <w:sz w:val="22"/>
          <w:szCs w:val="22"/>
        </w:rPr>
        <w:t xml:space="preserve"> </w:t>
      </w:r>
      <w:r w:rsidRPr="00FA4AA3">
        <w:rPr>
          <w:rFonts w:ascii="Arial" w:hAnsi="Arial" w:cs="Arial"/>
          <w:b/>
          <w:sz w:val="22"/>
          <w:szCs w:val="22"/>
        </w:rPr>
        <w:t>CALENDARIO</w:t>
      </w:r>
      <w:r w:rsidRPr="00FA4AA3">
        <w:rPr>
          <w:rFonts w:ascii="Arial" w:hAnsi="Arial" w:cs="Arial"/>
          <w:sz w:val="22"/>
          <w:szCs w:val="22"/>
        </w:rPr>
        <w:t>,</w:t>
      </w:r>
      <w:r w:rsidRPr="009230EC">
        <w:rPr>
          <w:rFonts w:ascii="Arial" w:hAnsi="Arial" w:cs="Arial"/>
          <w:sz w:val="22"/>
          <w:szCs w:val="22"/>
        </w:rPr>
        <w:t xml:space="preserve"> contabilizado a partir del inicio de las Obras y entregada a EL CONTRATANTE en un período máximo de quince </w:t>
      </w:r>
      <w:r>
        <w:rPr>
          <w:rFonts w:ascii="Arial" w:hAnsi="Arial" w:cs="Arial"/>
          <w:sz w:val="22"/>
          <w:szCs w:val="22"/>
        </w:rPr>
        <w:t xml:space="preserve">10 </w:t>
      </w:r>
      <w:r w:rsidRPr="009230EC">
        <w:rPr>
          <w:rFonts w:ascii="Arial" w:hAnsi="Arial" w:cs="Arial"/>
          <w:sz w:val="22"/>
          <w:szCs w:val="22"/>
        </w:rPr>
        <w:t>días hábiles, conta</w:t>
      </w:r>
      <w:r>
        <w:rPr>
          <w:rFonts w:ascii="Arial" w:hAnsi="Arial" w:cs="Arial"/>
          <w:sz w:val="22"/>
          <w:szCs w:val="22"/>
        </w:rPr>
        <w:t>do</w:t>
      </w:r>
      <w:r w:rsidRPr="009230EC">
        <w:rPr>
          <w:rFonts w:ascii="Arial" w:hAnsi="Arial" w:cs="Arial"/>
          <w:sz w:val="22"/>
          <w:szCs w:val="22"/>
        </w:rPr>
        <w:t>s a partir del inicio de las Obras indicado en la Orden de Inicio.</w:t>
      </w:r>
    </w:p>
    <w:p w:rsidR="00FB7256" w:rsidRPr="009230EC" w:rsidRDefault="00FB7256" w:rsidP="00983C1C">
      <w:pPr>
        <w:pStyle w:val="Textonotapie"/>
        <w:rPr>
          <w:rFonts w:ascii="Arial" w:hAnsi="Arial" w:cs="Arial"/>
          <w:i w:val="0"/>
          <w:sz w:val="22"/>
          <w:szCs w:val="22"/>
          <w:lang w:val="es-SV"/>
        </w:rPr>
      </w:pPr>
    </w:p>
    <w:p w:rsidR="00FB7256" w:rsidRPr="009230EC" w:rsidRDefault="00FB7256" w:rsidP="00983C1C">
      <w:pPr>
        <w:numPr>
          <w:ilvl w:val="0"/>
          <w:numId w:val="19"/>
        </w:numPr>
        <w:tabs>
          <w:tab w:val="clear" w:pos="720"/>
        </w:tabs>
        <w:ind w:left="1418" w:hanging="709"/>
        <w:jc w:val="both"/>
        <w:rPr>
          <w:rFonts w:ascii="Arial" w:hAnsi="Arial" w:cs="Arial"/>
          <w:sz w:val="22"/>
          <w:szCs w:val="22"/>
        </w:rPr>
      </w:pPr>
      <w:r w:rsidRPr="009230EC">
        <w:rPr>
          <w:rFonts w:ascii="Arial" w:hAnsi="Arial" w:cs="Arial"/>
          <w:b/>
          <w:sz w:val="22"/>
          <w:szCs w:val="22"/>
        </w:rPr>
        <w:t>GARANTÍA DE BUENA INVERSIÓN DE ANTICIPO.</w:t>
      </w:r>
      <w:r w:rsidRPr="009230EC">
        <w:rPr>
          <w:rFonts w:ascii="Arial" w:hAnsi="Arial" w:cs="Arial"/>
          <w:sz w:val="22"/>
          <w:szCs w:val="22"/>
        </w:rPr>
        <w:t xml:space="preserve"> EL CONTRATISTA deberá presentar a satisfacción de EL CONTRATANTE una Garantía emitida por un Banco o Afianzadora debidamente autorizados por la Superintendencia del Sistema Financiero de El Salvador, por un valor de </w:t>
      </w:r>
      <w:r w:rsidRPr="009230EC">
        <w:rPr>
          <w:rFonts w:ascii="Arial" w:hAnsi="Arial" w:cs="Arial"/>
          <w:b/>
          <w:sz w:val="22"/>
          <w:szCs w:val="22"/>
        </w:rPr>
        <w:t>SETENTA MIL CUARENTA Y DOS DÓLARES CON NOVENTA Y SIETE CENTAVOS DE DÓLAR DE LOS ESTADOS UNIDOS DE AMÉRICA (US$70,042.97)</w:t>
      </w:r>
      <w:r w:rsidRPr="009230EC">
        <w:rPr>
          <w:rFonts w:ascii="Arial" w:hAnsi="Arial" w:cs="Arial"/>
          <w:sz w:val="22"/>
          <w:szCs w:val="22"/>
        </w:rPr>
        <w:t>,</w:t>
      </w:r>
      <w:r w:rsidRPr="009230EC">
        <w:rPr>
          <w:rFonts w:ascii="Arial" w:hAnsi="Arial" w:cs="Arial"/>
          <w:b/>
          <w:sz w:val="22"/>
          <w:szCs w:val="22"/>
        </w:rPr>
        <w:t xml:space="preserve"> </w:t>
      </w:r>
      <w:r w:rsidRPr="009230EC">
        <w:rPr>
          <w:rFonts w:ascii="Arial" w:hAnsi="Arial" w:cs="Arial"/>
          <w:sz w:val="22"/>
          <w:szCs w:val="22"/>
        </w:rPr>
        <w:t xml:space="preserve">equivalente al cien por ciento (100 %) del valor del Anticipo otorgado de conformidad a la Cláusula 37 del presente contrato; el plazo de vigencia de esta garantía será de </w:t>
      </w:r>
      <w:r w:rsidRPr="009230EC">
        <w:rPr>
          <w:rFonts w:ascii="Arial" w:hAnsi="Arial" w:cs="Arial"/>
          <w:b/>
          <w:sz w:val="22"/>
          <w:szCs w:val="22"/>
        </w:rPr>
        <w:t>CIENTO SESENTA Y CINCO (165) DÍAS</w:t>
      </w:r>
      <w:r w:rsidRPr="009230EC">
        <w:rPr>
          <w:rFonts w:ascii="Arial" w:hAnsi="Arial" w:cs="Arial"/>
          <w:sz w:val="22"/>
          <w:szCs w:val="22"/>
        </w:rPr>
        <w:t xml:space="preserve"> </w:t>
      </w:r>
      <w:r w:rsidRPr="009230EC">
        <w:rPr>
          <w:rFonts w:ascii="Arial" w:hAnsi="Arial" w:cs="Arial"/>
          <w:b/>
          <w:sz w:val="22"/>
          <w:szCs w:val="22"/>
        </w:rPr>
        <w:t>CALENDARIO</w:t>
      </w:r>
      <w:r w:rsidRPr="009230EC">
        <w:rPr>
          <w:rFonts w:ascii="Arial" w:hAnsi="Arial" w:cs="Arial"/>
          <w:sz w:val="22"/>
          <w:szCs w:val="22"/>
        </w:rPr>
        <w:t xml:space="preserve">, contabilizado a partir del inicio de las Obras indicado en la Orden de Inicio, y entregada a EL CONTRATANTE en un período máximo de </w:t>
      </w:r>
      <w:r>
        <w:rPr>
          <w:rFonts w:ascii="Arial" w:hAnsi="Arial" w:cs="Arial"/>
          <w:sz w:val="22"/>
          <w:szCs w:val="22"/>
        </w:rPr>
        <w:t xml:space="preserve">diez (10) </w:t>
      </w:r>
      <w:r w:rsidRPr="009230EC">
        <w:rPr>
          <w:rFonts w:ascii="Arial" w:hAnsi="Arial" w:cs="Arial"/>
          <w:sz w:val="22"/>
          <w:szCs w:val="22"/>
        </w:rPr>
        <w:t>días hábiles, contados a partir del inicio de las Obras indicado en la Orden de Inicio.</w:t>
      </w:r>
    </w:p>
    <w:p w:rsidR="00FB7256" w:rsidRPr="009230EC" w:rsidRDefault="00FB7256" w:rsidP="00983C1C">
      <w:pPr>
        <w:jc w:val="both"/>
        <w:rPr>
          <w:rFonts w:ascii="Arial" w:hAnsi="Arial" w:cs="Arial"/>
          <w:sz w:val="22"/>
          <w:szCs w:val="22"/>
        </w:rPr>
      </w:pPr>
    </w:p>
    <w:p w:rsidR="00FB7256" w:rsidRPr="009230EC" w:rsidRDefault="00FB7256" w:rsidP="00983C1C">
      <w:pPr>
        <w:numPr>
          <w:ilvl w:val="0"/>
          <w:numId w:val="19"/>
        </w:numPr>
        <w:tabs>
          <w:tab w:val="clear" w:pos="720"/>
        </w:tabs>
        <w:ind w:left="1418" w:hanging="709"/>
        <w:jc w:val="both"/>
        <w:rPr>
          <w:rFonts w:ascii="Arial" w:hAnsi="Arial" w:cs="Arial"/>
          <w:sz w:val="22"/>
          <w:szCs w:val="22"/>
        </w:rPr>
      </w:pPr>
      <w:r w:rsidRPr="009230EC">
        <w:rPr>
          <w:rFonts w:ascii="Arial" w:hAnsi="Arial" w:cs="Arial"/>
          <w:b/>
          <w:sz w:val="22"/>
          <w:szCs w:val="22"/>
        </w:rPr>
        <w:t>GARANTÍA DE BUENA OBRA</w:t>
      </w:r>
      <w:r w:rsidRPr="009230EC">
        <w:rPr>
          <w:rFonts w:ascii="Arial" w:hAnsi="Arial" w:cs="Arial"/>
          <w:sz w:val="22"/>
          <w:szCs w:val="22"/>
        </w:rPr>
        <w:t xml:space="preserve">. Para garantizar la buena construcción de las obras, calidad de los materiales y mano de obra y para cubrir cualquier responsabilidad por los daños y perjuicios derivados de la mala construcción, EL CONTRATISTA presentará a EL CONTRATANTE en un período de </w:t>
      </w:r>
      <w:r w:rsidRPr="009230EC">
        <w:rPr>
          <w:rFonts w:ascii="Arial" w:hAnsi="Arial" w:cs="Arial"/>
          <w:b/>
          <w:sz w:val="22"/>
          <w:szCs w:val="22"/>
        </w:rPr>
        <w:t>QUINCE (15) DÍAS</w:t>
      </w:r>
      <w:r w:rsidRPr="009230EC">
        <w:rPr>
          <w:rFonts w:ascii="Arial" w:hAnsi="Arial" w:cs="Arial"/>
          <w:sz w:val="22"/>
          <w:szCs w:val="22"/>
        </w:rPr>
        <w:t xml:space="preserve"> </w:t>
      </w:r>
      <w:r w:rsidRPr="009230EC">
        <w:rPr>
          <w:rFonts w:ascii="Arial" w:hAnsi="Arial" w:cs="Arial"/>
          <w:b/>
          <w:sz w:val="22"/>
          <w:szCs w:val="22"/>
        </w:rPr>
        <w:t xml:space="preserve">HÁBILES </w:t>
      </w:r>
      <w:r w:rsidRPr="009230EC">
        <w:rPr>
          <w:rFonts w:ascii="Arial" w:hAnsi="Arial" w:cs="Arial"/>
          <w:sz w:val="22"/>
          <w:szCs w:val="22"/>
        </w:rPr>
        <w:t xml:space="preserve">posteriores a la recepción definitiva de la obra, una Garantía emitida por un Banco o Afianzadora debidamente autorizados por la Superintendencia del Sistema Financiero de El Salvador, por un valor equivalente al </w:t>
      </w:r>
      <w:r w:rsidRPr="009230EC">
        <w:rPr>
          <w:rFonts w:ascii="Arial" w:hAnsi="Arial" w:cs="Arial"/>
          <w:b/>
          <w:caps/>
          <w:sz w:val="22"/>
          <w:szCs w:val="22"/>
        </w:rPr>
        <w:t xml:space="preserve">diez por ciento </w:t>
      </w:r>
      <w:r w:rsidRPr="009230EC">
        <w:rPr>
          <w:rFonts w:ascii="Arial" w:hAnsi="Arial" w:cs="Arial"/>
          <w:caps/>
          <w:sz w:val="22"/>
          <w:szCs w:val="22"/>
        </w:rPr>
        <w:t>(10%)</w:t>
      </w:r>
      <w:r w:rsidRPr="009230EC">
        <w:rPr>
          <w:rFonts w:ascii="Arial" w:hAnsi="Arial" w:cs="Arial"/>
          <w:sz w:val="22"/>
          <w:szCs w:val="22"/>
        </w:rPr>
        <w:t xml:space="preserve"> del precio final del contrato, el plazo de vigencia de esta garantía será de y con una vigencia de </w:t>
      </w:r>
      <w:r w:rsidRPr="009230EC">
        <w:rPr>
          <w:rFonts w:ascii="Arial" w:hAnsi="Arial" w:cs="Arial"/>
          <w:b/>
          <w:sz w:val="22"/>
          <w:szCs w:val="22"/>
        </w:rPr>
        <w:t xml:space="preserve">DOCE (12) MESES </w:t>
      </w:r>
      <w:r w:rsidRPr="009230EC">
        <w:rPr>
          <w:rFonts w:ascii="Arial" w:hAnsi="Arial" w:cs="Arial"/>
          <w:sz w:val="22"/>
          <w:szCs w:val="22"/>
        </w:rPr>
        <w:t xml:space="preserve">contados a partir de la fecha del acta de recepción definitiva de la obra; esta garantía será devuelta a EL CONTRATISTA una vez que el Supervisor haya certificado, que se han corregido todos los Defectos que él hubiera notificado a EL CONTRATISTA </w:t>
      </w:r>
      <w:r w:rsidRPr="009230EC">
        <w:rPr>
          <w:rFonts w:ascii="Arial" w:hAnsi="Arial" w:cs="Arial"/>
          <w:sz w:val="22"/>
          <w:szCs w:val="22"/>
        </w:rPr>
        <w:lastRenderedPageBreak/>
        <w:t>antes del término de dicho período, y entregada a EL CONTRATANTE en un período máximo de quince (15) días hábiles, después de recibida las obras según acta de recepción final.</w:t>
      </w:r>
    </w:p>
    <w:p w:rsidR="00FB7256" w:rsidRPr="009230EC" w:rsidRDefault="00FB7256" w:rsidP="00983C1C">
      <w:pPr>
        <w:ind w:left="720"/>
        <w:jc w:val="both"/>
        <w:rPr>
          <w:rFonts w:ascii="Arial" w:hAnsi="Arial" w:cs="Arial"/>
          <w:b/>
          <w:sz w:val="22"/>
          <w:szCs w:val="22"/>
        </w:rPr>
      </w:pPr>
    </w:p>
    <w:p w:rsidR="00FB7256" w:rsidRPr="009230EC" w:rsidRDefault="00FB7256" w:rsidP="00983C1C">
      <w:pPr>
        <w:numPr>
          <w:ilvl w:val="1"/>
          <w:numId w:val="11"/>
        </w:numPr>
        <w:jc w:val="both"/>
        <w:rPr>
          <w:rFonts w:ascii="Arial" w:hAnsi="Arial" w:cs="Arial"/>
          <w:sz w:val="22"/>
          <w:szCs w:val="22"/>
        </w:rPr>
      </w:pPr>
      <w:r w:rsidRPr="009230EC">
        <w:rPr>
          <w:rFonts w:ascii="Arial" w:hAnsi="Arial" w:cs="Arial"/>
          <w:sz w:val="22"/>
          <w:szCs w:val="22"/>
        </w:rPr>
        <w:t>Cualquier ampliación del plazo, o del valor del contrato, causará igual efecto en las garantías.</w:t>
      </w:r>
    </w:p>
    <w:p w:rsidR="00FB7256" w:rsidRPr="009230EC" w:rsidRDefault="00FB7256" w:rsidP="00983C1C">
      <w:pPr>
        <w:jc w:val="both"/>
        <w:rPr>
          <w:rFonts w:ascii="Arial" w:hAnsi="Arial" w:cs="Arial"/>
          <w:sz w:val="22"/>
          <w:szCs w:val="22"/>
        </w:rPr>
      </w:pPr>
    </w:p>
    <w:p w:rsidR="00FB7256" w:rsidRPr="009230EC" w:rsidRDefault="00FB7256" w:rsidP="00983C1C">
      <w:pPr>
        <w:jc w:val="both"/>
        <w:rPr>
          <w:rFonts w:ascii="Arial" w:hAnsi="Arial" w:cs="Arial"/>
          <w:b/>
          <w:sz w:val="22"/>
          <w:szCs w:val="22"/>
        </w:rPr>
      </w:pPr>
      <w:r w:rsidRPr="009230EC">
        <w:rPr>
          <w:rFonts w:ascii="Arial" w:hAnsi="Arial" w:cs="Arial"/>
          <w:b/>
          <w:sz w:val="22"/>
          <w:szCs w:val="22"/>
        </w:rPr>
        <w:t>39.</w:t>
      </w:r>
      <w:r w:rsidRPr="009230EC">
        <w:rPr>
          <w:rFonts w:ascii="Arial" w:hAnsi="Arial" w:cs="Arial"/>
          <w:b/>
          <w:sz w:val="22"/>
          <w:szCs w:val="22"/>
        </w:rPr>
        <w:tab/>
        <w:t>COSTO DE REPARACIONES</w:t>
      </w:r>
    </w:p>
    <w:p w:rsidR="00FB7256" w:rsidRPr="009230EC" w:rsidRDefault="00FB7256" w:rsidP="00983C1C">
      <w:pPr>
        <w:jc w:val="both"/>
        <w:rPr>
          <w:rFonts w:ascii="Arial" w:hAnsi="Arial" w:cs="Arial"/>
          <w:sz w:val="22"/>
          <w:szCs w:val="22"/>
        </w:rPr>
      </w:pPr>
    </w:p>
    <w:p w:rsidR="00FB7256" w:rsidRPr="009230EC" w:rsidRDefault="00FB7256" w:rsidP="00983C1C">
      <w:pPr>
        <w:numPr>
          <w:ilvl w:val="1"/>
          <w:numId w:val="12"/>
        </w:numPr>
        <w:ind w:left="720" w:hanging="720"/>
        <w:jc w:val="both"/>
        <w:rPr>
          <w:rFonts w:ascii="Arial" w:hAnsi="Arial" w:cs="Arial"/>
          <w:sz w:val="22"/>
          <w:szCs w:val="22"/>
        </w:rPr>
      </w:pPr>
      <w:r w:rsidRPr="009230EC">
        <w:rPr>
          <w:rFonts w:ascii="Arial" w:hAnsi="Arial" w:cs="Arial"/>
          <w:spacing w:val="-3"/>
          <w:sz w:val="22"/>
          <w:szCs w:val="22"/>
        </w:rPr>
        <w:t>El Contratista será responsable de reparar y pagar por cuenta propia las pérdidas o daños que sufran las Obras o los Materiales que hayan de incorporarse a ellas entre la Fecha de Inicio de las Obras y el vencimiento del Período de Responsabilidad por Defectos, cuando dichas pérdidas y daños sean ocasionados por sus propios actos u omisiones.</w:t>
      </w:r>
    </w:p>
    <w:p w:rsidR="00FB7256" w:rsidRPr="009230EC" w:rsidRDefault="00FB7256" w:rsidP="00983C1C">
      <w:pPr>
        <w:jc w:val="both"/>
        <w:rPr>
          <w:rFonts w:ascii="Arial" w:hAnsi="Arial" w:cs="Arial"/>
          <w:b/>
          <w:sz w:val="22"/>
          <w:szCs w:val="22"/>
        </w:rPr>
      </w:pPr>
    </w:p>
    <w:p w:rsidR="00FB7256" w:rsidRPr="009230EC" w:rsidRDefault="00FB7256" w:rsidP="00983C1C">
      <w:pPr>
        <w:jc w:val="both"/>
        <w:rPr>
          <w:rFonts w:ascii="Arial" w:hAnsi="Arial" w:cs="Arial"/>
          <w:b/>
          <w:sz w:val="22"/>
          <w:szCs w:val="22"/>
        </w:rPr>
      </w:pPr>
      <w:r w:rsidRPr="009230EC">
        <w:rPr>
          <w:rFonts w:ascii="Arial" w:hAnsi="Arial" w:cs="Arial"/>
          <w:b/>
          <w:sz w:val="22"/>
          <w:szCs w:val="22"/>
        </w:rPr>
        <w:t>40.</w:t>
      </w:r>
      <w:r w:rsidRPr="009230EC">
        <w:rPr>
          <w:rFonts w:ascii="Arial" w:hAnsi="Arial" w:cs="Arial"/>
          <w:b/>
          <w:sz w:val="22"/>
          <w:szCs w:val="22"/>
        </w:rPr>
        <w:tab/>
        <w:t>AJUSTE DE PRECIOS</w:t>
      </w:r>
    </w:p>
    <w:p w:rsidR="00FB7256" w:rsidRPr="009230EC" w:rsidRDefault="00FB7256" w:rsidP="00983C1C">
      <w:pPr>
        <w:jc w:val="both"/>
        <w:rPr>
          <w:rFonts w:ascii="Arial" w:hAnsi="Arial" w:cs="Arial"/>
          <w:b/>
          <w:sz w:val="22"/>
          <w:szCs w:val="22"/>
        </w:rPr>
      </w:pPr>
    </w:p>
    <w:p w:rsidR="00FB7256" w:rsidRDefault="00FB7256" w:rsidP="00983C1C">
      <w:pPr>
        <w:pStyle w:val="Sangra2detindependiente"/>
        <w:numPr>
          <w:ilvl w:val="1"/>
          <w:numId w:val="13"/>
        </w:numPr>
        <w:suppressAutoHyphens/>
        <w:spacing w:after="0" w:line="240" w:lineRule="auto"/>
        <w:jc w:val="both"/>
        <w:rPr>
          <w:rFonts w:ascii="Arial" w:hAnsi="Arial" w:cs="Arial"/>
          <w:i w:val="0"/>
          <w:sz w:val="22"/>
          <w:szCs w:val="22"/>
          <w:lang w:val="es-SV"/>
        </w:rPr>
      </w:pPr>
      <w:r w:rsidRPr="009230EC">
        <w:rPr>
          <w:rFonts w:ascii="Arial" w:hAnsi="Arial" w:cs="Arial"/>
          <w:bCs/>
          <w:i w:val="0"/>
          <w:sz w:val="22"/>
          <w:szCs w:val="22"/>
          <w:lang w:val="es-SV"/>
        </w:rPr>
        <w:t>No se reconocerán ajustes en los precios unitarios contratados por ninguna razón, exceptuando si el gobierno dictara disposiciones legales modificando el sistema de beneficios sociales vigentes a la fecha de presentación de propuestas, se reconocerá a EL CONTRATISTA el ajuste correspondiente en el componente mano de obra de solamente aquella requerida para los trabajos pendientes de ejecución de acuerdo al Programa que esté vigente al momento de la emisión de la citada disposición. No se reconocerá ajuste alguno sobre trabajos realizados con atraso con relación al Programa, siempre y cuando</w:t>
      </w:r>
      <w:r w:rsidRPr="009230EC">
        <w:rPr>
          <w:rFonts w:ascii="Arial" w:hAnsi="Arial" w:cs="Arial"/>
          <w:b/>
          <w:i w:val="0"/>
          <w:sz w:val="22"/>
          <w:szCs w:val="22"/>
          <w:lang w:val="es-SV"/>
        </w:rPr>
        <w:t xml:space="preserve"> </w:t>
      </w:r>
      <w:r w:rsidRPr="009230EC">
        <w:rPr>
          <w:rFonts w:ascii="Arial" w:hAnsi="Arial" w:cs="Arial"/>
          <w:i w:val="0"/>
          <w:sz w:val="22"/>
          <w:szCs w:val="22"/>
          <w:lang w:val="es-SV"/>
        </w:rPr>
        <w:t>estos ajustes no sobrepasen el porcentaje indicado en el artículo 109 de la LACAP y su Reglamento.</w:t>
      </w:r>
      <w:r w:rsidRPr="009230EC">
        <w:rPr>
          <w:rFonts w:ascii="Arial" w:hAnsi="Arial" w:cs="Arial"/>
          <w:b/>
          <w:i w:val="0"/>
          <w:sz w:val="22"/>
          <w:szCs w:val="22"/>
          <w:lang w:val="es-SV"/>
        </w:rPr>
        <w:t xml:space="preserve"> </w:t>
      </w:r>
      <w:r w:rsidRPr="009230EC">
        <w:rPr>
          <w:rFonts w:ascii="Arial" w:hAnsi="Arial" w:cs="Arial"/>
          <w:i w:val="0"/>
          <w:sz w:val="22"/>
          <w:szCs w:val="22"/>
          <w:lang w:val="es-SV"/>
        </w:rPr>
        <w:t>Las alteraciones de salario acordadas entre el Contratista y sus empleados no serán reconocidas como causal de reajuste.</w:t>
      </w:r>
    </w:p>
    <w:p w:rsidR="00FB7256" w:rsidRDefault="00FB7256" w:rsidP="00A46EFC">
      <w:pPr>
        <w:pStyle w:val="Sangra2detindependiente"/>
        <w:suppressAutoHyphens/>
        <w:spacing w:after="0" w:line="240" w:lineRule="auto"/>
        <w:jc w:val="both"/>
        <w:rPr>
          <w:rFonts w:ascii="Arial" w:hAnsi="Arial" w:cs="Arial"/>
          <w:i w:val="0"/>
          <w:sz w:val="22"/>
          <w:szCs w:val="22"/>
          <w:lang w:val="es-SV"/>
        </w:rPr>
      </w:pPr>
    </w:p>
    <w:p w:rsidR="00FB7256" w:rsidRDefault="00FB7256" w:rsidP="00A46EFC">
      <w:pPr>
        <w:pStyle w:val="Sangra2detindependiente"/>
        <w:suppressAutoHyphens/>
        <w:spacing w:after="0" w:line="240" w:lineRule="auto"/>
        <w:jc w:val="both"/>
        <w:rPr>
          <w:rFonts w:ascii="Arial" w:hAnsi="Arial" w:cs="Arial"/>
          <w:i w:val="0"/>
          <w:sz w:val="22"/>
          <w:szCs w:val="22"/>
          <w:lang w:val="es-SV"/>
        </w:rPr>
      </w:pPr>
    </w:p>
    <w:p w:rsidR="00FB7256" w:rsidRPr="009230EC" w:rsidRDefault="00FB7256" w:rsidP="00A46EFC">
      <w:pPr>
        <w:pStyle w:val="Sangra2detindependiente"/>
        <w:suppressAutoHyphens/>
        <w:spacing w:after="0" w:line="240" w:lineRule="auto"/>
        <w:jc w:val="both"/>
        <w:rPr>
          <w:rFonts w:ascii="Arial" w:hAnsi="Arial" w:cs="Arial"/>
          <w:i w:val="0"/>
          <w:sz w:val="22"/>
          <w:szCs w:val="22"/>
          <w:lang w:val="es-SV"/>
        </w:rPr>
      </w:pPr>
    </w:p>
    <w:p w:rsidR="00FB7256" w:rsidRPr="009230EC" w:rsidRDefault="00FB7256" w:rsidP="00983C1C">
      <w:pPr>
        <w:pStyle w:val="Sangra2detindependiente"/>
        <w:spacing w:after="0" w:line="240" w:lineRule="auto"/>
        <w:jc w:val="both"/>
        <w:rPr>
          <w:rFonts w:ascii="Arial" w:hAnsi="Arial" w:cs="Arial"/>
          <w:i w:val="0"/>
          <w:sz w:val="22"/>
          <w:szCs w:val="22"/>
          <w:lang w:val="es-SV"/>
        </w:rPr>
      </w:pPr>
    </w:p>
    <w:p w:rsidR="00FB7256" w:rsidRPr="009230EC" w:rsidRDefault="00FB7256" w:rsidP="00983C1C">
      <w:pPr>
        <w:ind w:left="720" w:hanging="720"/>
        <w:jc w:val="both"/>
        <w:rPr>
          <w:rFonts w:ascii="Arial" w:hAnsi="Arial" w:cs="Arial"/>
          <w:sz w:val="22"/>
          <w:szCs w:val="22"/>
        </w:rPr>
      </w:pPr>
      <w:r w:rsidRPr="009230EC">
        <w:rPr>
          <w:rFonts w:ascii="Arial" w:hAnsi="Arial" w:cs="Arial"/>
          <w:b/>
          <w:sz w:val="22"/>
          <w:szCs w:val="22"/>
        </w:rPr>
        <w:t>41.</w:t>
      </w:r>
      <w:r w:rsidRPr="009230EC">
        <w:rPr>
          <w:rFonts w:ascii="Arial" w:hAnsi="Arial" w:cs="Arial"/>
          <w:b/>
          <w:sz w:val="22"/>
          <w:szCs w:val="22"/>
        </w:rPr>
        <w:tab/>
        <w:t>MULTA POR MORA</w:t>
      </w:r>
    </w:p>
    <w:p w:rsidR="00FB7256" w:rsidRPr="009230EC" w:rsidRDefault="00FB7256" w:rsidP="009230EC">
      <w:pPr>
        <w:pStyle w:val="Sangra2detindependiente"/>
        <w:spacing w:after="0" w:line="240" w:lineRule="auto"/>
        <w:jc w:val="both"/>
        <w:rPr>
          <w:rFonts w:ascii="Arial" w:hAnsi="Arial" w:cs="Arial"/>
          <w:sz w:val="22"/>
          <w:szCs w:val="22"/>
        </w:rPr>
      </w:pPr>
    </w:p>
    <w:p w:rsidR="00FB7256" w:rsidRPr="009230EC" w:rsidRDefault="00FB7256" w:rsidP="00983C1C">
      <w:pPr>
        <w:numPr>
          <w:ilvl w:val="1"/>
          <w:numId w:val="14"/>
        </w:numPr>
        <w:jc w:val="both"/>
        <w:rPr>
          <w:rFonts w:ascii="Arial" w:hAnsi="Arial" w:cs="Arial"/>
          <w:sz w:val="22"/>
          <w:szCs w:val="22"/>
        </w:rPr>
      </w:pPr>
      <w:r w:rsidRPr="009230EC">
        <w:rPr>
          <w:rFonts w:ascii="Arial" w:hAnsi="Arial" w:cs="Arial"/>
          <w:sz w:val="22"/>
          <w:szCs w:val="22"/>
        </w:rPr>
        <w:t>Cuando EL CONTRATISTA incurriese en mora en el cumplimiento de sus obligaciones contractuales por causas imputables al mismo podrá declararse la caducidad del contrato o imponerse el pago de una multa por cada día de retraso de conformidad a lo establecido en el artículo 85 de la LACAP.</w:t>
      </w:r>
    </w:p>
    <w:p w:rsidR="00FB7256" w:rsidRPr="009230EC" w:rsidRDefault="00FB7256" w:rsidP="001C08B1">
      <w:pPr>
        <w:ind w:left="720"/>
        <w:jc w:val="both"/>
        <w:rPr>
          <w:rFonts w:ascii="Arial" w:hAnsi="Arial" w:cs="Arial"/>
          <w:sz w:val="22"/>
          <w:szCs w:val="22"/>
        </w:rPr>
      </w:pPr>
    </w:p>
    <w:p w:rsidR="00FB7256" w:rsidRPr="009230EC" w:rsidRDefault="00FB7256" w:rsidP="00983C1C">
      <w:pPr>
        <w:numPr>
          <w:ilvl w:val="1"/>
          <w:numId w:val="14"/>
        </w:numPr>
        <w:jc w:val="both"/>
        <w:rPr>
          <w:rFonts w:ascii="Arial" w:hAnsi="Arial" w:cs="Arial"/>
          <w:sz w:val="22"/>
          <w:szCs w:val="22"/>
        </w:rPr>
      </w:pPr>
      <w:r w:rsidRPr="009230EC">
        <w:rPr>
          <w:rFonts w:ascii="Arial" w:hAnsi="Arial" w:cs="Arial"/>
          <w:sz w:val="22"/>
          <w:szCs w:val="22"/>
        </w:rPr>
        <w:t>En caso de Vicios Ocultos se atenderá a lo indicado en artículo 118 de la LACAP.</w:t>
      </w:r>
    </w:p>
    <w:p w:rsidR="00FB7256" w:rsidRPr="009230EC" w:rsidRDefault="00FB7256" w:rsidP="00983C1C">
      <w:pPr>
        <w:jc w:val="both"/>
        <w:rPr>
          <w:rFonts w:ascii="Arial" w:hAnsi="Arial" w:cs="Arial"/>
          <w:sz w:val="22"/>
          <w:szCs w:val="22"/>
        </w:rPr>
      </w:pPr>
    </w:p>
    <w:p w:rsidR="00FB7256" w:rsidRPr="009230EC" w:rsidRDefault="00FB7256" w:rsidP="00983C1C">
      <w:pPr>
        <w:pStyle w:val="Ttulo2"/>
        <w:numPr>
          <w:ilvl w:val="1"/>
          <w:numId w:val="0"/>
        </w:numPr>
        <w:tabs>
          <w:tab w:val="num" w:pos="0"/>
        </w:tabs>
        <w:ind w:left="709" w:hanging="709"/>
        <w:jc w:val="both"/>
        <w:rPr>
          <w:rFonts w:ascii="Arial" w:hAnsi="Arial" w:cs="Arial"/>
          <w:sz w:val="22"/>
          <w:szCs w:val="22"/>
          <w:u w:val="single"/>
        </w:rPr>
      </w:pPr>
      <w:r w:rsidRPr="009230EC">
        <w:rPr>
          <w:rFonts w:ascii="Arial" w:hAnsi="Arial" w:cs="Arial"/>
          <w:sz w:val="22"/>
          <w:szCs w:val="22"/>
        </w:rPr>
        <w:t>E.</w:t>
      </w:r>
      <w:r w:rsidRPr="009230EC">
        <w:rPr>
          <w:rFonts w:ascii="Arial" w:hAnsi="Arial" w:cs="Arial"/>
          <w:sz w:val="22"/>
          <w:szCs w:val="22"/>
        </w:rPr>
        <w:tab/>
      </w:r>
      <w:r w:rsidRPr="009230EC">
        <w:rPr>
          <w:rFonts w:ascii="Arial" w:hAnsi="Arial" w:cs="Arial"/>
          <w:sz w:val="22"/>
          <w:szCs w:val="22"/>
          <w:u w:val="single"/>
        </w:rPr>
        <w:t>TERMINACIÓN DEL CONTRATO</w:t>
      </w:r>
    </w:p>
    <w:p w:rsidR="00FB7256" w:rsidRPr="009230EC" w:rsidRDefault="00FB7256" w:rsidP="00983C1C">
      <w:pPr>
        <w:jc w:val="both"/>
        <w:rPr>
          <w:rFonts w:ascii="Arial" w:hAnsi="Arial" w:cs="Arial"/>
          <w:sz w:val="22"/>
          <w:szCs w:val="22"/>
        </w:rPr>
      </w:pPr>
    </w:p>
    <w:p w:rsidR="00FB7256" w:rsidRPr="009230EC" w:rsidRDefault="00FB7256" w:rsidP="00983C1C">
      <w:pPr>
        <w:ind w:left="720" w:hanging="720"/>
        <w:jc w:val="both"/>
        <w:rPr>
          <w:rFonts w:ascii="Arial" w:hAnsi="Arial" w:cs="Arial"/>
          <w:sz w:val="22"/>
          <w:szCs w:val="22"/>
        </w:rPr>
      </w:pPr>
      <w:r w:rsidRPr="009230EC">
        <w:rPr>
          <w:rFonts w:ascii="Arial" w:hAnsi="Arial" w:cs="Arial"/>
          <w:b/>
          <w:sz w:val="22"/>
          <w:szCs w:val="22"/>
        </w:rPr>
        <w:t>42.</w:t>
      </w:r>
      <w:r w:rsidRPr="009230EC">
        <w:rPr>
          <w:rFonts w:ascii="Arial" w:hAnsi="Arial" w:cs="Arial"/>
          <w:b/>
          <w:sz w:val="22"/>
          <w:szCs w:val="22"/>
        </w:rPr>
        <w:tab/>
        <w:t>TERMINACIÓN DE LAS OBRAS</w:t>
      </w:r>
    </w:p>
    <w:p w:rsidR="00FB7256" w:rsidRPr="009230EC" w:rsidRDefault="00FB7256" w:rsidP="009230EC">
      <w:pPr>
        <w:jc w:val="both"/>
        <w:rPr>
          <w:rFonts w:ascii="Arial" w:hAnsi="Arial" w:cs="Arial"/>
          <w:sz w:val="22"/>
          <w:szCs w:val="22"/>
        </w:rPr>
      </w:pPr>
    </w:p>
    <w:p w:rsidR="00FB7256" w:rsidRPr="009230EC" w:rsidRDefault="00FB7256" w:rsidP="00983C1C">
      <w:pPr>
        <w:ind w:left="720" w:hanging="720"/>
        <w:jc w:val="both"/>
        <w:rPr>
          <w:rFonts w:ascii="Arial" w:hAnsi="Arial" w:cs="Arial"/>
          <w:sz w:val="22"/>
          <w:szCs w:val="22"/>
        </w:rPr>
      </w:pPr>
      <w:r w:rsidRPr="009230EC">
        <w:rPr>
          <w:rFonts w:ascii="Arial" w:hAnsi="Arial" w:cs="Arial"/>
          <w:sz w:val="22"/>
          <w:szCs w:val="22"/>
        </w:rPr>
        <w:t>42.1</w:t>
      </w:r>
      <w:r w:rsidRPr="009230EC">
        <w:rPr>
          <w:rFonts w:ascii="Arial" w:hAnsi="Arial" w:cs="Arial"/>
          <w:sz w:val="22"/>
          <w:szCs w:val="22"/>
        </w:rPr>
        <w:tab/>
        <w:t>EL CONTRATISTA requerirá al Supervisor que emita un Certificado de Terminación de las obras y éste lo emitirá si decide que las obras están terminadas.</w:t>
      </w:r>
    </w:p>
    <w:p w:rsidR="00FB7256" w:rsidRPr="009230EC" w:rsidRDefault="00FB7256" w:rsidP="00983C1C">
      <w:pPr>
        <w:ind w:left="720" w:hanging="720"/>
        <w:jc w:val="both"/>
        <w:rPr>
          <w:rFonts w:ascii="Arial" w:hAnsi="Arial" w:cs="Arial"/>
          <w:sz w:val="22"/>
          <w:szCs w:val="22"/>
        </w:rPr>
      </w:pPr>
    </w:p>
    <w:p w:rsidR="00FB7256" w:rsidRPr="009230EC" w:rsidRDefault="00FB7256" w:rsidP="00983C1C">
      <w:pPr>
        <w:ind w:left="720" w:hanging="720"/>
        <w:jc w:val="both"/>
        <w:rPr>
          <w:rFonts w:ascii="Arial" w:hAnsi="Arial" w:cs="Arial"/>
          <w:sz w:val="22"/>
          <w:szCs w:val="22"/>
        </w:rPr>
      </w:pPr>
      <w:r w:rsidRPr="009230EC">
        <w:rPr>
          <w:rFonts w:ascii="Arial" w:hAnsi="Arial" w:cs="Arial"/>
          <w:b/>
          <w:sz w:val="22"/>
          <w:szCs w:val="22"/>
        </w:rPr>
        <w:t>43.</w:t>
      </w:r>
      <w:r w:rsidRPr="009230EC">
        <w:rPr>
          <w:rFonts w:ascii="Arial" w:hAnsi="Arial" w:cs="Arial"/>
          <w:b/>
          <w:sz w:val="22"/>
          <w:szCs w:val="22"/>
        </w:rPr>
        <w:tab/>
        <w:t>RECEPCIÓN DE LAS OBRAS POR EL CONTRATANTE</w:t>
      </w:r>
    </w:p>
    <w:p w:rsidR="00FB7256" w:rsidRPr="009230EC" w:rsidRDefault="00FB7256" w:rsidP="001C08B1">
      <w:pPr>
        <w:ind w:left="720" w:hanging="720"/>
        <w:jc w:val="both"/>
        <w:rPr>
          <w:rFonts w:ascii="Arial" w:hAnsi="Arial" w:cs="Arial"/>
          <w:sz w:val="22"/>
          <w:szCs w:val="22"/>
        </w:rPr>
      </w:pPr>
    </w:p>
    <w:p w:rsidR="00FB7256" w:rsidRPr="009230EC" w:rsidRDefault="00FB7256" w:rsidP="00983C1C">
      <w:pPr>
        <w:ind w:left="709" w:hanging="709"/>
        <w:jc w:val="both"/>
        <w:rPr>
          <w:rFonts w:ascii="Arial" w:hAnsi="Arial" w:cs="Arial"/>
          <w:sz w:val="22"/>
          <w:szCs w:val="22"/>
        </w:rPr>
      </w:pPr>
      <w:r w:rsidRPr="009230EC">
        <w:rPr>
          <w:rFonts w:ascii="Arial" w:hAnsi="Arial" w:cs="Arial"/>
          <w:sz w:val="22"/>
          <w:szCs w:val="22"/>
        </w:rPr>
        <w:lastRenderedPageBreak/>
        <w:t>43.1</w:t>
      </w:r>
      <w:r w:rsidRPr="009230EC">
        <w:rPr>
          <w:rFonts w:ascii="Arial" w:hAnsi="Arial" w:cs="Arial"/>
          <w:sz w:val="22"/>
          <w:szCs w:val="22"/>
        </w:rPr>
        <w:tab/>
        <w:t>La recepción de las obras será efectuada por los funcionarios que el CONTRATANTE designe, de conformidad con lo establecido en el artículo 114; la recepción se realizará de conformidad al procedimiento indicado en los artículos 114, 115 y 116 de la LACAP y su Reglamento.</w:t>
      </w:r>
    </w:p>
    <w:p w:rsidR="00FB7256" w:rsidRPr="009230EC" w:rsidRDefault="00FB7256" w:rsidP="00983C1C">
      <w:pPr>
        <w:ind w:left="709" w:hanging="709"/>
        <w:jc w:val="both"/>
        <w:rPr>
          <w:rFonts w:ascii="Arial" w:hAnsi="Arial" w:cs="Arial"/>
          <w:sz w:val="22"/>
          <w:szCs w:val="22"/>
        </w:rPr>
      </w:pPr>
    </w:p>
    <w:p w:rsidR="00FB7256" w:rsidRPr="009230EC" w:rsidRDefault="00FB7256" w:rsidP="00983C1C">
      <w:pPr>
        <w:jc w:val="both"/>
        <w:rPr>
          <w:rFonts w:ascii="Arial" w:hAnsi="Arial" w:cs="Arial"/>
          <w:b/>
          <w:sz w:val="22"/>
          <w:szCs w:val="22"/>
        </w:rPr>
      </w:pPr>
      <w:r w:rsidRPr="009230EC">
        <w:rPr>
          <w:rFonts w:ascii="Arial" w:hAnsi="Arial" w:cs="Arial"/>
          <w:b/>
          <w:sz w:val="22"/>
          <w:szCs w:val="22"/>
        </w:rPr>
        <w:t>44.</w:t>
      </w:r>
      <w:r w:rsidRPr="009230EC">
        <w:rPr>
          <w:rFonts w:ascii="Arial" w:hAnsi="Arial" w:cs="Arial"/>
          <w:b/>
          <w:sz w:val="22"/>
          <w:szCs w:val="22"/>
        </w:rPr>
        <w:tab/>
        <w:t>PLANOS FINALES.</w:t>
      </w:r>
    </w:p>
    <w:p w:rsidR="00FB7256" w:rsidRPr="009230EC" w:rsidRDefault="00FB7256" w:rsidP="00983C1C">
      <w:pPr>
        <w:jc w:val="both"/>
        <w:rPr>
          <w:rFonts w:ascii="Arial" w:hAnsi="Arial" w:cs="Arial"/>
          <w:sz w:val="22"/>
          <w:szCs w:val="22"/>
        </w:rPr>
      </w:pPr>
    </w:p>
    <w:p w:rsidR="00FB7256" w:rsidRPr="009230EC" w:rsidRDefault="00FB7256" w:rsidP="00983C1C">
      <w:pPr>
        <w:numPr>
          <w:ilvl w:val="1"/>
          <w:numId w:val="22"/>
        </w:numPr>
        <w:tabs>
          <w:tab w:val="clear" w:pos="390"/>
          <w:tab w:val="num" w:pos="720"/>
        </w:tabs>
        <w:ind w:left="720" w:hanging="720"/>
        <w:jc w:val="both"/>
        <w:rPr>
          <w:rFonts w:ascii="Arial" w:hAnsi="Arial" w:cs="Arial"/>
          <w:sz w:val="22"/>
          <w:szCs w:val="22"/>
        </w:rPr>
      </w:pPr>
      <w:r w:rsidRPr="009230EC">
        <w:rPr>
          <w:rFonts w:ascii="Arial" w:hAnsi="Arial" w:cs="Arial"/>
          <w:sz w:val="22"/>
          <w:szCs w:val="22"/>
        </w:rPr>
        <w:t xml:space="preserve">EL CONTRATISTA proporcionará los planos finales actualizados en un plazo de </w:t>
      </w:r>
      <w:r w:rsidRPr="009230EC">
        <w:rPr>
          <w:rFonts w:ascii="Arial" w:hAnsi="Arial" w:cs="Arial"/>
          <w:b/>
          <w:sz w:val="22"/>
          <w:szCs w:val="22"/>
        </w:rPr>
        <w:t xml:space="preserve">QUINCE (15) DÍAS CALENDARIO </w:t>
      </w:r>
      <w:r w:rsidRPr="009230EC">
        <w:rPr>
          <w:rFonts w:ascii="Arial" w:hAnsi="Arial" w:cs="Arial"/>
          <w:sz w:val="22"/>
          <w:szCs w:val="22"/>
        </w:rPr>
        <w:t>posterior a la recepción final de las obras. Entregará un (1) juego de planos originales y tres (3) copias debidamente firmadas y selladas; además se deberá proporcionar respaldo electrónico en medio magnético (CD en formato CAD), los cuales formarán parte de la Memoria Descriptiva y demás documentos requeridos para la recepción de obra, en estos planos se reflejará la obra tal como quede construida, con todos los cambios realizados y las variaciones de las cantidades de la obra.</w:t>
      </w:r>
    </w:p>
    <w:p w:rsidR="00FB7256" w:rsidRPr="009230EC" w:rsidRDefault="00FB7256" w:rsidP="00983C1C">
      <w:pPr>
        <w:tabs>
          <w:tab w:val="num" w:pos="720"/>
        </w:tabs>
        <w:jc w:val="both"/>
        <w:rPr>
          <w:rFonts w:ascii="Arial" w:hAnsi="Arial" w:cs="Arial"/>
          <w:sz w:val="22"/>
          <w:szCs w:val="22"/>
        </w:rPr>
      </w:pPr>
    </w:p>
    <w:p w:rsidR="00FB7256" w:rsidRPr="009230EC" w:rsidRDefault="00FB7256" w:rsidP="00983C1C">
      <w:pPr>
        <w:numPr>
          <w:ilvl w:val="1"/>
          <w:numId w:val="22"/>
        </w:numPr>
        <w:tabs>
          <w:tab w:val="clear" w:pos="390"/>
          <w:tab w:val="num" w:pos="720"/>
        </w:tabs>
        <w:ind w:left="720" w:hanging="720"/>
        <w:jc w:val="both"/>
        <w:rPr>
          <w:rFonts w:ascii="Arial" w:hAnsi="Arial" w:cs="Arial"/>
          <w:sz w:val="22"/>
          <w:szCs w:val="22"/>
        </w:rPr>
      </w:pPr>
      <w:r w:rsidRPr="009230EC">
        <w:rPr>
          <w:rFonts w:ascii="Arial" w:hAnsi="Arial" w:cs="Arial"/>
          <w:sz w:val="20"/>
          <w:szCs w:val="20"/>
        </w:rPr>
        <w:t xml:space="preserve">Si EL CONTRATISTA no proporcionare los planos según lo indicado en la </w:t>
      </w:r>
      <w:proofErr w:type="spellStart"/>
      <w:r w:rsidRPr="009230EC">
        <w:rPr>
          <w:rFonts w:ascii="Arial" w:hAnsi="Arial" w:cs="Arial"/>
          <w:sz w:val="20"/>
          <w:szCs w:val="20"/>
        </w:rPr>
        <w:t>subcláusula</w:t>
      </w:r>
      <w:proofErr w:type="spellEnd"/>
      <w:r w:rsidRPr="009230EC">
        <w:rPr>
          <w:rFonts w:ascii="Arial" w:hAnsi="Arial" w:cs="Arial"/>
          <w:sz w:val="20"/>
          <w:szCs w:val="20"/>
        </w:rPr>
        <w:t xml:space="preserve"> anterior, o si no fueran satisfactorios para el Supervisor de Obra, éste retendrá del pago final la cantidad de </w:t>
      </w:r>
      <w:r w:rsidRPr="009230EC">
        <w:rPr>
          <w:rFonts w:ascii="Arial" w:hAnsi="Arial" w:cs="Arial"/>
          <w:b/>
          <w:sz w:val="20"/>
          <w:szCs w:val="20"/>
        </w:rPr>
        <w:t xml:space="preserve">DOS MIL  DÓLARES DE   LOS  ESTADOS  UNIDOS DE AMÉRICA (US $2,000.00) </w:t>
      </w:r>
      <w:r w:rsidRPr="009230EC">
        <w:rPr>
          <w:rFonts w:ascii="Arial" w:hAnsi="Arial" w:cs="Arial"/>
          <w:sz w:val="20"/>
          <w:szCs w:val="20"/>
        </w:rPr>
        <w:t>en concepto de multa por la no presentación de los planos en referencia.</w:t>
      </w:r>
    </w:p>
    <w:p w:rsidR="00FB7256" w:rsidRPr="009230EC" w:rsidRDefault="00FB7256" w:rsidP="00983C1C">
      <w:pPr>
        <w:jc w:val="both"/>
        <w:rPr>
          <w:rFonts w:ascii="Arial" w:hAnsi="Arial" w:cs="Arial"/>
          <w:sz w:val="22"/>
          <w:szCs w:val="22"/>
        </w:rPr>
      </w:pPr>
    </w:p>
    <w:p w:rsidR="00FB7256" w:rsidRPr="009230EC" w:rsidRDefault="00FB7256" w:rsidP="00983C1C">
      <w:pPr>
        <w:numPr>
          <w:ilvl w:val="1"/>
          <w:numId w:val="22"/>
        </w:numPr>
        <w:tabs>
          <w:tab w:val="clear" w:pos="390"/>
          <w:tab w:val="num" w:pos="720"/>
        </w:tabs>
        <w:ind w:left="720" w:hanging="720"/>
        <w:jc w:val="both"/>
        <w:rPr>
          <w:rFonts w:ascii="Arial" w:hAnsi="Arial" w:cs="Arial"/>
          <w:sz w:val="22"/>
          <w:szCs w:val="22"/>
        </w:rPr>
      </w:pPr>
      <w:r w:rsidRPr="009230EC">
        <w:rPr>
          <w:rFonts w:ascii="Arial" w:hAnsi="Arial" w:cs="Arial"/>
          <w:sz w:val="22"/>
          <w:szCs w:val="22"/>
        </w:rPr>
        <w:t>El costo que demanden estos trabajos está incluido en el precio del contrato.</w:t>
      </w:r>
    </w:p>
    <w:p w:rsidR="00FB7256" w:rsidRPr="009230EC" w:rsidRDefault="00FB7256" w:rsidP="00983C1C">
      <w:pPr>
        <w:jc w:val="both"/>
        <w:rPr>
          <w:rFonts w:ascii="Arial" w:hAnsi="Arial" w:cs="Arial"/>
          <w:sz w:val="22"/>
          <w:szCs w:val="22"/>
        </w:rPr>
      </w:pPr>
    </w:p>
    <w:p w:rsidR="00FB7256" w:rsidRPr="009230EC" w:rsidRDefault="00FB7256" w:rsidP="00983C1C">
      <w:pPr>
        <w:jc w:val="both"/>
        <w:rPr>
          <w:rFonts w:ascii="Arial" w:hAnsi="Arial" w:cs="Arial"/>
          <w:sz w:val="22"/>
          <w:szCs w:val="22"/>
        </w:rPr>
      </w:pPr>
      <w:r w:rsidRPr="009230EC">
        <w:rPr>
          <w:rFonts w:ascii="Arial" w:hAnsi="Arial" w:cs="Arial"/>
          <w:b/>
          <w:sz w:val="22"/>
          <w:szCs w:val="22"/>
        </w:rPr>
        <w:t>45.</w:t>
      </w:r>
      <w:r w:rsidRPr="009230EC">
        <w:rPr>
          <w:rFonts w:ascii="Arial" w:hAnsi="Arial" w:cs="Arial"/>
          <w:b/>
          <w:sz w:val="22"/>
          <w:szCs w:val="22"/>
        </w:rPr>
        <w:tab/>
        <w:t>LIQUIDACIÓN FINAL</w:t>
      </w:r>
    </w:p>
    <w:p w:rsidR="00FB7256" w:rsidRPr="009230EC" w:rsidRDefault="00FB7256" w:rsidP="00983C1C">
      <w:pPr>
        <w:jc w:val="both"/>
        <w:rPr>
          <w:rFonts w:ascii="Arial" w:hAnsi="Arial" w:cs="Arial"/>
          <w:sz w:val="22"/>
          <w:szCs w:val="22"/>
        </w:rPr>
      </w:pPr>
    </w:p>
    <w:p w:rsidR="00FB7256" w:rsidRPr="009230EC" w:rsidRDefault="00FB7256" w:rsidP="00983C1C">
      <w:pPr>
        <w:numPr>
          <w:ilvl w:val="1"/>
          <w:numId w:val="26"/>
        </w:numPr>
        <w:tabs>
          <w:tab w:val="clear" w:pos="420"/>
          <w:tab w:val="num" w:pos="709"/>
        </w:tabs>
        <w:ind w:left="709" w:hanging="709"/>
        <w:jc w:val="both"/>
        <w:rPr>
          <w:rFonts w:ascii="Arial" w:hAnsi="Arial" w:cs="Arial"/>
          <w:sz w:val="21"/>
          <w:szCs w:val="21"/>
        </w:rPr>
      </w:pPr>
      <w:r w:rsidRPr="009230EC">
        <w:rPr>
          <w:rFonts w:ascii="Arial" w:hAnsi="Arial" w:cs="Arial"/>
          <w:sz w:val="21"/>
          <w:szCs w:val="21"/>
        </w:rPr>
        <w:t>EL CONTRATISTA deberá proporcionar al Supervisor, un estado de cuenta de la liquidación del contrato detallado, del monto total que EL CONTRATISTA considere que se le adeuda en virtud del Contrato antes del vencimiento del Período de Responsabilidad por Defectos.  El Supervisor deberá certificar cualquier pago final que se adeude al Contratista dentro de los ocho (8) días hábiles de recibida la liquidación si ésta fuera correcta y estuviera completa. De no encontrarse el estado de cuenta correcto y completo, el Supervisor deberá emitir dentro de los siguientes ocho (8) días hábiles una lista que establezca la naturaleza de las correcciones o adiciones que sean necesarias. Si después de que EL CONTRATISTA volviese a presentar el estado de cuenta final aún no fuera satisfactorio a juicio del  Supervisor, éste decidirá el monto que deberá pagarse al Contratista, y emitirá el certificado de pago.</w:t>
      </w:r>
    </w:p>
    <w:p w:rsidR="00FB7256" w:rsidRPr="009230EC" w:rsidRDefault="00FB7256" w:rsidP="00983C1C">
      <w:pPr>
        <w:jc w:val="both"/>
        <w:rPr>
          <w:rFonts w:ascii="Arial" w:hAnsi="Arial" w:cs="Arial"/>
          <w:b/>
          <w:sz w:val="22"/>
          <w:szCs w:val="22"/>
        </w:rPr>
      </w:pPr>
    </w:p>
    <w:p w:rsidR="00FB7256" w:rsidRPr="009230EC" w:rsidRDefault="00FB7256" w:rsidP="00983C1C">
      <w:pPr>
        <w:jc w:val="both"/>
        <w:rPr>
          <w:rFonts w:ascii="Arial" w:hAnsi="Arial" w:cs="Arial"/>
          <w:b/>
          <w:sz w:val="22"/>
          <w:szCs w:val="22"/>
        </w:rPr>
      </w:pPr>
      <w:r w:rsidRPr="009230EC">
        <w:rPr>
          <w:rFonts w:ascii="Arial" w:hAnsi="Arial" w:cs="Arial"/>
          <w:b/>
          <w:sz w:val="22"/>
          <w:szCs w:val="22"/>
        </w:rPr>
        <w:t>46.</w:t>
      </w:r>
      <w:r w:rsidRPr="009230EC">
        <w:rPr>
          <w:rFonts w:ascii="Arial" w:hAnsi="Arial" w:cs="Arial"/>
          <w:b/>
          <w:sz w:val="22"/>
          <w:szCs w:val="22"/>
        </w:rPr>
        <w:tab/>
        <w:t>CADUCIDAD</w:t>
      </w:r>
    </w:p>
    <w:p w:rsidR="00FB7256" w:rsidRPr="009230EC" w:rsidRDefault="00FB7256" w:rsidP="00983C1C">
      <w:pPr>
        <w:spacing w:after="120"/>
        <w:jc w:val="both"/>
        <w:rPr>
          <w:rFonts w:ascii="Arial" w:hAnsi="Arial" w:cs="Arial"/>
          <w:b/>
          <w:sz w:val="22"/>
          <w:szCs w:val="22"/>
        </w:rPr>
      </w:pPr>
    </w:p>
    <w:p w:rsidR="00FB7256" w:rsidRPr="009230EC" w:rsidRDefault="00FB7256" w:rsidP="00983C1C">
      <w:pPr>
        <w:numPr>
          <w:ilvl w:val="1"/>
          <w:numId w:val="27"/>
        </w:numPr>
        <w:tabs>
          <w:tab w:val="clear" w:pos="420"/>
          <w:tab w:val="num" w:pos="709"/>
        </w:tabs>
        <w:ind w:left="709" w:hanging="709"/>
        <w:jc w:val="both"/>
        <w:rPr>
          <w:rFonts w:ascii="Arial" w:hAnsi="Arial" w:cs="Arial"/>
          <w:sz w:val="22"/>
          <w:szCs w:val="22"/>
        </w:rPr>
      </w:pPr>
      <w:r w:rsidRPr="009230EC">
        <w:rPr>
          <w:rFonts w:ascii="Arial" w:hAnsi="Arial" w:cs="Arial"/>
          <w:sz w:val="22"/>
          <w:szCs w:val="22"/>
        </w:rPr>
        <w:t>EL CONTRATANTE o EL CONTRATISTA podrán caducar el contrato si la otra parte incurriese en incumplimiento grave del contrato.</w:t>
      </w:r>
    </w:p>
    <w:p w:rsidR="00FB7256" w:rsidRPr="009230EC" w:rsidRDefault="00FB7256" w:rsidP="00983C1C">
      <w:pPr>
        <w:jc w:val="both"/>
        <w:rPr>
          <w:rFonts w:ascii="Arial" w:hAnsi="Arial" w:cs="Arial"/>
          <w:sz w:val="22"/>
          <w:szCs w:val="22"/>
        </w:rPr>
      </w:pPr>
    </w:p>
    <w:p w:rsidR="00FB7256" w:rsidRPr="009230EC" w:rsidRDefault="00FB7256" w:rsidP="00EA6255">
      <w:pPr>
        <w:numPr>
          <w:ilvl w:val="1"/>
          <w:numId w:val="27"/>
        </w:numPr>
        <w:tabs>
          <w:tab w:val="clear" w:pos="420"/>
          <w:tab w:val="num" w:pos="709"/>
        </w:tabs>
        <w:ind w:left="709" w:hanging="709"/>
        <w:jc w:val="both"/>
        <w:rPr>
          <w:rFonts w:ascii="Arial" w:hAnsi="Arial" w:cs="Arial"/>
          <w:sz w:val="22"/>
          <w:szCs w:val="22"/>
        </w:rPr>
      </w:pPr>
      <w:r w:rsidRPr="009230EC">
        <w:rPr>
          <w:rFonts w:ascii="Arial" w:hAnsi="Arial" w:cs="Arial"/>
          <w:sz w:val="22"/>
          <w:szCs w:val="22"/>
        </w:rPr>
        <w:t>Los incumplimientos graves del contrato incluirán, pero no se limitarán, a los   siguientes:</w:t>
      </w:r>
    </w:p>
    <w:p w:rsidR="00FB7256" w:rsidRPr="009230EC" w:rsidRDefault="00FB7256" w:rsidP="00983C1C">
      <w:pPr>
        <w:jc w:val="both"/>
        <w:rPr>
          <w:rFonts w:ascii="Arial" w:hAnsi="Arial" w:cs="Arial"/>
          <w:sz w:val="22"/>
          <w:szCs w:val="22"/>
        </w:rPr>
      </w:pPr>
    </w:p>
    <w:p w:rsidR="00FB7256" w:rsidRPr="009230EC" w:rsidRDefault="00FB7256" w:rsidP="00983C1C">
      <w:pPr>
        <w:ind w:left="1297" w:hanging="589"/>
        <w:jc w:val="both"/>
        <w:rPr>
          <w:rFonts w:ascii="Arial" w:hAnsi="Arial" w:cs="Arial"/>
          <w:sz w:val="22"/>
          <w:szCs w:val="22"/>
        </w:rPr>
      </w:pPr>
      <w:r w:rsidRPr="009230EC">
        <w:rPr>
          <w:rFonts w:ascii="Arial" w:hAnsi="Arial" w:cs="Arial"/>
          <w:sz w:val="22"/>
          <w:szCs w:val="22"/>
        </w:rPr>
        <w:t>a)</w:t>
      </w:r>
      <w:r w:rsidRPr="009230EC">
        <w:rPr>
          <w:rFonts w:ascii="Arial" w:hAnsi="Arial" w:cs="Arial"/>
          <w:sz w:val="22"/>
          <w:szCs w:val="22"/>
        </w:rPr>
        <w:tab/>
        <w:t>Si EL CONTRATISTA suspende los trabajos sin la autorización del  Supervisor en circunstancias que el programa vigente no prevé suspensión;</w:t>
      </w:r>
    </w:p>
    <w:p w:rsidR="00FB7256" w:rsidRPr="009230EC" w:rsidRDefault="00FB7256" w:rsidP="00983C1C">
      <w:pPr>
        <w:ind w:left="1297" w:hanging="589"/>
        <w:jc w:val="both"/>
        <w:rPr>
          <w:rFonts w:ascii="Arial" w:hAnsi="Arial" w:cs="Arial"/>
          <w:sz w:val="22"/>
          <w:szCs w:val="22"/>
        </w:rPr>
      </w:pPr>
      <w:r w:rsidRPr="009230EC">
        <w:rPr>
          <w:rFonts w:ascii="Arial" w:hAnsi="Arial" w:cs="Arial"/>
          <w:sz w:val="22"/>
          <w:szCs w:val="22"/>
        </w:rPr>
        <w:t>b)</w:t>
      </w:r>
      <w:r w:rsidRPr="009230EC">
        <w:rPr>
          <w:rFonts w:ascii="Arial" w:hAnsi="Arial" w:cs="Arial"/>
          <w:sz w:val="22"/>
          <w:szCs w:val="22"/>
        </w:rPr>
        <w:tab/>
        <w:t>Si EL CONTRATISTA es declarado en quiebra;</w:t>
      </w:r>
    </w:p>
    <w:p w:rsidR="00FB7256" w:rsidRPr="009230EC" w:rsidRDefault="00FB7256" w:rsidP="00983C1C">
      <w:pPr>
        <w:ind w:left="1297" w:hanging="589"/>
        <w:jc w:val="both"/>
        <w:rPr>
          <w:rFonts w:ascii="Arial" w:hAnsi="Arial" w:cs="Arial"/>
          <w:sz w:val="22"/>
          <w:szCs w:val="22"/>
        </w:rPr>
      </w:pPr>
      <w:r w:rsidRPr="009230EC">
        <w:rPr>
          <w:rFonts w:ascii="Arial" w:hAnsi="Arial" w:cs="Arial"/>
          <w:sz w:val="22"/>
          <w:szCs w:val="22"/>
        </w:rPr>
        <w:t>c)</w:t>
      </w:r>
      <w:r w:rsidRPr="009230EC">
        <w:rPr>
          <w:rFonts w:ascii="Arial" w:hAnsi="Arial" w:cs="Arial"/>
          <w:sz w:val="22"/>
          <w:szCs w:val="22"/>
        </w:rPr>
        <w:tab/>
        <w:t xml:space="preserve">Si EL CONTRATISTA no mantiene una garantía exigida; y </w:t>
      </w:r>
    </w:p>
    <w:p w:rsidR="00FB7256" w:rsidRPr="009230EC" w:rsidRDefault="00FB7256" w:rsidP="00983C1C">
      <w:pPr>
        <w:ind w:left="1297" w:hanging="589"/>
        <w:jc w:val="both"/>
        <w:rPr>
          <w:rFonts w:ascii="Arial" w:hAnsi="Arial" w:cs="Arial"/>
          <w:sz w:val="22"/>
          <w:szCs w:val="22"/>
        </w:rPr>
      </w:pPr>
      <w:r w:rsidRPr="009230EC">
        <w:rPr>
          <w:rFonts w:ascii="Arial" w:hAnsi="Arial" w:cs="Arial"/>
          <w:sz w:val="22"/>
          <w:szCs w:val="22"/>
        </w:rPr>
        <w:t>d)</w:t>
      </w:r>
      <w:r w:rsidRPr="009230EC">
        <w:rPr>
          <w:rFonts w:ascii="Arial" w:hAnsi="Arial" w:cs="Arial"/>
          <w:sz w:val="22"/>
          <w:szCs w:val="22"/>
        </w:rPr>
        <w:tab/>
        <w:t>cuando el total del valor del monto acumulado por multa alcance el porcentaje máximo indicado en el Artículo 85 de la LACAP.</w:t>
      </w:r>
    </w:p>
    <w:p w:rsidR="00FB7256" w:rsidRPr="009230EC" w:rsidRDefault="00FB7256" w:rsidP="00983C1C">
      <w:pPr>
        <w:ind w:left="1297" w:hanging="589"/>
        <w:jc w:val="both"/>
        <w:rPr>
          <w:rFonts w:ascii="Arial" w:hAnsi="Arial" w:cs="Arial"/>
          <w:sz w:val="22"/>
          <w:szCs w:val="22"/>
        </w:rPr>
      </w:pPr>
    </w:p>
    <w:p w:rsidR="00FB7256" w:rsidRPr="009230EC" w:rsidRDefault="00FB7256" w:rsidP="00983C1C">
      <w:pPr>
        <w:ind w:left="710" w:hanging="720"/>
        <w:jc w:val="both"/>
        <w:rPr>
          <w:rFonts w:ascii="Arial" w:hAnsi="Arial" w:cs="Arial"/>
          <w:sz w:val="22"/>
          <w:szCs w:val="22"/>
        </w:rPr>
      </w:pPr>
      <w:r w:rsidRPr="009230EC">
        <w:rPr>
          <w:rFonts w:ascii="Arial" w:hAnsi="Arial" w:cs="Arial"/>
          <w:sz w:val="22"/>
          <w:szCs w:val="22"/>
        </w:rPr>
        <w:t>46.3</w:t>
      </w:r>
      <w:r w:rsidRPr="009230EC">
        <w:rPr>
          <w:rFonts w:ascii="Arial" w:hAnsi="Arial" w:cs="Arial"/>
          <w:sz w:val="22"/>
          <w:szCs w:val="22"/>
        </w:rPr>
        <w:tab/>
        <w:t>Si el contrato fuere caducado, EL CONTRATISTA deberá suspender de inmediato los trabajos, disponer de las medidas de seguridad necesarias en la Zona de las Obras y retirarse del lugar tan pronto como sea razonablemente posible.</w:t>
      </w:r>
    </w:p>
    <w:p w:rsidR="00FB7256" w:rsidRPr="009230EC" w:rsidRDefault="00FB7256" w:rsidP="00983C1C">
      <w:pPr>
        <w:ind w:left="710" w:hanging="720"/>
        <w:jc w:val="both"/>
        <w:rPr>
          <w:rFonts w:ascii="Arial" w:hAnsi="Arial" w:cs="Arial"/>
          <w:sz w:val="22"/>
          <w:szCs w:val="22"/>
        </w:rPr>
      </w:pPr>
    </w:p>
    <w:p w:rsidR="00FB7256" w:rsidRPr="009230EC" w:rsidRDefault="00FB7256" w:rsidP="00983C1C">
      <w:pPr>
        <w:ind w:left="720" w:hanging="720"/>
        <w:jc w:val="both"/>
        <w:rPr>
          <w:rFonts w:ascii="Arial" w:hAnsi="Arial" w:cs="Arial"/>
          <w:sz w:val="22"/>
          <w:szCs w:val="22"/>
        </w:rPr>
      </w:pPr>
      <w:r w:rsidRPr="009230EC">
        <w:rPr>
          <w:rFonts w:ascii="Arial" w:hAnsi="Arial" w:cs="Arial"/>
          <w:b/>
          <w:sz w:val="22"/>
          <w:szCs w:val="22"/>
        </w:rPr>
        <w:t>47.</w:t>
      </w:r>
      <w:r w:rsidRPr="009230EC">
        <w:rPr>
          <w:rFonts w:ascii="Arial" w:hAnsi="Arial" w:cs="Arial"/>
          <w:b/>
          <w:sz w:val="22"/>
          <w:szCs w:val="22"/>
        </w:rPr>
        <w:tab/>
        <w:t>PAGOS POSTERIORES A LA CADUCIDAD</w:t>
      </w:r>
    </w:p>
    <w:p w:rsidR="00FB7256" w:rsidRPr="009230EC" w:rsidRDefault="00FB7256" w:rsidP="00EA6255">
      <w:pPr>
        <w:ind w:left="710" w:hanging="720"/>
        <w:jc w:val="both"/>
        <w:rPr>
          <w:rFonts w:ascii="Arial" w:hAnsi="Arial" w:cs="Arial"/>
          <w:sz w:val="22"/>
          <w:szCs w:val="22"/>
        </w:rPr>
      </w:pPr>
    </w:p>
    <w:p w:rsidR="00FB7256" w:rsidRPr="009230EC" w:rsidRDefault="00FB7256" w:rsidP="00983C1C">
      <w:pPr>
        <w:ind w:left="708" w:hanging="708"/>
        <w:jc w:val="both"/>
        <w:rPr>
          <w:rFonts w:ascii="Arial" w:hAnsi="Arial" w:cs="Arial"/>
          <w:sz w:val="22"/>
          <w:szCs w:val="22"/>
        </w:rPr>
      </w:pPr>
      <w:r w:rsidRPr="009230EC">
        <w:rPr>
          <w:rFonts w:ascii="Arial" w:hAnsi="Arial" w:cs="Arial"/>
          <w:sz w:val="22"/>
          <w:szCs w:val="22"/>
        </w:rPr>
        <w:t xml:space="preserve">47.1    Si se caduca el contrato por incumplimiento de EL CONTRATISTA, el  Supervisor deberá emitir un certificado, en el que conste el valor de los trabajos realizados por EL CONTRATISTA, menos los pagos recibidos por él hasta la fecha de la suspensión de los trabajos. Si de la operación realizada resultare una diferencia a favor de EL CONTRATANTE, tal diferencia constituirá una deuda a favor de este último. </w:t>
      </w:r>
    </w:p>
    <w:p w:rsidR="00FB7256" w:rsidRPr="009230EC" w:rsidRDefault="00FB7256" w:rsidP="009230EC">
      <w:pPr>
        <w:jc w:val="both"/>
        <w:rPr>
          <w:rFonts w:ascii="Arial" w:hAnsi="Arial" w:cs="Arial"/>
          <w:sz w:val="22"/>
          <w:szCs w:val="22"/>
        </w:rPr>
      </w:pPr>
    </w:p>
    <w:p w:rsidR="00FB7256" w:rsidRPr="009230EC" w:rsidRDefault="00FB7256" w:rsidP="00983C1C">
      <w:pPr>
        <w:ind w:left="22" w:hanging="22"/>
        <w:jc w:val="both"/>
        <w:rPr>
          <w:rFonts w:ascii="Arial" w:hAnsi="Arial" w:cs="Arial"/>
          <w:sz w:val="22"/>
          <w:szCs w:val="22"/>
        </w:rPr>
      </w:pPr>
      <w:r w:rsidRPr="009230EC">
        <w:rPr>
          <w:rFonts w:ascii="Arial" w:hAnsi="Arial" w:cs="Arial"/>
          <w:b/>
          <w:sz w:val="22"/>
          <w:szCs w:val="22"/>
        </w:rPr>
        <w:t>48.</w:t>
      </w:r>
      <w:r w:rsidRPr="009230EC">
        <w:rPr>
          <w:rFonts w:ascii="Arial" w:hAnsi="Arial" w:cs="Arial"/>
          <w:b/>
          <w:sz w:val="22"/>
          <w:szCs w:val="22"/>
        </w:rPr>
        <w:tab/>
        <w:t>BIENES MATERIALES</w:t>
      </w:r>
    </w:p>
    <w:p w:rsidR="00FB7256" w:rsidRPr="009230EC" w:rsidRDefault="00FB7256" w:rsidP="00983C1C">
      <w:pPr>
        <w:spacing w:after="120"/>
        <w:jc w:val="both"/>
        <w:rPr>
          <w:rFonts w:ascii="Arial" w:hAnsi="Arial" w:cs="Arial"/>
          <w:sz w:val="22"/>
          <w:szCs w:val="22"/>
        </w:rPr>
      </w:pPr>
    </w:p>
    <w:p w:rsidR="00FB7256" w:rsidRPr="009230EC" w:rsidRDefault="00FB7256" w:rsidP="00983C1C">
      <w:pPr>
        <w:ind w:left="727" w:hanging="705"/>
        <w:jc w:val="both"/>
        <w:rPr>
          <w:rFonts w:ascii="Arial" w:hAnsi="Arial" w:cs="Arial"/>
          <w:sz w:val="22"/>
          <w:szCs w:val="22"/>
        </w:rPr>
      </w:pPr>
      <w:r w:rsidRPr="009230EC">
        <w:rPr>
          <w:rFonts w:ascii="Arial" w:hAnsi="Arial" w:cs="Arial"/>
          <w:sz w:val="22"/>
          <w:szCs w:val="22"/>
        </w:rPr>
        <w:t>48.1</w:t>
      </w:r>
      <w:r w:rsidRPr="009230EC">
        <w:rPr>
          <w:rFonts w:ascii="Arial" w:hAnsi="Arial" w:cs="Arial"/>
          <w:sz w:val="22"/>
          <w:szCs w:val="22"/>
        </w:rPr>
        <w:tab/>
        <w:t>Todos los materiales que se encuentren en el sitio de las obras, las obras provisionales y las obras ejecutadas, se considerarán de propiedad de EL CONTRATANTE si el contrato se caduca por incumplimiento de EL CONTRATISTA.</w:t>
      </w:r>
    </w:p>
    <w:p w:rsidR="00FB7256" w:rsidRPr="009230EC" w:rsidRDefault="00FB7256" w:rsidP="00983C1C">
      <w:pPr>
        <w:jc w:val="both"/>
        <w:rPr>
          <w:rFonts w:ascii="Arial" w:hAnsi="Arial" w:cs="Arial"/>
          <w:b/>
          <w:sz w:val="22"/>
          <w:szCs w:val="22"/>
        </w:rPr>
      </w:pPr>
    </w:p>
    <w:p w:rsidR="00FB7256" w:rsidRPr="009230EC" w:rsidRDefault="00FB7256" w:rsidP="00983C1C">
      <w:pPr>
        <w:pStyle w:val="Ttulo1"/>
        <w:numPr>
          <w:ilvl w:val="0"/>
          <w:numId w:val="7"/>
        </w:numPr>
        <w:spacing w:after="120"/>
        <w:ind w:left="727" w:right="1134"/>
        <w:jc w:val="both"/>
        <w:rPr>
          <w:rFonts w:ascii="Arial" w:hAnsi="Arial" w:cs="Arial"/>
          <w:sz w:val="22"/>
          <w:szCs w:val="22"/>
          <w:u w:val="single"/>
          <w:lang w:val="es-SV"/>
        </w:rPr>
      </w:pPr>
      <w:r w:rsidRPr="009230EC">
        <w:rPr>
          <w:rFonts w:ascii="Arial" w:hAnsi="Arial" w:cs="Arial"/>
          <w:sz w:val="22"/>
          <w:szCs w:val="22"/>
          <w:u w:val="single"/>
          <w:lang w:val="es-SV"/>
        </w:rPr>
        <w:t>CONDICIONES ESPECIALES</w:t>
      </w:r>
    </w:p>
    <w:p w:rsidR="00FB7256" w:rsidRPr="009230EC" w:rsidRDefault="00FB7256" w:rsidP="00983C1C">
      <w:pPr>
        <w:jc w:val="both"/>
        <w:rPr>
          <w:rFonts w:ascii="Arial" w:hAnsi="Arial" w:cs="Arial"/>
          <w:sz w:val="22"/>
          <w:szCs w:val="22"/>
        </w:rPr>
      </w:pPr>
    </w:p>
    <w:p w:rsidR="00FB7256" w:rsidRPr="009230EC" w:rsidRDefault="00FB7256" w:rsidP="00983C1C">
      <w:pPr>
        <w:tabs>
          <w:tab w:val="left" w:pos="-1440"/>
          <w:tab w:val="left" w:pos="-720"/>
          <w:tab w:val="left" w:pos="0"/>
          <w:tab w:val="left" w:pos="720"/>
          <w:tab w:val="left" w:pos="1440"/>
          <w:tab w:val="left" w:pos="2160"/>
          <w:tab w:val="left" w:pos="3303"/>
        </w:tabs>
        <w:ind w:left="720" w:hanging="720"/>
        <w:jc w:val="both"/>
        <w:rPr>
          <w:rFonts w:ascii="Arial" w:hAnsi="Arial" w:cs="Arial"/>
          <w:sz w:val="22"/>
          <w:szCs w:val="22"/>
        </w:rPr>
      </w:pPr>
      <w:r w:rsidRPr="009230EC">
        <w:rPr>
          <w:rFonts w:ascii="Arial" w:hAnsi="Arial" w:cs="Arial"/>
          <w:b/>
          <w:sz w:val="22"/>
          <w:szCs w:val="22"/>
        </w:rPr>
        <w:t>49.</w:t>
      </w:r>
      <w:r w:rsidRPr="009230EC">
        <w:rPr>
          <w:rFonts w:ascii="Arial" w:hAnsi="Arial" w:cs="Arial"/>
          <w:b/>
          <w:sz w:val="22"/>
          <w:szCs w:val="22"/>
        </w:rPr>
        <w:tab/>
        <w:t>MEDICIONES DE CANTIDADES DE OBRA</w:t>
      </w:r>
    </w:p>
    <w:p w:rsidR="00FB7256" w:rsidRPr="009230EC" w:rsidRDefault="00FB7256" w:rsidP="00983C1C">
      <w:pPr>
        <w:tabs>
          <w:tab w:val="left" w:pos="-1440"/>
          <w:tab w:val="left" w:pos="-720"/>
          <w:tab w:val="left" w:pos="0"/>
          <w:tab w:val="left" w:pos="720"/>
          <w:tab w:val="left" w:pos="1440"/>
          <w:tab w:val="left" w:pos="2160"/>
          <w:tab w:val="left" w:pos="3303"/>
        </w:tabs>
        <w:spacing w:after="120"/>
        <w:jc w:val="both"/>
        <w:rPr>
          <w:rFonts w:ascii="Arial" w:hAnsi="Arial" w:cs="Arial"/>
          <w:sz w:val="22"/>
          <w:szCs w:val="22"/>
        </w:rPr>
      </w:pPr>
    </w:p>
    <w:p w:rsidR="00FB7256" w:rsidRPr="009230EC" w:rsidRDefault="00FB7256" w:rsidP="00983C1C">
      <w:pPr>
        <w:numPr>
          <w:ilvl w:val="1"/>
          <w:numId w:val="28"/>
        </w:numPr>
        <w:tabs>
          <w:tab w:val="clear" w:pos="420"/>
          <w:tab w:val="left" w:pos="-1440"/>
          <w:tab w:val="left" w:pos="-720"/>
          <w:tab w:val="left" w:pos="0"/>
          <w:tab w:val="num" w:pos="709"/>
        </w:tabs>
        <w:ind w:left="709" w:hanging="709"/>
        <w:jc w:val="both"/>
        <w:rPr>
          <w:rFonts w:ascii="Arial" w:hAnsi="Arial" w:cs="Arial"/>
          <w:sz w:val="22"/>
          <w:szCs w:val="22"/>
        </w:rPr>
      </w:pPr>
      <w:r w:rsidRPr="009230EC">
        <w:rPr>
          <w:rFonts w:ascii="Arial" w:hAnsi="Arial" w:cs="Arial"/>
          <w:sz w:val="22"/>
          <w:szCs w:val="22"/>
        </w:rPr>
        <w:t xml:space="preserve">Para revisar las estimaciones de obra presentadas a cobro por EL CONTRATISTA, éste notificará al Supervisor con tres (3) días calendario de anticipación y preparará todo lo necesario para que se realice sin obstáculos dicha labor con la exactitud requerida. </w:t>
      </w:r>
    </w:p>
    <w:p w:rsidR="00FB7256" w:rsidRPr="009230EC" w:rsidRDefault="00FB7256" w:rsidP="00983C1C">
      <w:pPr>
        <w:tabs>
          <w:tab w:val="left" w:pos="-1440"/>
          <w:tab w:val="left" w:pos="-720"/>
          <w:tab w:val="left" w:pos="0"/>
        </w:tabs>
        <w:jc w:val="both"/>
        <w:rPr>
          <w:rFonts w:ascii="Arial" w:hAnsi="Arial" w:cs="Arial"/>
          <w:sz w:val="22"/>
          <w:szCs w:val="22"/>
        </w:rPr>
      </w:pPr>
    </w:p>
    <w:p w:rsidR="00FB7256" w:rsidRPr="009230EC" w:rsidRDefault="00FB7256" w:rsidP="00983C1C">
      <w:pPr>
        <w:numPr>
          <w:ilvl w:val="1"/>
          <w:numId w:val="28"/>
        </w:numPr>
        <w:tabs>
          <w:tab w:val="clear" w:pos="420"/>
          <w:tab w:val="left" w:pos="-1440"/>
          <w:tab w:val="left" w:pos="-720"/>
          <w:tab w:val="left" w:pos="0"/>
          <w:tab w:val="num" w:pos="709"/>
        </w:tabs>
        <w:ind w:left="709" w:hanging="709"/>
        <w:jc w:val="both"/>
        <w:rPr>
          <w:rFonts w:ascii="Arial" w:hAnsi="Arial" w:cs="Arial"/>
          <w:sz w:val="22"/>
          <w:szCs w:val="22"/>
        </w:rPr>
      </w:pPr>
      <w:r w:rsidRPr="009230EC">
        <w:rPr>
          <w:rFonts w:ascii="Arial" w:hAnsi="Arial" w:cs="Arial"/>
          <w:sz w:val="22"/>
          <w:szCs w:val="22"/>
        </w:rPr>
        <w:t>Las obras deberán medirse de acuerdo a las especificaciones técnicas, no se pagarán volúmenes o cantidades adicionales que no hayan sido aprobadas de acuerdo a lo indicado en este instrumento.</w:t>
      </w:r>
    </w:p>
    <w:p w:rsidR="00FB7256" w:rsidRPr="009230EC" w:rsidRDefault="00FB7256" w:rsidP="00983C1C">
      <w:pPr>
        <w:tabs>
          <w:tab w:val="left" w:pos="-1440"/>
          <w:tab w:val="left" w:pos="-720"/>
          <w:tab w:val="left" w:pos="0"/>
          <w:tab w:val="left" w:pos="720"/>
          <w:tab w:val="left" w:pos="1440"/>
          <w:tab w:val="left" w:pos="2160"/>
          <w:tab w:val="left" w:pos="3303"/>
        </w:tabs>
        <w:ind w:left="11" w:hanging="720"/>
        <w:jc w:val="both"/>
        <w:rPr>
          <w:rFonts w:ascii="Arial" w:hAnsi="Arial" w:cs="Arial"/>
          <w:b/>
          <w:spacing w:val="20"/>
          <w:sz w:val="22"/>
          <w:szCs w:val="22"/>
        </w:rPr>
      </w:pPr>
    </w:p>
    <w:p w:rsidR="00FB7256" w:rsidRPr="009230EC" w:rsidRDefault="00FB7256" w:rsidP="00983C1C">
      <w:pPr>
        <w:tabs>
          <w:tab w:val="left" w:pos="-1440"/>
          <w:tab w:val="left" w:pos="-720"/>
          <w:tab w:val="left" w:pos="0"/>
          <w:tab w:val="left" w:pos="720"/>
          <w:tab w:val="left" w:pos="1440"/>
          <w:tab w:val="left" w:pos="2160"/>
          <w:tab w:val="left" w:pos="3303"/>
        </w:tabs>
        <w:ind w:left="719" w:hanging="720"/>
        <w:jc w:val="both"/>
        <w:rPr>
          <w:rFonts w:ascii="Arial" w:hAnsi="Arial" w:cs="Arial"/>
          <w:spacing w:val="20"/>
          <w:sz w:val="22"/>
          <w:szCs w:val="22"/>
        </w:rPr>
      </w:pPr>
      <w:r w:rsidRPr="009230EC">
        <w:rPr>
          <w:rFonts w:ascii="Arial" w:hAnsi="Arial" w:cs="Arial"/>
          <w:b/>
          <w:spacing w:val="20"/>
          <w:sz w:val="22"/>
          <w:szCs w:val="22"/>
        </w:rPr>
        <w:t>50.</w:t>
      </w:r>
      <w:r w:rsidRPr="009230EC">
        <w:rPr>
          <w:rFonts w:ascii="Arial" w:hAnsi="Arial" w:cs="Arial"/>
          <w:b/>
          <w:spacing w:val="20"/>
          <w:sz w:val="22"/>
          <w:szCs w:val="22"/>
        </w:rPr>
        <w:tab/>
      </w:r>
      <w:r w:rsidRPr="009230EC">
        <w:rPr>
          <w:rFonts w:ascii="Arial" w:hAnsi="Arial" w:cs="Arial"/>
          <w:b/>
          <w:sz w:val="22"/>
          <w:szCs w:val="22"/>
        </w:rPr>
        <w:t>VALOR FINAL DE LAS OBRAS</w:t>
      </w:r>
    </w:p>
    <w:p w:rsidR="00FB7256" w:rsidRPr="009230EC" w:rsidRDefault="00FB7256" w:rsidP="005D2B73">
      <w:pPr>
        <w:tabs>
          <w:tab w:val="left" w:pos="-1440"/>
          <w:tab w:val="left" w:pos="-720"/>
          <w:tab w:val="left" w:pos="0"/>
          <w:tab w:val="left" w:pos="720"/>
          <w:tab w:val="left" w:pos="1440"/>
          <w:tab w:val="left" w:pos="2160"/>
          <w:tab w:val="left" w:pos="3303"/>
        </w:tabs>
        <w:ind w:left="11" w:hanging="720"/>
        <w:jc w:val="both"/>
        <w:rPr>
          <w:rFonts w:ascii="Arial" w:hAnsi="Arial" w:cs="Arial"/>
          <w:spacing w:val="20"/>
          <w:sz w:val="22"/>
          <w:szCs w:val="22"/>
        </w:rPr>
      </w:pPr>
    </w:p>
    <w:p w:rsidR="00FB7256" w:rsidRPr="009230EC" w:rsidRDefault="00FB7256" w:rsidP="00983C1C">
      <w:pPr>
        <w:numPr>
          <w:ilvl w:val="1"/>
          <w:numId w:val="29"/>
        </w:numPr>
        <w:tabs>
          <w:tab w:val="left" w:pos="-1440"/>
          <w:tab w:val="left" w:pos="-720"/>
          <w:tab w:val="left" w:pos="0"/>
          <w:tab w:val="left" w:pos="2160"/>
          <w:tab w:val="left" w:pos="3303"/>
        </w:tabs>
        <w:jc w:val="both"/>
        <w:rPr>
          <w:rFonts w:ascii="Arial" w:hAnsi="Arial" w:cs="Arial"/>
          <w:spacing w:val="20"/>
          <w:sz w:val="22"/>
          <w:szCs w:val="22"/>
        </w:rPr>
      </w:pPr>
      <w:r w:rsidRPr="009230EC">
        <w:rPr>
          <w:rFonts w:ascii="Arial" w:hAnsi="Arial" w:cs="Arial"/>
          <w:sz w:val="22"/>
          <w:szCs w:val="22"/>
        </w:rPr>
        <w:t>El precio o valor final será el resultante de aplicar los precios unitarios de la propuesta adjudicada a las cantidades de obra efectiva y realmente ejecutadas, previas las mediciones respectivas, incluyendo los trabajos adicionales debidamente autorizados mediante órdenes de cambio</w:t>
      </w:r>
      <w:r w:rsidRPr="009230EC">
        <w:rPr>
          <w:rFonts w:ascii="Arial" w:hAnsi="Arial" w:cs="Arial"/>
          <w:spacing w:val="20"/>
          <w:sz w:val="22"/>
          <w:szCs w:val="22"/>
        </w:rPr>
        <w:t>.</w:t>
      </w:r>
    </w:p>
    <w:p w:rsidR="00FB7256" w:rsidRPr="009230EC" w:rsidRDefault="00FB7256" w:rsidP="00983C1C">
      <w:pPr>
        <w:tabs>
          <w:tab w:val="left" w:pos="-1440"/>
          <w:tab w:val="left" w:pos="-720"/>
          <w:tab w:val="left" w:pos="0"/>
          <w:tab w:val="left" w:pos="709"/>
          <w:tab w:val="left" w:pos="2160"/>
          <w:tab w:val="left" w:pos="3303"/>
        </w:tabs>
        <w:ind w:left="-4"/>
        <w:jc w:val="both"/>
        <w:rPr>
          <w:rFonts w:ascii="Arial" w:hAnsi="Arial" w:cs="Arial"/>
          <w:spacing w:val="20"/>
          <w:sz w:val="22"/>
          <w:szCs w:val="22"/>
        </w:rPr>
      </w:pPr>
    </w:p>
    <w:p w:rsidR="00FB7256" w:rsidRPr="009230EC" w:rsidRDefault="00FB7256" w:rsidP="00983C1C">
      <w:pPr>
        <w:numPr>
          <w:ilvl w:val="1"/>
          <w:numId w:val="29"/>
        </w:numPr>
        <w:tabs>
          <w:tab w:val="clear" w:pos="716"/>
          <w:tab w:val="left" w:pos="-1440"/>
          <w:tab w:val="left" w:pos="-720"/>
          <w:tab w:val="left" w:pos="709"/>
          <w:tab w:val="left" w:pos="2160"/>
          <w:tab w:val="left" w:pos="3303"/>
        </w:tabs>
        <w:ind w:left="709" w:hanging="709"/>
        <w:jc w:val="both"/>
        <w:rPr>
          <w:rFonts w:ascii="Arial" w:hAnsi="Arial" w:cs="Arial"/>
          <w:spacing w:val="20"/>
          <w:sz w:val="22"/>
          <w:szCs w:val="22"/>
        </w:rPr>
      </w:pPr>
      <w:r w:rsidRPr="009230EC">
        <w:rPr>
          <w:rFonts w:ascii="Arial" w:hAnsi="Arial" w:cs="Arial"/>
          <w:sz w:val="22"/>
          <w:szCs w:val="22"/>
        </w:rPr>
        <w:t>Queda establecido que los precios unitarios consignados en la oferta de EL CONTRATISTA incluyen la provisión de materiales de primera calidad, equipos, instalaciones auxiliares, herramientas, andamiajes y todos los demás elementos, sin excepción alguna, que sean necesarios para la realización y cumplimiento de la ejecución de la obra</w:t>
      </w:r>
      <w:r w:rsidRPr="009230EC">
        <w:rPr>
          <w:rFonts w:ascii="Arial" w:hAnsi="Arial" w:cs="Arial"/>
          <w:spacing w:val="20"/>
          <w:sz w:val="22"/>
          <w:szCs w:val="22"/>
        </w:rPr>
        <w:t>.</w:t>
      </w:r>
    </w:p>
    <w:p w:rsidR="00FB7256" w:rsidRPr="009230EC" w:rsidRDefault="00FB7256" w:rsidP="00983C1C">
      <w:pPr>
        <w:tabs>
          <w:tab w:val="left" w:pos="-1440"/>
          <w:tab w:val="left" w:pos="-720"/>
          <w:tab w:val="left" w:pos="0"/>
          <w:tab w:val="left" w:pos="709"/>
          <w:tab w:val="left" w:pos="2160"/>
          <w:tab w:val="left" w:pos="3303"/>
        </w:tabs>
        <w:jc w:val="both"/>
        <w:rPr>
          <w:rFonts w:ascii="Arial" w:hAnsi="Arial" w:cs="Arial"/>
          <w:sz w:val="22"/>
          <w:szCs w:val="22"/>
        </w:rPr>
      </w:pPr>
    </w:p>
    <w:p w:rsidR="00FB7256" w:rsidRPr="009230EC" w:rsidRDefault="00FB7256" w:rsidP="00983C1C">
      <w:pPr>
        <w:numPr>
          <w:ilvl w:val="1"/>
          <w:numId w:val="29"/>
        </w:numPr>
        <w:tabs>
          <w:tab w:val="clear" w:pos="716"/>
          <w:tab w:val="left" w:pos="-1440"/>
          <w:tab w:val="left" w:pos="-720"/>
          <w:tab w:val="left" w:pos="709"/>
          <w:tab w:val="left" w:pos="2160"/>
          <w:tab w:val="left" w:pos="3303"/>
        </w:tabs>
        <w:ind w:left="709" w:hanging="709"/>
        <w:jc w:val="both"/>
        <w:rPr>
          <w:rFonts w:ascii="Arial" w:hAnsi="Arial" w:cs="Arial"/>
          <w:spacing w:val="20"/>
          <w:sz w:val="22"/>
          <w:szCs w:val="22"/>
        </w:rPr>
      </w:pPr>
      <w:r w:rsidRPr="009230EC">
        <w:rPr>
          <w:rFonts w:ascii="Arial" w:hAnsi="Arial" w:cs="Arial"/>
          <w:sz w:val="22"/>
          <w:szCs w:val="22"/>
        </w:rPr>
        <w:t xml:space="preserve">Este monto también comprende todos los costos de mano de obra, salarios, viáticos, incidencia en ellos por leyes sociales, gastos de transporte, daños a </w:t>
      </w:r>
      <w:r w:rsidRPr="009230EC">
        <w:rPr>
          <w:rFonts w:ascii="Arial" w:hAnsi="Arial" w:cs="Arial"/>
          <w:sz w:val="22"/>
          <w:szCs w:val="22"/>
        </w:rPr>
        <w:lastRenderedPageBreak/>
        <w:t>terceros, reparaciones por trabajos defectuosos, gastos de seguro de equipo, maquinaria y de accidentes y todo costo directo o indirecto, los derechos, impuestos y otros cargos que pueda tener relación e incidencia en el precio total de la obra hasta su acabado satisfactorio y posterior entrega definitiva</w:t>
      </w:r>
      <w:r w:rsidRPr="009230EC">
        <w:rPr>
          <w:rFonts w:ascii="Arial" w:hAnsi="Arial" w:cs="Arial"/>
          <w:spacing w:val="20"/>
          <w:sz w:val="22"/>
          <w:szCs w:val="22"/>
        </w:rPr>
        <w:t>.</w:t>
      </w:r>
    </w:p>
    <w:p w:rsidR="00FB7256" w:rsidRPr="009230EC" w:rsidRDefault="00FB7256" w:rsidP="00983C1C">
      <w:pPr>
        <w:jc w:val="both"/>
        <w:rPr>
          <w:rFonts w:ascii="Arial" w:hAnsi="Arial" w:cs="Arial"/>
          <w:b/>
          <w:spacing w:val="20"/>
          <w:sz w:val="22"/>
          <w:szCs w:val="22"/>
        </w:rPr>
      </w:pPr>
    </w:p>
    <w:p w:rsidR="00FB7256" w:rsidRPr="009230EC" w:rsidRDefault="00FB7256" w:rsidP="00983C1C">
      <w:pPr>
        <w:ind w:left="709" w:hanging="709"/>
        <w:jc w:val="both"/>
        <w:rPr>
          <w:rFonts w:ascii="Arial" w:hAnsi="Arial" w:cs="Arial"/>
          <w:spacing w:val="20"/>
          <w:sz w:val="22"/>
          <w:szCs w:val="22"/>
        </w:rPr>
      </w:pPr>
      <w:r w:rsidRPr="009230EC">
        <w:rPr>
          <w:rFonts w:ascii="Arial" w:hAnsi="Arial" w:cs="Arial"/>
          <w:b/>
          <w:spacing w:val="20"/>
          <w:sz w:val="22"/>
          <w:szCs w:val="22"/>
        </w:rPr>
        <w:t>51.</w:t>
      </w:r>
      <w:r w:rsidRPr="009230EC">
        <w:rPr>
          <w:rFonts w:ascii="Arial" w:hAnsi="Arial" w:cs="Arial"/>
          <w:b/>
          <w:spacing w:val="20"/>
          <w:sz w:val="22"/>
          <w:szCs w:val="22"/>
        </w:rPr>
        <w:tab/>
      </w:r>
      <w:r w:rsidRPr="009230EC">
        <w:rPr>
          <w:rFonts w:ascii="Arial" w:hAnsi="Arial" w:cs="Arial"/>
          <w:b/>
          <w:sz w:val="22"/>
          <w:szCs w:val="22"/>
        </w:rPr>
        <w:t>DOCUMENTOS PROPIEDAD DEL MINISTERIO DE AGRICULTURA Y GANADERÍA (MAG)</w:t>
      </w:r>
    </w:p>
    <w:p w:rsidR="00FB7256" w:rsidRPr="009230EC" w:rsidRDefault="00FB7256" w:rsidP="00983C1C">
      <w:pPr>
        <w:jc w:val="both"/>
        <w:rPr>
          <w:rFonts w:ascii="Arial" w:hAnsi="Arial" w:cs="Arial"/>
          <w:spacing w:val="20"/>
          <w:sz w:val="22"/>
          <w:szCs w:val="22"/>
        </w:rPr>
      </w:pPr>
    </w:p>
    <w:p w:rsidR="00FB7256" w:rsidRPr="009230EC" w:rsidRDefault="00FB7256" w:rsidP="00983C1C">
      <w:pPr>
        <w:ind w:left="709" w:hanging="709"/>
        <w:jc w:val="both"/>
        <w:rPr>
          <w:rFonts w:ascii="Arial" w:hAnsi="Arial" w:cs="Arial"/>
          <w:spacing w:val="20"/>
          <w:sz w:val="22"/>
          <w:szCs w:val="22"/>
        </w:rPr>
      </w:pPr>
      <w:r w:rsidRPr="009230EC">
        <w:rPr>
          <w:rFonts w:ascii="Arial" w:hAnsi="Arial" w:cs="Arial"/>
          <w:spacing w:val="20"/>
          <w:sz w:val="22"/>
          <w:szCs w:val="22"/>
        </w:rPr>
        <w:t>51.1</w:t>
      </w:r>
      <w:r w:rsidRPr="009230EC">
        <w:rPr>
          <w:rFonts w:ascii="Arial" w:hAnsi="Arial" w:cs="Arial"/>
          <w:spacing w:val="20"/>
          <w:sz w:val="22"/>
          <w:szCs w:val="22"/>
        </w:rPr>
        <w:tab/>
      </w:r>
      <w:r w:rsidRPr="009230EC">
        <w:rPr>
          <w:rFonts w:ascii="Arial" w:hAnsi="Arial" w:cs="Arial"/>
          <w:sz w:val="22"/>
          <w:szCs w:val="22"/>
        </w:rPr>
        <w:t xml:space="preserve">Todos los diseños, especificaciones, estudios técnicos, informes y demás documentos preparados por EL CONTRATISTA en el desempeño de los servicios pasarán a ser de propiedad del Ministerio de Agricultura y Ganadería (MAG), a quién EL CONTRATISTA los entregará, a más tardar </w:t>
      </w:r>
      <w:r w:rsidRPr="009230EC">
        <w:rPr>
          <w:rFonts w:ascii="Arial" w:hAnsi="Arial" w:cs="Arial"/>
          <w:b/>
          <w:sz w:val="22"/>
          <w:szCs w:val="22"/>
        </w:rPr>
        <w:t>QUINCE (15) DÍAS HÁBILES</w:t>
      </w:r>
      <w:r w:rsidRPr="009230EC">
        <w:rPr>
          <w:rFonts w:ascii="Arial" w:hAnsi="Arial" w:cs="Arial"/>
          <w:sz w:val="22"/>
          <w:szCs w:val="22"/>
        </w:rPr>
        <w:t xml:space="preserve"> posteriores al vencimiento del Plazo del contrato, junto con un inventario pormenorizado de todos ellos</w:t>
      </w:r>
      <w:r w:rsidRPr="009230EC">
        <w:rPr>
          <w:rFonts w:ascii="Arial" w:hAnsi="Arial" w:cs="Arial"/>
          <w:spacing w:val="20"/>
          <w:sz w:val="22"/>
          <w:szCs w:val="22"/>
        </w:rPr>
        <w:t xml:space="preserve">. </w:t>
      </w:r>
    </w:p>
    <w:p w:rsidR="00FB7256" w:rsidRPr="009230EC" w:rsidRDefault="00FB7256" w:rsidP="00983C1C">
      <w:pPr>
        <w:jc w:val="both"/>
        <w:rPr>
          <w:rFonts w:ascii="Arial" w:hAnsi="Arial" w:cs="Arial"/>
          <w:spacing w:val="20"/>
          <w:sz w:val="22"/>
          <w:szCs w:val="22"/>
        </w:rPr>
      </w:pPr>
    </w:p>
    <w:p w:rsidR="00FB7256" w:rsidRPr="009230EC" w:rsidRDefault="00FB7256" w:rsidP="00983C1C">
      <w:pPr>
        <w:jc w:val="both"/>
        <w:rPr>
          <w:rFonts w:ascii="Arial" w:hAnsi="Arial" w:cs="Arial"/>
          <w:b/>
          <w:sz w:val="22"/>
          <w:szCs w:val="22"/>
        </w:rPr>
      </w:pPr>
      <w:r w:rsidRPr="009230EC">
        <w:rPr>
          <w:rFonts w:ascii="Arial" w:hAnsi="Arial" w:cs="Arial"/>
          <w:b/>
          <w:sz w:val="22"/>
          <w:szCs w:val="22"/>
        </w:rPr>
        <w:t>52.</w:t>
      </w:r>
      <w:r w:rsidRPr="009230EC">
        <w:rPr>
          <w:rFonts w:ascii="Arial" w:hAnsi="Arial" w:cs="Arial"/>
          <w:b/>
          <w:sz w:val="22"/>
          <w:szCs w:val="22"/>
        </w:rPr>
        <w:tab/>
        <w:t>FUERZA MAYOR O CASO FORTUITO</w:t>
      </w:r>
    </w:p>
    <w:p w:rsidR="00FB7256" w:rsidRPr="009230EC" w:rsidRDefault="00FB7256" w:rsidP="00983C1C">
      <w:pPr>
        <w:jc w:val="both"/>
        <w:rPr>
          <w:rFonts w:ascii="Arial" w:hAnsi="Arial" w:cs="Arial"/>
          <w:spacing w:val="20"/>
          <w:sz w:val="22"/>
          <w:szCs w:val="22"/>
        </w:rPr>
      </w:pPr>
    </w:p>
    <w:p w:rsidR="00FB7256" w:rsidRPr="009230EC" w:rsidRDefault="00FB7256" w:rsidP="00983C1C">
      <w:pPr>
        <w:ind w:left="709" w:hanging="709"/>
        <w:jc w:val="both"/>
        <w:rPr>
          <w:rFonts w:ascii="Arial" w:hAnsi="Arial" w:cs="Arial"/>
          <w:spacing w:val="20"/>
          <w:sz w:val="22"/>
          <w:szCs w:val="22"/>
        </w:rPr>
      </w:pPr>
      <w:r w:rsidRPr="009230EC">
        <w:rPr>
          <w:rFonts w:ascii="Arial" w:hAnsi="Arial" w:cs="Arial"/>
          <w:spacing w:val="20"/>
          <w:sz w:val="22"/>
          <w:szCs w:val="22"/>
        </w:rPr>
        <w:t xml:space="preserve">52.1 </w:t>
      </w:r>
      <w:r w:rsidRPr="009230EC">
        <w:rPr>
          <w:rFonts w:ascii="Arial" w:hAnsi="Arial" w:cs="Arial"/>
          <w:spacing w:val="20"/>
          <w:sz w:val="22"/>
          <w:szCs w:val="22"/>
        </w:rPr>
        <w:tab/>
      </w:r>
      <w:r w:rsidRPr="009230EC">
        <w:rPr>
          <w:rFonts w:ascii="Arial" w:hAnsi="Arial" w:cs="Arial"/>
          <w:sz w:val="22"/>
          <w:szCs w:val="22"/>
        </w:rPr>
        <w:t>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w:t>
      </w:r>
      <w:r w:rsidRPr="009230EC">
        <w:rPr>
          <w:rFonts w:ascii="Arial" w:hAnsi="Arial" w:cs="Arial"/>
          <w:spacing w:val="20"/>
          <w:sz w:val="22"/>
          <w:szCs w:val="22"/>
        </w:rPr>
        <w:t>.</w:t>
      </w:r>
    </w:p>
    <w:p w:rsidR="00FB7256" w:rsidRPr="009230EC" w:rsidRDefault="00FB7256" w:rsidP="00983C1C">
      <w:pPr>
        <w:jc w:val="both"/>
        <w:rPr>
          <w:rFonts w:ascii="Arial" w:hAnsi="Arial" w:cs="Arial"/>
          <w:spacing w:val="20"/>
          <w:sz w:val="22"/>
          <w:szCs w:val="22"/>
        </w:rPr>
      </w:pPr>
    </w:p>
    <w:p w:rsidR="00FB7256" w:rsidRPr="009230EC" w:rsidRDefault="00FB7256" w:rsidP="00983C1C">
      <w:pPr>
        <w:jc w:val="both"/>
        <w:rPr>
          <w:rFonts w:ascii="Arial" w:hAnsi="Arial" w:cs="Arial"/>
          <w:b/>
          <w:spacing w:val="20"/>
          <w:sz w:val="22"/>
          <w:szCs w:val="22"/>
        </w:rPr>
      </w:pPr>
      <w:r w:rsidRPr="009230EC">
        <w:rPr>
          <w:rFonts w:ascii="Arial" w:hAnsi="Arial" w:cs="Arial"/>
          <w:b/>
          <w:spacing w:val="20"/>
          <w:sz w:val="22"/>
          <w:szCs w:val="22"/>
        </w:rPr>
        <w:t>53.</w:t>
      </w:r>
      <w:r w:rsidRPr="009230EC">
        <w:rPr>
          <w:rFonts w:ascii="Arial" w:hAnsi="Arial" w:cs="Arial"/>
          <w:b/>
          <w:spacing w:val="20"/>
          <w:sz w:val="22"/>
          <w:szCs w:val="22"/>
        </w:rPr>
        <w:tab/>
      </w:r>
      <w:r w:rsidRPr="009230EC">
        <w:rPr>
          <w:rFonts w:ascii="Arial" w:hAnsi="Arial" w:cs="Arial"/>
          <w:b/>
          <w:sz w:val="22"/>
          <w:szCs w:val="22"/>
        </w:rPr>
        <w:t>PROVISIÓN DE PAGOS</w:t>
      </w:r>
    </w:p>
    <w:p w:rsidR="00FB7256" w:rsidRPr="009230EC" w:rsidRDefault="00FB7256" w:rsidP="00983C1C">
      <w:pPr>
        <w:jc w:val="both"/>
        <w:rPr>
          <w:rFonts w:ascii="Arial" w:hAnsi="Arial" w:cs="Arial"/>
          <w:spacing w:val="20"/>
          <w:sz w:val="22"/>
          <w:szCs w:val="22"/>
        </w:rPr>
      </w:pPr>
    </w:p>
    <w:p w:rsidR="00FB7256" w:rsidRPr="009230EC" w:rsidRDefault="00FB7256" w:rsidP="00983C1C">
      <w:pPr>
        <w:tabs>
          <w:tab w:val="left" w:pos="-1440"/>
          <w:tab w:val="left" w:pos="-720"/>
          <w:tab w:val="left" w:pos="709"/>
          <w:tab w:val="left" w:pos="3303"/>
        </w:tabs>
        <w:ind w:left="709" w:hanging="709"/>
        <w:jc w:val="both"/>
        <w:rPr>
          <w:rFonts w:ascii="Arial" w:hAnsi="Arial" w:cs="Arial"/>
          <w:spacing w:val="20"/>
          <w:sz w:val="22"/>
          <w:szCs w:val="22"/>
        </w:rPr>
      </w:pPr>
      <w:r w:rsidRPr="009230EC">
        <w:rPr>
          <w:rFonts w:ascii="Arial" w:hAnsi="Arial" w:cs="Arial"/>
          <w:sz w:val="22"/>
          <w:szCs w:val="22"/>
        </w:rPr>
        <w:t>53.1</w:t>
      </w:r>
      <w:r w:rsidRPr="009230EC">
        <w:rPr>
          <w:rFonts w:ascii="Arial" w:hAnsi="Arial" w:cs="Arial"/>
          <w:sz w:val="22"/>
          <w:szCs w:val="22"/>
        </w:rPr>
        <w:tab/>
        <w:t>Para cubrir el cien por ciento (100.0%) del valor de este Contrato, se dispone de los recursos provenientes de Fondos Donación Japonesa, Proyecto 2565. Así mismo EL CONTRATANTE y EL CONTRATISTA declaran que las obligaciones establecidas en el presente contrato no conceden a EL CONTRATISTA, ningún derecho, para reclamarle a EL CONTRATANTE prestaciones laborales de ningún tipo</w:t>
      </w:r>
      <w:r w:rsidRPr="009230EC">
        <w:rPr>
          <w:rFonts w:ascii="Arial" w:hAnsi="Arial" w:cs="Arial"/>
          <w:spacing w:val="20"/>
          <w:sz w:val="22"/>
          <w:szCs w:val="22"/>
        </w:rPr>
        <w:t>.</w:t>
      </w:r>
    </w:p>
    <w:p w:rsidR="00FB7256" w:rsidRPr="009230EC" w:rsidRDefault="00FB7256" w:rsidP="00983C1C">
      <w:pPr>
        <w:jc w:val="both"/>
        <w:rPr>
          <w:rFonts w:ascii="Arial" w:hAnsi="Arial" w:cs="Arial"/>
          <w:b/>
          <w:spacing w:val="20"/>
          <w:sz w:val="22"/>
          <w:szCs w:val="22"/>
        </w:rPr>
      </w:pPr>
    </w:p>
    <w:p w:rsidR="00FB7256" w:rsidRPr="009230EC" w:rsidRDefault="00FB7256" w:rsidP="00983C1C">
      <w:pPr>
        <w:jc w:val="both"/>
        <w:rPr>
          <w:rFonts w:ascii="Arial" w:hAnsi="Arial" w:cs="Arial"/>
          <w:b/>
          <w:spacing w:val="20"/>
          <w:sz w:val="22"/>
          <w:szCs w:val="22"/>
        </w:rPr>
      </w:pPr>
      <w:r w:rsidRPr="009230EC">
        <w:rPr>
          <w:rFonts w:ascii="Arial" w:hAnsi="Arial" w:cs="Arial"/>
          <w:b/>
          <w:spacing w:val="20"/>
          <w:sz w:val="22"/>
          <w:szCs w:val="22"/>
        </w:rPr>
        <w:t>54.</w:t>
      </w:r>
      <w:r w:rsidRPr="009230EC">
        <w:rPr>
          <w:rFonts w:ascii="Arial" w:hAnsi="Arial" w:cs="Arial"/>
          <w:b/>
          <w:spacing w:val="20"/>
          <w:sz w:val="22"/>
          <w:szCs w:val="22"/>
        </w:rPr>
        <w:tab/>
      </w:r>
      <w:r w:rsidRPr="009230EC">
        <w:rPr>
          <w:rFonts w:ascii="Arial" w:hAnsi="Arial" w:cs="Arial"/>
          <w:b/>
          <w:sz w:val="22"/>
          <w:szCs w:val="22"/>
        </w:rPr>
        <w:t>CANTIDADES DE OBRA Y PRESUPUESTO TOTAL DE CONTRATACIÓN</w:t>
      </w:r>
      <w:r w:rsidRPr="009230EC">
        <w:rPr>
          <w:rFonts w:ascii="Arial" w:hAnsi="Arial" w:cs="Arial"/>
          <w:b/>
          <w:spacing w:val="20"/>
          <w:sz w:val="22"/>
          <w:szCs w:val="22"/>
        </w:rPr>
        <w:t>.</w:t>
      </w:r>
    </w:p>
    <w:p w:rsidR="00FB7256" w:rsidRPr="009230EC" w:rsidRDefault="00FB7256" w:rsidP="00983C1C">
      <w:pPr>
        <w:jc w:val="both"/>
        <w:rPr>
          <w:rFonts w:ascii="Arial" w:hAnsi="Arial" w:cs="Arial"/>
          <w:b/>
          <w:spacing w:val="20"/>
          <w:sz w:val="22"/>
          <w:szCs w:val="22"/>
        </w:rPr>
      </w:pPr>
    </w:p>
    <w:p w:rsidR="00FB7256" w:rsidRPr="009230EC" w:rsidRDefault="00FB7256" w:rsidP="00983C1C">
      <w:pPr>
        <w:numPr>
          <w:ilvl w:val="1"/>
          <w:numId w:val="30"/>
        </w:numPr>
        <w:tabs>
          <w:tab w:val="clear" w:pos="420"/>
          <w:tab w:val="num" w:pos="709"/>
        </w:tabs>
        <w:suppressAutoHyphens/>
        <w:ind w:left="709" w:hanging="709"/>
        <w:jc w:val="both"/>
        <w:rPr>
          <w:rFonts w:ascii="Arial" w:hAnsi="Arial" w:cs="Arial"/>
          <w:sz w:val="22"/>
          <w:szCs w:val="22"/>
        </w:rPr>
      </w:pPr>
      <w:r w:rsidRPr="009230EC">
        <w:rPr>
          <w:rFonts w:ascii="Arial" w:hAnsi="Arial" w:cs="Arial"/>
          <w:sz w:val="22"/>
          <w:szCs w:val="22"/>
        </w:rPr>
        <w:t xml:space="preserve">El monto total de este contrato, el monto del anticipo y de los pagos de las estimaciones que EL CONTRATANTE pagará a EL CONTRATISTA, por la ejecución de las obras, será calculado y corresponderá estrictamente a los montos que se detallan a nivel de partida de obra incluida en la lista de cantidades especificadas en la presente cláusula siendo estas las siguientes: </w:t>
      </w:r>
    </w:p>
    <w:p w:rsidR="00FB7256" w:rsidRPr="009230EC" w:rsidRDefault="00FB7256" w:rsidP="00983C1C">
      <w:pPr>
        <w:jc w:val="both"/>
        <w:rPr>
          <w:rFonts w:ascii="Arial" w:hAnsi="Arial" w:cs="Arial"/>
          <w:b/>
          <w:sz w:val="22"/>
          <w:szCs w:val="22"/>
        </w:rPr>
      </w:pP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969"/>
        <w:gridCol w:w="903"/>
        <w:gridCol w:w="992"/>
        <w:gridCol w:w="1082"/>
        <w:gridCol w:w="1276"/>
      </w:tblGrid>
      <w:tr w:rsidR="00FB7256" w:rsidRPr="009230EC" w:rsidTr="00CB5D5C">
        <w:trPr>
          <w:trHeight w:val="589"/>
          <w:tblHeader/>
        </w:trPr>
        <w:tc>
          <w:tcPr>
            <w:tcW w:w="567" w:type="dxa"/>
            <w:vAlign w:val="center"/>
          </w:tcPr>
          <w:p w:rsidR="00FB7256" w:rsidRPr="00CB5D5C" w:rsidRDefault="00FB7256" w:rsidP="00CB5D5C">
            <w:pPr>
              <w:jc w:val="center"/>
              <w:rPr>
                <w:rFonts w:ascii="Arial" w:hAnsi="Arial" w:cs="Arial"/>
                <w:b/>
                <w:bCs/>
                <w:sz w:val="14"/>
                <w:szCs w:val="14"/>
              </w:rPr>
            </w:pPr>
            <w:r w:rsidRPr="00CB5D5C">
              <w:rPr>
                <w:rFonts w:ascii="Arial" w:hAnsi="Arial" w:cs="Arial"/>
                <w:b/>
                <w:bCs/>
                <w:sz w:val="14"/>
                <w:szCs w:val="14"/>
              </w:rPr>
              <w:t>No.</w:t>
            </w:r>
          </w:p>
        </w:tc>
        <w:tc>
          <w:tcPr>
            <w:tcW w:w="3969" w:type="dxa"/>
            <w:vAlign w:val="center"/>
          </w:tcPr>
          <w:p w:rsidR="00FB7256" w:rsidRPr="00CB5D5C" w:rsidRDefault="00FB7256" w:rsidP="00CB5D5C">
            <w:pPr>
              <w:jc w:val="center"/>
              <w:rPr>
                <w:rFonts w:ascii="Arial" w:hAnsi="Arial" w:cs="Arial"/>
                <w:b/>
                <w:bCs/>
                <w:sz w:val="14"/>
                <w:szCs w:val="14"/>
              </w:rPr>
            </w:pPr>
            <w:r w:rsidRPr="00CB5D5C">
              <w:rPr>
                <w:rFonts w:ascii="Arial" w:hAnsi="Arial" w:cs="Arial"/>
                <w:b/>
                <w:bCs/>
                <w:sz w:val="14"/>
                <w:szCs w:val="14"/>
              </w:rPr>
              <w:t>DESCRIPCIÓN</w:t>
            </w:r>
          </w:p>
        </w:tc>
        <w:tc>
          <w:tcPr>
            <w:tcW w:w="903" w:type="dxa"/>
            <w:vAlign w:val="center"/>
          </w:tcPr>
          <w:p w:rsidR="00FB7256" w:rsidRPr="00CB5D5C" w:rsidRDefault="00FB7256" w:rsidP="00CB5D5C">
            <w:pPr>
              <w:jc w:val="center"/>
              <w:rPr>
                <w:rFonts w:ascii="Arial" w:hAnsi="Arial" w:cs="Arial"/>
                <w:b/>
                <w:bCs/>
                <w:sz w:val="14"/>
                <w:szCs w:val="14"/>
              </w:rPr>
            </w:pPr>
            <w:r w:rsidRPr="00CB5D5C">
              <w:rPr>
                <w:rFonts w:ascii="Arial" w:hAnsi="Arial" w:cs="Arial"/>
                <w:b/>
                <w:bCs/>
                <w:sz w:val="14"/>
                <w:szCs w:val="14"/>
              </w:rPr>
              <w:t>UNIDAD</w:t>
            </w:r>
          </w:p>
        </w:tc>
        <w:tc>
          <w:tcPr>
            <w:tcW w:w="992" w:type="dxa"/>
            <w:vAlign w:val="center"/>
          </w:tcPr>
          <w:p w:rsidR="00FB7256" w:rsidRPr="00CB5D5C" w:rsidRDefault="00FB7256" w:rsidP="00CB5D5C">
            <w:pPr>
              <w:jc w:val="center"/>
              <w:rPr>
                <w:rFonts w:ascii="Arial" w:hAnsi="Arial" w:cs="Arial"/>
                <w:b/>
                <w:bCs/>
                <w:sz w:val="14"/>
                <w:szCs w:val="14"/>
              </w:rPr>
            </w:pPr>
            <w:r w:rsidRPr="00CB5D5C">
              <w:rPr>
                <w:rFonts w:ascii="Arial" w:hAnsi="Arial" w:cs="Arial"/>
                <w:b/>
                <w:bCs/>
                <w:sz w:val="14"/>
                <w:szCs w:val="14"/>
              </w:rPr>
              <w:t>CANTIDAD</w:t>
            </w:r>
          </w:p>
        </w:tc>
        <w:tc>
          <w:tcPr>
            <w:tcW w:w="1082" w:type="dxa"/>
            <w:vAlign w:val="center"/>
          </w:tcPr>
          <w:p w:rsidR="00FB7256" w:rsidRPr="00CB5D5C" w:rsidRDefault="00FB7256" w:rsidP="00CB5D5C">
            <w:pPr>
              <w:jc w:val="center"/>
              <w:rPr>
                <w:rFonts w:ascii="Arial" w:hAnsi="Arial" w:cs="Arial"/>
                <w:b/>
                <w:bCs/>
                <w:sz w:val="14"/>
                <w:szCs w:val="14"/>
              </w:rPr>
            </w:pPr>
            <w:r w:rsidRPr="00CB5D5C">
              <w:rPr>
                <w:rFonts w:ascii="Arial" w:hAnsi="Arial" w:cs="Arial"/>
                <w:b/>
                <w:bCs/>
                <w:sz w:val="14"/>
                <w:szCs w:val="14"/>
              </w:rPr>
              <w:t>PRECIO UNITARIO</w:t>
            </w:r>
          </w:p>
          <w:p w:rsidR="00FB7256" w:rsidRPr="00CB5D5C" w:rsidRDefault="00FB7256" w:rsidP="00CB5D5C">
            <w:pPr>
              <w:jc w:val="center"/>
              <w:rPr>
                <w:rFonts w:ascii="Arial" w:hAnsi="Arial" w:cs="Arial"/>
                <w:b/>
                <w:bCs/>
                <w:sz w:val="14"/>
                <w:szCs w:val="14"/>
              </w:rPr>
            </w:pPr>
            <w:r w:rsidRPr="00CB5D5C">
              <w:rPr>
                <w:rFonts w:ascii="Arial" w:hAnsi="Arial" w:cs="Arial"/>
                <w:b/>
                <w:bCs/>
                <w:sz w:val="14"/>
                <w:szCs w:val="14"/>
              </w:rPr>
              <w:t>US$</w:t>
            </w:r>
          </w:p>
        </w:tc>
        <w:tc>
          <w:tcPr>
            <w:tcW w:w="1276" w:type="dxa"/>
            <w:vAlign w:val="center"/>
          </w:tcPr>
          <w:p w:rsidR="00FB7256" w:rsidRPr="00CB5D5C" w:rsidRDefault="00FB7256" w:rsidP="00CB5D5C">
            <w:pPr>
              <w:jc w:val="center"/>
              <w:rPr>
                <w:rFonts w:ascii="Arial" w:hAnsi="Arial" w:cs="Arial"/>
                <w:b/>
                <w:bCs/>
                <w:sz w:val="14"/>
                <w:szCs w:val="14"/>
              </w:rPr>
            </w:pPr>
            <w:r w:rsidRPr="00CB5D5C">
              <w:rPr>
                <w:rFonts w:ascii="Arial" w:hAnsi="Arial" w:cs="Arial"/>
                <w:b/>
                <w:bCs/>
                <w:sz w:val="14"/>
                <w:szCs w:val="14"/>
              </w:rPr>
              <w:t>TOTAL</w:t>
            </w:r>
          </w:p>
          <w:p w:rsidR="00FB7256" w:rsidRPr="00CB5D5C" w:rsidRDefault="00FB7256" w:rsidP="00CB5D5C">
            <w:pPr>
              <w:jc w:val="center"/>
              <w:rPr>
                <w:rFonts w:ascii="Arial" w:hAnsi="Arial" w:cs="Arial"/>
                <w:b/>
                <w:bCs/>
                <w:sz w:val="14"/>
                <w:szCs w:val="14"/>
              </w:rPr>
            </w:pPr>
            <w:r w:rsidRPr="00CB5D5C">
              <w:rPr>
                <w:rFonts w:ascii="Arial" w:hAnsi="Arial" w:cs="Arial"/>
                <w:b/>
                <w:bCs/>
                <w:sz w:val="14"/>
                <w:szCs w:val="14"/>
              </w:rPr>
              <w:t>US$</w:t>
            </w:r>
          </w:p>
        </w:tc>
      </w:tr>
      <w:tr w:rsidR="00FB7256" w:rsidRPr="009230EC" w:rsidTr="00CB5D5C">
        <w:trPr>
          <w:trHeight w:val="300"/>
        </w:trPr>
        <w:tc>
          <w:tcPr>
            <w:tcW w:w="8789" w:type="dxa"/>
            <w:gridSpan w:val="6"/>
            <w:vAlign w:val="center"/>
          </w:tcPr>
          <w:p w:rsidR="00FB7256" w:rsidRPr="00CB5D5C" w:rsidRDefault="00FB7256" w:rsidP="006854AB">
            <w:pPr>
              <w:rPr>
                <w:rFonts w:ascii="Arial" w:hAnsi="Arial" w:cs="Arial"/>
                <w:b/>
                <w:bCs/>
                <w:sz w:val="16"/>
                <w:szCs w:val="16"/>
              </w:rPr>
            </w:pPr>
            <w:r w:rsidRPr="00CB5D5C">
              <w:rPr>
                <w:rFonts w:ascii="Arial" w:hAnsi="Arial" w:cs="Arial"/>
                <w:b/>
                <w:bCs/>
                <w:sz w:val="16"/>
                <w:szCs w:val="16"/>
              </w:rPr>
              <w:t>CONSTRUCCIÓN DE CANAL PRINCIPAL, SECCIÓN RECTANGULAR 0.50 X 0.50 MTS</w:t>
            </w:r>
          </w:p>
        </w:tc>
      </w:tr>
      <w:tr w:rsidR="00FB7256" w:rsidRPr="009230EC" w:rsidTr="00CB5D5C">
        <w:trPr>
          <w:trHeight w:val="300"/>
        </w:trPr>
        <w:tc>
          <w:tcPr>
            <w:tcW w:w="567" w:type="dxa"/>
            <w:vAlign w:val="center"/>
          </w:tcPr>
          <w:p w:rsidR="00FB7256" w:rsidRPr="00CB5D5C" w:rsidRDefault="00FB7256" w:rsidP="00CB5D5C">
            <w:pPr>
              <w:jc w:val="center"/>
              <w:rPr>
                <w:rFonts w:ascii="Arial" w:hAnsi="Arial" w:cs="Arial"/>
                <w:b/>
                <w:bCs/>
                <w:sz w:val="16"/>
                <w:szCs w:val="16"/>
              </w:rPr>
            </w:pPr>
            <w:r w:rsidRPr="00CB5D5C">
              <w:rPr>
                <w:rFonts w:ascii="Arial" w:hAnsi="Arial" w:cs="Arial"/>
                <w:b/>
                <w:bCs/>
                <w:sz w:val="16"/>
                <w:szCs w:val="16"/>
              </w:rPr>
              <w:t>1</w:t>
            </w:r>
          </w:p>
        </w:tc>
        <w:tc>
          <w:tcPr>
            <w:tcW w:w="3969" w:type="dxa"/>
            <w:vAlign w:val="center"/>
          </w:tcPr>
          <w:p w:rsidR="00FB7256" w:rsidRPr="00CB5D5C" w:rsidRDefault="00FB7256" w:rsidP="006854AB">
            <w:pPr>
              <w:rPr>
                <w:rFonts w:ascii="Arial" w:hAnsi="Arial" w:cs="Arial"/>
                <w:b/>
                <w:bCs/>
                <w:sz w:val="16"/>
                <w:szCs w:val="16"/>
              </w:rPr>
            </w:pPr>
            <w:r w:rsidRPr="00CB5D5C">
              <w:rPr>
                <w:rFonts w:ascii="Arial" w:hAnsi="Arial" w:cs="Arial"/>
                <w:b/>
                <w:bCs/>
                <w:sz w:val="16"/>
                <w:szCs w:val="16"/>
              </w:rPr>
              <w:t>Movilización General</w:t>
            </w:r>
          </w:p>
        </w:tc>
        <w:tc>
          <w:tcPr>
            <w:tcW w:w="903" w:type="dxa"/>
            <w:vAlign w:val="center"/>
          </w:tcPr>
          <w:p w:rsidR="00FB7256" w:rsidRPr="00CB5D5C" w:rsidRDefault="00FB7256" w:rsidP="00CB5D5C">
            <w:pPr>
              <w:jc w:val="center"/>
              <w:rPr>
                <w:b/>
                <w:bCs/>
                <w:sz w:val="18"/>
                <w:szCs w:val="18"/>
              </w:rPr>
            </w:pPr>
          </w:p>
        </w:tc>
        <w:tc>
          <w:tcPr>
            <w:tcW w:w="992" w:type="dxa"/>
            <w:vAlign w:val="center"/>
          </w:tcPr>
          <w:p w:rsidR="00FB7256" w:rsidRPr="00CB5D5C" w:rsidRDefault="00FB7256" w:rsidP="00CB5D5C">
            <w:pPr>
              <w:jc w:val="center"/>
              <w:rPr>
                <w:b/>
                <w:bCs/>
                <w:sz w:val="18"/>
                <w:szCs w:val="18"/>
              </w:rPr>
            </w:pPr>
          </w:p>
        </w:tc>
        <w:tc>
          <w:tcPr>
            <w:tcW w:w="1082" w:type="dxa"/>
          </w:tcPr>
          <w:p w:rsidR="00FB7256" w:rsidRPr="00CB5D5C" w:rsidRDefault="00FB7256" w:rsidP="00D6346F">
            <w:pPr>
              <w:rPr>
                <w:i/>
                <w:iCs/>
                <w:sz w:val="18"/>
                <w:szCs w:val="18"/>
              </w:rPr>
            </w:pPr>
            <w:r w:rsidRPr="00CB5D5C">
              <w:rPr>
                <w:i/>
                <w:iCs/>
                <w:sz w:val="18"/>
                <w:szCs w:val="18"/>
              </w:rPr>
              <w:t> </w:t>
            </w:r>
          </w:p>
        </w:tc>
        <w:tc>
          <w:tcPr>
            <w:tcW w:w="1276" w:type="dxa"/>
          </w:tcPr>
          <w:p w:rsidR="00FB7256" w:rsidRPr="00CB5D5C" w:rsidRDefault="00FB7256" w:rsidP="00D6346F">
            <w:pPr>
              <w:rPr>
                <w:i/>
                <w:iCs/>
                <w:sz w:val="18"/>
                <w:szCs w:val="18"/>
              </w:rPr>
            </w:pPr>
            <w:r w:rsidRPr="00CB5D5C">
              <w:rPr>
                <w:i/>
                <w:iCs/>
                <w:sz w:val="18"/>
                <w:szCs w:val="18"/>
              </w:rPr>
              <w:t> </w:t>
            </w:r>
          </w:p>
        </w:tc>
      </w:tr>
      <w:tr w:rsidR="00FB7256" w:rsidRPr="009230EC" w:rsidTr="00CB5D5C">
        <w:trPr>
          <w:trHeight w:val="300"/>
        </w:trPr>
        <w:tc>
          <w:tcPr>
            <w:tcW w:w="567"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1.1</w:t>
            </w:r>
          </w:p>
        </w:tc>
        <w:tc>
          <w:tcPr>
            <w:tcW w:w="3969" w:type="dxa"/>
            <w:vAlign w:val="center"/>
          </w:tcPr>
          <w:p w:rsidR="00FB7256" w:rsidRPr="00CB5D5C" w:rsidRDefault="00FB7256" w:rsidP="006854AB">
            <w:pPr>
              <w:rPr>
                <w:rFonts w:ascii="Arial" w:hAnsi="Arial" w:cs="Arial"/>
                <w:sz w:val="16"/>
                <w:szCs w:val="16"/>
              </w:rPr>
            </w:pPr>
            <w:r w:rsidRPr="00CB5D5C">
              <w:rPr>
                <w:rFonts w:ascii="Arial" w:hAnsi="Arial" w:cs="Arial"/>
                <w:sz w:val="16"/>
                <w:szCs w:val="16"/>
              </w:rPr>
              <w:t>Instalaciones Provisionales (Incluye Colocación de Rótulo)</w:t>
            </w:r>
          </w:p>
        </w:tc>
        <w:tc>
          <w:tcPr>
            <w:tcW w:w="903"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SG</w:t>
            </w:r>
          </w:p>
        </w:tc>
        <w:tc>
          <w:tcPr>
            <w:tcW w:w="992"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1</w:t>
            </w:r>
          </w:p>
        </w:tc>
        <w:tc>
          <w:tcPr>
            <w:tcW w:w="1082" w:type="dxa"/>
            <w:vAlign w:val="center"/>
          </w:tcPr>
          <w:p w:rsidR="00FB7256" w:rsidRPr="00CB5D5C" w:rsidRDefault="00FB7256" w:rsidP="00CB5D5C">
            <w:pPr>
              <w:jc w:val="right"/>
              <w:rPr>
                <w:rFonts w:ascii="Arial" w:hAnsi="Arial" w:cs="Arial"/>
                <w:sz w:val="16"/>
                <w:szCs w:val="16"/>
              </w:rPr>
            </w:pPr>
            <w:r w:rsidRPr="00CB5D5C">
              <w:rPr>
                <w:rFonts w:ascii="Arial" w:hAnsi="Arial" w:cs="Arial"/>
                <w:sz w:val="16"/>
                <w:szCs w:val="16"/>
              </w:rPr>
              <w:t xml:space="preserve"> $5,204.60 </w:t>
            </w:r>
          </w:p>
        </w:tc>
        <w:tc>
          <w:tcPr>
            <w:tcW w:w="1276" w:type="dxa"/>
            <w:vAlign w:val="center"/>
          </w:tcPr>
          <w:p w:rsidR="00FB7256" w:rsidRPr="00CB5D5C" w:rsidRDefault="00FB7256" w:rsidP="00CB5D5C">
            <w:pPr>
              <w:jc w:val="right"/>
              <w:rPr>
                <w:rFonts w:ascii="Arial" w:hAnsi="Arial" w:cs="Arial"/>
                <w:sz w:val="16"/>
                <w:szCs w:val="16"/>
              </w:rPr>
            </w:pPr>
            <w:r w:rsidRPr="00CB5D5C">
              <w:rPr>
                <w:rFonts w:ascii="Arial" w:hAnsi="Arial" w:cs="Arial"/>
                <w:sz w:val="16"/>
                <w:szCs w:val="16"/>
              </w:rPr>
              <w:t xml:space="preserve"> $  5,204.60 </w:t>
            </w:r>
          </w:p>
        </w:tc>
      </w:tr>
      <w:tr w:rsidR="00FB7256" w:rsidRPr="009230EC" w:rsidTr="00CB5D5C">
        <w:trPr>
          <w:trHeight w:val="300"/>
        </w:trPr>
        <w:tc>
          <w:tcPr>
            <w:tcW w:w="567" w:type="dxa"/>
            <w:vAlign w:val="center"/>
          </w:tcPr>
          <w:p w:rsidR="00FB7256" w:rsidRPr="00CB5D5C" w:rsidRDefault="00FB7256" w:rsidP="00CB5D5C">
            <w:pPr>
              <w:jc w:val="center"/>
              <w:rPr>
                <w:rFonts w:ascii="Arial" w:hAnsi="Arial" w:cs="Arial"/>
                <w:b/>
                <w:bCs/>
                <w:sz w:val="16"/>
                <w:szCs w:val="16"/>
              </w:rPr>
            </w:pPr>
            <w:r w:rsidRPr="00CB5D5C">
              <w:rPr>
                <w:rFonts w:ascii="Arial" w:hAnsi="Arial" w:cs="Arial"/>
                <w:b/>
                <w:bCs/>
                <w:sz w:val="16"/>
                <w:szCs w:val="16"/>
              </w:rPr>
              <w:t>2</w:t>
            </w:r>
          </w:p>
        </w:tc>
        <w:tc>
          <w:tcPr>
            <w:tcW w:w="3969" w:type="dxa"/>
            <w:vAlign w:val="center"/>
          </w:tcPr>
          <w:p w:rsidR="00FB7256" w:rsidRPr="00CB5D5C" w:rsidRDefault="00FB7256" w:rsidP="006854AB">
            <w:pPr>
              <w:rPr>
                <w:rFonts w:ascii="Arial" w:hAnsi="Arial" w:cs="Arial"/>
                <w:b/>
                <w:bCs/>
                <w:sz w:val="16"/>
                <w:szCs w:val="16"/>
              </w:rPr>
            </w:pPr>
            <w:r w:rsidRPr="00CB5D5C">
              <w:rPr>
                <w:rFonts w:ascii="Arial" w:hAnsi="Arial" w:cs="Arial"/>
                <w:b/>
                <w:bCs/>
                <w:sz w:val="16"/>
                <w:szCs w:val="16"/>
              </w:rPr>
              <w:t>Desmonte y Limpieza</w:t>
            </w:r>
          </w:p>
        </w:tc>
        <w:tc>
          <w:tcPr>
            <w:tcW w:w="903" w:type="dxa"/>
            <w:vAlign w:val="center"/>
          </w:tcPr>
          <w:p w:rsidR="00FB7256" w:rsidRPr="00CB5D5C" w:rsidRDefault="00FB7256" w:rsidP="00CB5D5C">
            <w:pPr>
              <w:jc w:val="center"/>
              <w:rPr>
                <w:rFonts w:ascii="Arial" w:hAnsi="Arial" w:cs="Arial"/>
                <w:b/>
                <w:bCs/>
                <w:sz w:val="16"/>
                <w:szCs w:val="16"/>
              </w:rPr>
            </w:pPr>
          </w:p>
        </w:tc>
        <w:tc>
          <w:tcPr>
            <w:tcW w:w="992" w:type="dxa"/>
            <w:vAlign w:val="center"/>
          </w:tcPr>
          <w:p w:rsidR="00FB7256" w:rsidRPr="00CB5D5C" w:rsidRDefault="00FB7256" w:rsidP="00CB5D5C">
            <w:pPr>
              <w:jc w:val="center"/>
              <w:rPr>
                <w:rFonts w:ascii="Arial" w:hAnsi="Arial" w:cs="Arial"/>
                <w:b/>
                <w:bCs/>
                <w:sz w:val="16"/>
                <w:szCs w:val="16"/>
              </w:rPr>
            </w:pPr>
          </w:p>
        </w:tc>
        <w:tc>
          <w:tcPr>
            <w:tcW w:w="1082" w:type="dxa"/>
            <w:vAlign w:val="center"/>
          </w:tcPr>
          <w:p w:rsidR="00FB7256" w:rsidRPr="00CB5D5C" w:rsidRDefault="00FB7256" w:rsidP="00CB5D5C">
            <w:pPr>
              <w:jc w:val="right"/>
              <w:rPr>
                <w:rFonts w:ascii="Arial" w:hAnsi="Arial" w:cs="Arial"/>
                <w:b/>
                <w:bCs/>
                <w:sz w:val="16"/>
                <w:szCs w:val="16"/>
              </w:rPr>
            </w:pPr>
            <w:r w:rsidRPr="00CB5D5C">
              <w:rPr>
                <w:rFonts w:ascii="Arial" w:hAnsi="Arial" w:cs="Arial"/>
                <w:b/>
                <w:bCs/>
                <w:sz w:val="16"/>
                <w:szCs w:val="16"/>
              </w:rPr>
              <w:t> </w:t>
            </w:r>
          </w:p>
        </w:tc>
        <w:tc>
          <w:tcPr>
            <w:tcW w:w="1276" w:type="dxa"/>
            <w:vAlign w:val="center"/>
          </w:tcPr>
          <w:p w:rsidR="00FB7256" w:rsidRPr="00CB5D5C" w:rsidRDefault="00FB7256" w:rsidP="00CB5D5C">
            <w:pPr>
              <w:jc w:val="right"/>
              <w:rPr>
                <w:rFonts w:ascii="Arial" w:hAnsi="Arial" w:cs="Arial"/>
                <w:b/>
                <w:bCs/>
                <w:sz w:val="16"/>
                <w:szCs w:val="16"/>
              </w:rPr>
            </w:pPr>
            <w:r w:rsidRPr="00CB5D5C">
              <w:rPr>
                <w:rFonts w:ascii="Arial" w:hAnsi="Arial" w:cs="Arial"/>
                <w:b/>
                <w:bCs/>
                <w:sz w:val="16"/>
                <w:szCs w:val="16"/>
              </w:rPr>
              <w:t> </w:t>
            </w:r>
          </w:p>
        </w:tc>
      </w:tr>
      <w:tr w:rsidR="00FB7256" w:rsidRPr="009230EC" w:rsidTr="00CB5D5C">
        <w:trPr>
          <w:trHeight w:val="300"/>
        </w:trPr>
        <w:tc>
          <w:tcPr>
            <w:tcW w:w="567"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2.1</w:t>
            </w:r>
          </w:p>
        </w:tc>
        <w:tc>
          <w:tcPr>
            <w:tcW w:w="3969" w:type="dxa"/>
            <w:vAlign w:val="center"/>
          </w:tcPr>
          <w:p w:rsidR="00FB7256" w:rsidRPr="00CB5D5C" w:rsidRDefault="00FB7256" w:rsidP="006854AB">
            <w:pPr>
              <w:rPr>
                <w:rFonts w:ascii="Arial" w:hAnsi="Arial" w:cs="Arial"/>
                <w:sz w:val="16"/>
                <w:szCs w:val="16"/>
              </w:rPr>
            </w:pPr>
            <w:r w:rsidRPr="00CB5D5C">
              <w:rPr>
                <w:rFonts w:ascii="Arial" w:hAnsi="Arial" w:cs="Arial"/>
                <w:sz w:val="16"/>
                <w:szCs w:val="16"/>
              </w:rPr>
              <w:t>Desmonte y Limpieza  a Mano ( chapeo)</w:t>
            </w:r>
          </w:p>
        </w:tc>
        <w:tc>
          <w:tcPr>
            <w:tcW w:w="903"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M2</w:t>
            </w:r>
          </w:p>
        </w:tc>
        <w:tc>
          <w:tcPr>
            <w:tcW w:w="992"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425</w:t>
            </w:r>
          </w:p>
        </w:tc>
        <w:tc>
          <w:tcPr>
            <w:tcW w:w="1082" w:type="dxa"/>
            <w:vAlign w:val="center"/>
          </w:tcPr>
          <w:p w:rsidR="00FB7256" w:rsidRPr="00CB5D5C" w:rsidRDefault="00FB7256" w:rsidP="00CB5D5C">
            <w:pPr>
              <w:jc w:val="right"/>
              <w:rPr>
                <w:rFonts w:ascii="Arial" w:hAnsi="Arial" w:cs="Arial"/>
                <w:sz w:val="16"/>
                <w:szCs w:val="16"/>
              </w:rPr>
            </w:pPr>
            <w:r w:rsidRPr="00CB5D5C">
              <w:rPr>
                <w:rFonts w:ascii="Arial" w:hAnsi="Arial" w:cs="Arial"/>
                <w:sz w:val="16"/>
                <w:szCs w:val="16"/>
              </w:rPr>
              <w:t xml:space="preserve"> $       0.66 </w:t>
            </w:r>
          </w:p>
        </w:tc>
        <w:tc>
          <w:tcPr>
            <w:tcW w:w="1276" w:type="dxa"/>
            <w:vAlign w:val="center"/>
          </w:tcPr>
          <w:p w:rsidR="00FB7256" w:rsidRPr="00CB5D5C" w:rsidRDefault="00FB7256" w:rsidP="00CB5D5C">
            <w:pPr>
              <w:jc w:val="right"/>
              <w:rPr>
                <w:rFonts w:ascii="Arial" w:hAnsi="Arial" w:cs="Arial"/>
                <w:sz w:val="16"/>
                <w:szCs w:val="16"/>
              </w:rPr>
            </w:pPr>
            <w:r w:rsidRPr="00CB5D5C">
              <w:rPr>
                <w:rFonts w:ascii="Arial" w:hAnsi="Arial" w:cs="Arial"/>
                <w:sz w:val="16"/>
                <w:szCs w:val="16"/>
              </w:rPr>
              <w:t xml:space="preserve"> $     280.50 </w:t>
            </w:r>
          </w:p>
        </w:tc>
      </w:tr>
      <w:tr w:rsidR="00FB7256" w:rsidRPr="009230EC" w:rsidTr="00CB5D5C">
        <w:trPr>
          <w:trHeight w:val="480"/>
        </w:trPr>
        <w:tc>
          <w:tcPr>
            <w:tcW w:w="567"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lastRenderedPageBreak/>
              <w:t>2.2</w:t>
            </w:r>
          </w:p>
        </w:tc>
        <w:tc>
          <w:tcPr>
            <w:tcW w:w="3969" w:type="dxa"/>
            <w:vAlign w:val="center"/>
          </w:tcPr>
          <w:p w:rsidR="00FB7256" w:rsidRPr="00CB5D5C" w:rsidRDefault="00FB7256" w:rsidP="006854AB">
            <w:pPr>
              <w:rPr>
                <w:rFonts w:ascii="Arial" w:hAnsi="Arial" w:cs="Arial"/>
                <w:sz w:val="16"/>
                <w:szCs w:val="16"/>
              </w:rPr>
            </w:pPr>
            <w:r w:rsidRPr="00CB5D5C">
              <w:rPr>
                <w:rFonts w:ascii="Arial" w:hAnsi="Arial" w:cs="Arial"/>
                <w:sz w:val="16"/>
                <w:szCs w:val="16"/>
              </w:rPr>
              <w:t>Tala de Árboles y Arbustos en Taludes de Canal                               ( Bordes),incluye: Desalojo</w:t>
            </w:r>
          </w:p>
        </w:tc>
        <w:tc>
          <w:tcPr>
            <w:tcW w:w="903"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SG</w:t>
            </w:r>
          </w:p>
        </w:tc>
        <w:tc>
          <w:tcPr>
            <w:tcW w:w="992"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1</w:t>
            </w:r>
          </w:p>
        </w:tc>
        <w:tc>
          <w:tcPr>
            <w:tcW w:w="1082" w:type="dxa"/>
            <w:vAlign w:val="center"/>
          </w:tcPr>
          <w:p w:rsidR="00FB7256" w:rsidRPr="00CB5D5C" w:rsidRDefault="00FB7256" w:rsidP="00CB5D5C">
            <w:pPr>
              <w:jc w:val="right"/>
              <w:rPr>
                <w:rFonts w:ascii="Arial" w:hAnsi="Arial" w:cs="Arial"/>
                <w:sz w:val="16"/>
                <w:szCs w:val="16"/>
              </w:rPr>
            </w:pPr>
            <w:r w:rsidRPr="00CB5D5C">
              <w:rPr>
                <w:rFonts w:ascii="Arial" w:hAnsi="Arial" w:cs="Arial"/>
                <w:sz w:val="16"/>
                <w:szCs w:val="16"/>
              </w:rPr>
              <w:t xml:space="preserve"> $   123.44 </w:t>
            </w:r>
          </w:p>
        </w:tc>
        <w:tc>
          <w:tcPr>
            <w:tcW w:w="1276" w:type="dxa"/>
            <w:vAlign w:val="center"/>
          </w:tcPr>
          <w:p w:rsidR="00FB7256" w:rsidRPr="00CB5D5C" w:rsidRDefault="00FB7256" w:rsidP="00CB5D5C">
            <w:pPr>
              <w:jc w:val="right"/>
              <w:rPr>
                <w:rFonts w:ascii="Arial" w:hAnsi="Arial" w:cs="Arial"/>
                <w:sz w:val="16"/>
                <w:szCs w:val="16"/>
              </w:rPr>
            </w:pPr>
            <w:r w:rsidRPr="00CB5D5C">
              <w:rPr>
                <w:rFonts w:ascii="Arial" w:hAnsi="Arial" w:cs="Arial"/>
                <w:sz w:val="16"/>
                <w:szCs w:val="16"/>
              </w:rPr>
              <w:t xml:space="preserve"> $     123.44 </w:t>
            </w:r>
          </w:p>
        </w:tc>
      </w:tr>
      <w:tr w:rsidR="00FB7256" w:rsidRPr="009230EC" w:rsidTr="00CB5D5C">
        <w:trPr>
          <w:trHeight w:val="300"/>
        </w:trPr>
        <w:tc>
          <w:tcPr>
            <w:tcW w:w="567" w:type="dxa"/>
            <w:vAlign w:val="center"/>
          </w:tcPr>
          <w:p w:rsidR="00FB7256" w:rsidRPr="00CB5D5C" w:rsidRDefault="00FB7256" w:rsidP="00CB5D5C">
            <w:pPr>
              <w:jc w:val="center"/>
              <w:rPr>
                <w:rFonts w:ascii="Arial" w:hAnsi="Arial" w:cs="Arial"/>
                <w:b/>
                <w:bCs/>
                <w:sz w:val="16"/>
                <w:szCs w:val="16"/>
              </w:rPr>
            </w:pPr>
            <w:r w:rsidRPr="00CB5D5C">
              <w:rPr>
                <w:rFonts w:ascii="Arial" w:hAnsi="Arial" w:cs="Arial"/>
                <w:b/>
                <w:bCs/>
                <w:sz w:val="16"/>
                <w:szCs w:val="16"/>
              </w:rPr>
              <w:t>3</w:t>
            </w:r>
          </w:p>
        </w:tc>
        <w:tc>
          <w:tcPr>
            <w:tcW w:w="3969" w:type="dxa"/>
            <w:vAlign w:val="center"/>
          </w:tcPr>
          <w:p w:rsidR="00FB7256" w:rsidRPr="00CB5D5C" w:rsidRDefault="00FB7256" w:rsidP="006854AB">
            <w:pPr>
              <w:rPr>
                <w:rFonts w:ascii="Arial" w:hAnsi="Arial" w:cs="Arial"/>
                <w:b/>
                <w:bCs/>
                <w:sz w:val="16"/>
                <w:szCs w:val="16"/>
              </w:rPr>
            </w:pPr>
            <w:r w:rsidRPr="00CB5D5C">
              <w:rPr>
                <w:rFonts w:ascii="Arial" w:hAnsi="Arial" w:cs="Arial"/>
                <w:b/>
                <w:bCs/>
                <w:sz w:val="16"/>
                <w:szCs w:val="16"/>
              </w:rPr>
              <w:t>Demolición y Desalojo</w:t>
            </w:r>
          </w:p>
        </w:tc>
        <w:tc>
          <w:tcPr>
            <w:tcW w:w="903" w:type="dxa"/>
            <w:vAlign w:val="center"/>
          </w:tcPr>
          <w:p w:rsidR="00FB7256" w:rsidRPr="00CB5D5C" w:rsidRDefault="00FB7256" w:rsidP="00CB5D5C">
            <w:pPr>
              <w:jc w:val="center"/>
              <w:rPr>
                <w:rFonts w:ascii="Arial" w:hAnsi="Arial" w:cs="Arial"/>
                <w:sz w:val="16"/>
                <w:szCs w:val="16"/>
              </w:rPr>
            </w:pPr>
          </w:p>
        </w:tc>
        <w:tc>
          <w:tcPr>
            <w:tcW w:w="992" w:type="dxa"/>
            <w:vAlign w:val="center"/>
          </w:tcPr>
          <w:p w:rsidR="00FB7256" w:rsidRPr="00CB5D5C" w:rsidRDefault="00FB7256" w:rsidP="00CB5D5C">
            <w:pPr>
              <w:jc w:val="center"/>
              <w:rPr>
                <w:rFonts w:ascii="Arial" w:hAnsi="Arial" w:cs="Arial"/>
                <w:sz w:val="16"/>
                <w:szCs w:val="16"/>
              </w:rPr>
            </w:pPr>
          </w:p>
        </w:tc>
        <w:tc>
          <w:tcPr>
            <w:tcW w:w="1082" w:type="dxa"/>
            <w:vAlign w:val="center"/>
          </w:tcPr>
          <w:p w:rsidR="00FB7256" w:rsidRPr="00CB5D5C" w:rsidRDefault="00FB7256" w:rsidP="00CB5D5C">
            <w:pPr>
              <w:jc w:val="right"/>
              <w:rPr>
                <w:rFonts w:ascii="Arial" w:hAnsi="Arial" w:cs="Arial"/>
                <w:sz w:val="16"/>
                <w:szCs w:val="16"/>
              </w:rPr>
            </w:pPr>
            <w:r w:rsidRPr="00CB5D5C">
              <w:rPr>
                <w:rFonts w:ascii="Arial" w:hAnsi="Arial" w:cs="Arial"/>
                <w:sz w:val="16"/>
                <w:szCs w:val="16"/>
              </w:rPr>
              <w:t> </w:t>
            </w:r>
          </w:p>
        </w:tc>
        <w:tc>
          <w:tcPr>
            <w:tcW w:w="1276" w:type="dxa"/>
            <w:vAlign w:val="center"/>
          </w:tcPr>
          <w:p w:rsidR="00FB7256" w:rsidRPr="00CB5D5C" w:rsidRDefault="00FB7256" w:rsidP="00CB5D5C">
            <w:pPr>
              <w:jc w:val="right"/>
              <w:rPr>
                <w:rFonts w:ascii="Arial" w:hAnsi="Arial" w:cs="Arial"/>
                <w:sz w:val="16"/>
                <w:szCs w:val="16"/>
              </w:rPr>
            </w:pPr>
            <w:r w:rsidRPr="00CB5D5C">
              <w:rPr>
                <w:rFonts w:ascii="Arial" w:hAnsi="Arial" w:cs="Arial"/>
                <w:sz w:val="16"/>
                <w:szCs w:val="16"/>
              </w:rPr>
              <w:t> </w:t>
            </w:r>
          </w:p>
        </w:tc>
      </w:tr>
      <w:tr w:rsidR="00FB7256" w:rsidRPr="009230EC" w:rsidTr="00CB5D5C">
        <w:trPr>
          <w:trHeight w:val="300"/>
        </w:trPr>
        <w:tc>
          <w:tcPr>
            <w:tcW w:w="567"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3.1</w:t>
            </w:r>
          </w:p>
        </w:tc>
        <w:tc>
          <w:tcPr>
            <w:tcW w:w="3969" w:type="dxa"/>
            <w:vAlign w:val="center"/>
          </w:tcPr>
          <w:p w:rsidR="00FB7256" w:rsidRPr="00CB5D5C" w:rsidRDefault="00FB7256" w:rsidP="006854AB">
            <w:pPr>
              <w:rPr>
                <w:rFonts w:ascii="Arial" w:hAnsi="Arial" w:cs="Arial"/>
                <w:sz w:val="16"/>
                <w:szCs w:val="16"/>
              </w:rPr>
            </w:pPr>
            <w:r w:rsidRPr="00CB5D5C">
              <w:rPr>
                <w:rFonts w:ascii="Arial" w:hAnsi="Arial" w:cs="Arial"/>
                <w:sz w:val="16"/>
                <w:szCs w:val="16"/>
              </w:rPr>
              <w:t>Demolición  Muro de Mampostería de Piedra</w:t>
            </w:r>
          </w:p>
        </w:tc>
        <w:tc>
          <w:tcPr>
            <w:tcW w:w="903"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M3</w:t>
            </w:r>
          </w:p>
        </w:tc>
        <w:tc>
          <w:tcPr>
            <w:tcW w:w="992"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325</w:t>
            </w:r>
          </w:p>
        </w:tc>
        <w:tc>
          <w:tcPr>
            <w:tcW w:w="1082" w:type="dxa"/>
            <w:vAlign w:val="center"/>
          </w:tcPr>
          <w:p w:rsidR="00FB7256" w:rsidRPr="00CB5D5C" w:rsidRDefault="00FB7256" w:rsidP="00CB5D5C">
            <w:pPr>
              <w:jc w:val="right"/>
              <w:rPr>
                <w:rFonts w:ascii="Arial" w:hAnsi="Arial" w:cs="Arial"/>
                <w:sz w:val="16"/>
                <w:szCs w:val="16"/>
              </w:rPr>
            </w:pPr>
            <w:r w:rsidRPr="00CB5D5C">
              <w:rPr>
                <w:rFonts w:ascii="Arial" w:hAnsi="Arial" w:cs="Arial"/>
                <w:sz w:val="16"/>
                <w:szCs w:val="16"/>
              </w:rPr>
              <w:t xml:space="preserve"> $     41.66 </w:t>
            </w:r>
          </w:p>
        </w:tc>
        <w:tc>
          <w:tcPr>
            <w:tcW w:w="1276" w:type="dxa"/>
            <w:vAlign w:val="center"/>
          </w:tcPr>
          <w:p w:rsidR="00FB7256" w:rsidRPr="00CB5D5C" w:rsidRDefault="00FB7256" w:rsidP="00CB5D5C">
            <w:pPr>
              <w:jc w:val="right"/>
              <w:rPr>
                <w:rFonts w:ascii="Arial" w:hAnsi="Arial" w:cs="Arial"/>
                <w:sz w:val="16"/>
                <w:szCs w:val="16"/>
              </w:rPr>
            </w:pPr>
            <w:r w:rsidRPr="00CB5D5C">
              <w:rPr>
                <w:rFonts w:ascii="Arial" w:hAnsi="Arial" w:cs="Arial"/>
                <w:sz w:val="16"/>
                <w:szCs w:val="16"/>
              </w:rPr>
              <w:t xml:space="preserve"> $13,539.50 </w:t>
            </w:r>
          </w:p>
        </w:tc>
      </w:tr>
      <w:tr w:rsidR="00FB7256" w:rsidRPr="009230EC" w:rsidTr="00CB5D5C">
        <w:trPr>
          <w:trHeight w:val="300"/>
        </w:trPr>
        <w:tc>
          <w:tcPr>
            <w:tcW w:w="567"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3.2</w:t>
            </w:r>
          </w:p>
        </w:tc>
        <w:tc>
          <w:tcPr>
            <w:tcW w:w="3969" w:type="dxa"/>
            <w:vAlign w:val="center"/>
          </w:tcPr>
          <w:p w:rsidR="00FB7256" w:rsidRPr="00CB5D5C" w:rsidRDefault="00FB7256" w:rsidP="006854AB">
            <w:pPr>
              <w:rPr>
                <w:rFonts w:ascii="Arial" w:hAnsi="Arial" w:cs="Arial"/>
                <w:sz w:val="16"/>
                <w:szCs w:val="16"/>
              </w:rPr>
            </w:pPr>
            <w:r w:rsidRPr="00CB5D5C">
              <w:rPr>
                <w:rFonts w:ascii="Arial" w:hAnsi="Arial" w:cs="Arial"/>
                <w:sz w:val="16"/>
                <w:szCs w:val="16"/>
              </w:rPr>
              <w:t>Demolición Fundaciones con Estrato Rocoso</w:t>
            </w:r>
          </w:p>
        </w:tc>
        <w:tc>
          <w:tcPr>
            <w:tcW w:w="903"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M3</w:t>
            </w:r>
          </w:p>
        </w:tc>
        <w:tc>
          <w:tcPr>
            <w:tcW w:w="992"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65.8</w:t>
            </w:r>
          </w:p>
        </w:tc>
        <w:tc>
          <w:tcPr>
            <w:tcW w:w="1082" w:type="dxa"/>
            <w:vAlign w:val="center"/>
          </w:tcPr>
          <w:p w:rsidR="00FB7256" w:rsidRPr="00CB5D5C" w:rsidRDefault="00FB7256" w:rsidP="00CB5D5C">
            <w:pPr>
              <w:jc w:val="right"/>
              <w:rPr>
                <w:rFonts w:ascii="Arial" w:hAnsi="Arial" w:cs="Arial"/>
                <w:sz w:val="16"/>
                <w:szCs w:val="16"/>
              </w:rPr>
            </w:pPr>
            <w:r w:rsidRPr="00CB5D5C">
              <w:rPr>
                <w:rFonts w:ascii="Arial" w:hAnsi="Arial" w:cs="Arial"/>
                <w:sz w:val="16"/>
                <w:szCs w:val="16"/>
              </w:rPr>
              <w:t xml:space="preserve"> $     46.07 </w:t>
            </w:r>
          </w:p>
        </w:tc>
        <w:tc>
          <w:tcPr>
            <w:tcW w:w="1276" w:type="dxa"/>
            <w:vAlign w:val="center"/>
          </w:tcPr>
          <w:p w:rsidR="00FB7256" w:rsidRPr="00CB5D5C" w:rsidRDefault="00FB7256" w:rsidP="00CB5D5C">
            <w:pPr>
              <w:jc w:val="right"/>
              <w:rPr>
                <w:rFonts w:ascii="Arial" w:hAnsi="Arial" w:cs="Arial"/>
                <w:sz w:val="16"/>
                <w:szCs w:val="16"/>
              </w:rPr>
            </w:pPr>
            <w:r w:rsidRPr="00CB5D5C">
              <w:rPr>
                <w:rFonts w:ascii="Arial" w:hAnsi="Arial" w:cs="Arial"/>
                <w:sz w:val="16"/>
                <w:szCs w:val="16"/>
              </w:rPr>
              <w:t xml:space="preserve"> $  3,031.41 </w:t>
            </w:r>
          </w:p>
        </w:tc>
      </w:tr>
      <w:tr w:rsidR="00FB7256" w:rsidRPr="009230EC" w:rsidTr="00CB5D5C">
        <w:trPr>
          <w:trHeight w:val="300"/>
        </w:trPr>
        <w:tc>
          <w:tcPr>
            <w:tcW w:w="567"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3.3</w:t>
            </w:r>
          </w:p>
        </w:tc>
        <w:tc>
          <w:tcPr>
            <w:tcW w:w="3969" w:type="dxa"/>
            <w:vAlign w:val="center"/>
          </w:tcPr>
          <w:p w:rsidR="00FB7256" w:rsidRPr="00CB5D5C" w:rsidRDefault="00FB7256" w:rsidP="006854AB">
            <w:pPr>
              <w:rPr>
                <w:rFonts w:ascii="Arial" w:hAnsi="Arial" w:cs="Arial"/>
                <w:sz w:val="16"/>
                <w:szCs w:val="16"/>
              </w:rPr>
            </w:pPr>
            <w:r w:rsidRPr="00CB5D5C">
              <w:rPr>
                <w:rFonts w:ascii="Arial" w:hAnsi="Arial" w:cs="Arial"/>
                <w:sz w:val="16"/>
                <w:szCs w:val="16"/>
              </w:rPr>
              <w:t>Demolición y desalojo de Paredes  de Lazo</w:t>
            </w:r>
          </w:p>
        </w:tc>
        <w:tc>
          <w:tcPr>
            <w:tcW w:w="903"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M2</w:t>
            </w:r>
          </w:p>
        </w:tc>
        <w:tc>
          <w:tcPr>
            <w:tcW w:w="992"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280</w:t>
            </w:r>
          </w:p>
        </w:tc>
        <w:tc>
          <w:tcPr>
            <w:tcW w:w="1082" w:type="dxa"/>
            <w:vAlign w:val="center"/>
          </w:tcPr>
          <w:p w:rsidR="00FB7256" w:rsidRPr="00CB5D5C" w:rsidRDefault="00FB7256" w:rsidP="00CB5D5C">
            <w:pPr>
              <w:jc w:val="right"/>
              <w:rPr>
                <w:rFonts w:ascii="Arial" w:hAnsi="Arial" w:cs="Arial"/>
                <w:sz w:val="16"/>
                <w:szCs w:val="16"/>
              </w:rPr>
            </w:pPr>
            <w:r w:rsidRPr="00CB5D5C">
              <w:rPr>
                <w:rFonts w:ascii="Arial" w:hAnsi="Arial" w:cs="Arial"/>
                <w:sz w:val="16"/>
                <w:szCs w:val="16"/>
              </w:rPr>
              <w:t xml:space="preserve"> $       4.00 </w:t>
            </w:r>
          </w:p>
        </w:tc>
        <w:tc>
          <w:tcPr>
            <w:tcW w:w="1276" w:type="dxa"/>
            <w:vAlign w:val="center"/>
          </w:tcPr>
          <w:p w:rsidR="00FB7256" w:rsidRPr="00CB5D5C" w:rsidRDefault="00FB7256" w:rsidP="00CB5D5C">
            <w:pPr>
              <w:jc w:val="right"/>
              <w:rPr>
                <w:rFonts w:ascii="Arial" w:hAnsi="Arial" w:cs="Arial"/>
                <w:sz w:val="16"/>
                <w:szCs w:val="16"/>
              </w:rPr>
            </w:pPr>
            <w:r w:rsidRPr="00CB5D5C">
              <w:rPr>
                <w:rFonts w:ascii="Arial" w:hAnsi="Arial" w:cs="Arial"/>
                <w:sz w:val="16"/>
                <w:szCs w:val="16"/>
              </w:rPr>
              <w:t xml:space="preserve"> $  1,120.00 </w:t>
            </w:r>
          </w:p>
        </w:tc>
      </w:tr>
      <w:tr w:rsidR="00FB7256" w:rsidRPr="009230EC" w:rsidTr="00CB5D5C">
        <w:trPr>
          <w:trHeight w:val="300"/>
        </w:trPr>
        <w:tc>
          <w:tcPr>
            <w:tcW w:w="567"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3.4</w:t>
            </w:r>
          </w:p>
        </w:tc>
        <w:tc>
          <w:tcPr>
            <w:tcW w:w="3969" w:type="dxa"/>
            <w:vAlign w:val="center"/>
          </w:tcPr>
          <w:p w:rsidR="00FB7256" w:rsidRPr="00CB5D5C" w:rsidRDefault="00FB7256" w:rsidP="006854AB">
            <w:pPr>
              <w:rPr>
                <w:rFonts w:ascii="Arial" w:hAnsi="Arial" w:cs="Arial"/>
                <w:sz w:val="16"/>
                <w:szCs w:val="16"/>
              </w:rPr>
            </w:pPr>
            <w:r w:rsidRPr="00CB5D5C">
              <w:rPr>
                <w:rFonts w:ascii="Arial" w:hAnsi="Arial" w:cs="Arial"/>
                <w:sz w:val="16"/>
                <w:szCs w:val="16"/>
              </w:rPr>
              <w:t>Demolición y desalojo de: Losa de Fondo</w:t>
            </w:r>
          </w:p>
        </w:tc>
        <w:tc>
          <w:tcPr>
            <w:tcW w:w="903"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M3</w:t>
            </w:r>
          </w:p>
        </w:tc>
        <w:tc>
          <w:tcPr>
            <w:tcW w:w="992"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62.2</w:t>
            </w:r>
          </w:p>
        </w:tc>
        <w:tc>
          <w:tcPr>
            <w:tcW w:w="1082" w:type="dxa"/>
            <w:vAlign w:val="center"/>
          </w:tcPr>
          <w:p w:rsidR="00FB7256" w:rsidRPr="00CB5D5C" w:rsidRDefault="00FB7256" w:rsidP="00CB5D5C">
            <w:pPr>
              <w:jc w:val="right"/>
              <w:rPr>
                <w:rFonts w:ascii="Arial" w:hAnsi="Arial" w:cs="Arial"/>
                <w:sz w:val="16"/>
                <w:szCs w:val="16"/>
              </w:rPr>
            </w:pPr>
            <w:r w:rsidRPr="00CB5D5C">
              <w:rPr>
                <w:rFonts w:ascii="Arial" w:hAnsi="Arial" w:cs="Arial"/>
                <w:sz w:val="16"/>
                <w:szCs w:val="16"/>
              </w:rPr>
              <w:t xml:space="preserve"> $     46.07 </w:t>
            </w:r>
          </w:p>
        </w:tc>
        <w:tc>
          <w:tcPr>
            <w:tcW w:w="1276" w:type="dxa"/>
            <w:vAlign w:val="center"/>
          </w:tcPr>
          <w:p w:rsidR="00FB7256" w:rsidRPr="00CB5D5C" w:rsidRDefault="00FB7256" w:rsidP="00CB5D5C">
            <w:pPr>
              <w:jc w:val="right"/>
              <w:rPr>
                <w:rFonts w:ascii="Arial" w:hAnsi="Arial" w:cs="Arial"/>
                <w:sz w:val="16"/>
                <w:szCs w:val="16"/>
              </w:rPr>
            </w:pPr>
            <w:r w:rsidRPr="00CB5D5C">
              <w:rPr>
                <w:rFonts w:ascii="Arial" w:hAnsi="Arial" w:cs="Arial"/>
                <w:sz w:val="16"/>
                <w:szCs w:val="16"/>
              </w:rPr>
              <w:t xml:space="preserve"> $  2,865.55 </w:t>
            </w:r>
          </w:p>
        </w:tc>
      </w:tr>
      <w:tr w:rsidR="00FB7256" w:rsidRPr="009230EC" w:rsidTr="00CB5D5C">
        <w:trPr>
          <w:trHeight w:val="300"/>
        </w:trPr>
        <w:tc>
          <w:tcPr>
            <w:tcW w:w="567" w:type="dxa"/>
            <w:vAlign w:val="center"/>
          </w:tcPr>
          <w:p w:rsidR="00FB7256" w:rsidRPr="00CB5D5C" w:rsidRDefault="00FB7256" w:rsidP="00CB5D5C">
            <w:pPr>
              <w:jc w:val="center"/>
              <w:rPr>
                <w:rFonts w:ascii="Arial" w:hAnsi="Arial" w:cs="Arial"/>
                <w:b/>
                <w:bCs/>
                <w:sz w:val="16"/>
                <w:szCs w:val="16"/>
              </w:rPr>
            </w:pPr>
            <w:r w:rsidRPr="00CB5D5C">
              <w:rPr>
                <w:rFonts w:ascii="Arial" w:hAnsi="Arial" w:cs="Arial"/>
                <w:b/>
                <w:bCs/>
                <w:sz w:val="16"/>
                <w:szCs w:val="16"/>
              </w:rPr>
              <w:t>4</w:t>
            </w:r>
          </w:p>
        </w:tc>
        <w:tc>
          <w:tcPr>
            <w:tcW w:w="3969" w:type="dxa"/>
            <w:vAlign w:val="center"/>
          </w:tcPr>
          <w:p w:rsidR="00FB7256" w:rsidRPr="00CB5D5C" w:rsidRDefault="00FB7256" w:rsidP="006854AB">
            <w:pPr>
              <w:rPr>
                <w:rFonts w:ascii="Arial" w:hAnsi="Arial" w:cs="Arial"/>
                <w:b/>
                <w:bCs/>
                <w:sz w:val="16"/>
                <w:szCs w:val="16"/>
              </w:rPr>
            </w:pPr>
            <w:r w:rsidRPr="00CB5D5C">
              <w:rPr>
                <w:rFonts w:ascii="Arial" w:hAnsi="Arial" w:cs="Arial"/>
                <w:b/>
                <w:bCs/>
                <w:sz w:val="16"/>
                <w:szCs w:val="16"/>
              </w:rPr>
              <w:t>Excavación</w:t>
            </w:r>
          </w:p>
        </w:tc>
        <w:tc>
          <w:tcPr>
            <w:tcW w:w="903" w:type="dxa"/>
            <w:vAlign w:val="center"/>
          </w:tcPr>
          <w:p w:rsidR="00FB7256" w:rsidRPr="00CB5D5C" w:rsidRDefault="00FB7256" w:rsidP="00CB5D5C">
            <w:pPr>
              <w:jc w:val="center"/>
              <w:rPr>
                <w:rFonts w:ascii="Arial" w:hAnsi="Arial" w:cs="Arial"/>
                <w:sz w:val="16"/>
                <w:szCs w:val="16"/>
              </w:rPr>
            </w:pPr>
          </w:p>
        </w:tc>
        <w:tc>
          <w:tcPr>
            <w:tcW w:w="992" w:type="dxa"/>
            <w:vAlign w:val="center"/>
          </w:tcPr>
          <w:p w:rsidR="00FB7256" w:rsidRPr="00CB5D5C" w:rsidRDefault="00FB7256" w:rsidP="00CB5D5C">
            <w:pPr>
              <w:jc w:val="center"/>
              <w:rPr>
                <w:rFonts w:ascii="Arial" w:hAnsi="Arial" w:cs="Arial"/>
                <w:sz w:val="16"/>
                <w:szCs w:val="16"/>
              </w:rPr>
            </w:pPr>
          </w:p>
        </w:tc>
        <w:tc>
          <w:tcPr>
            <w:tcW w:w="1082" w:type="dxa"/>
            <w:vAlign w:val="center"/>
          </w:tcPr>
          <w:p w:rsidR="00FB7256" w:rsidRPr="00CB5D5C" w:rsidRDefault="00FB7256" w:rsidP="00CB5D5C">
            <w:pPr>
              <w:jc w:val="right"/>
              <w:rPr>
                <w:rFonts w:ascii="Arial" w:hAnsi="Arial" w:cs="Arial"/>
                <w:sz w:val="16"/>
                <w:szCs w:val="16"/>
              </w:rPr>
            </w:pPr>
            <w:r w:rsidRPr="00CB5D5C">
              <w:rPr>
                <w:rFonts w:ascii="Arial" w:hAnsi="Arial" w:cs="Arial"/>
                <w:sz w:val="16"/>
                <w:szCs w:val="16"/>
              </w:rPr>
              <w:t> </w:t>
            </w:r>
          </w:p>
        </w:tc>
        <w:tc>
          <w:tcPr>
            <w:tcW w:w="1276" w:type="dxa"/>
            <w:vAlign w:val="center"/>
          </w:tcPr>
          <w:p w:rsidR="00FB7256" w:rsidRPr="00CB5D5C" w:rsidRDefault="00FB7256" w:rsidP="00CB5D5C">
            <w:pPr>
              <w:jc w:val="right"/>
              <w:rPr>
                <w:rFonts w:ascii="Arial" w:hAnsi="Arial" w:cs="Arial"/>
                <w:sz w:val="16"/>
                <w:szCs w:val="16"/>
              </w:rPr>
            </w:pPr>
            <w:r w:rsidRPr="00CB5D5C">
              <w:rPr>
                <w:rFonts w:ascii="Arial" w:hAnsi="Arial" w:cs="Arial"/>
                <w:sz w:val="16"/>
                <w:szCs w:val="16"/>
              </w:rPr>
              <w:t> </w:t>
            </w:r>
          </w:p>
        </w:tc>
      </w:tr>
      <w:tr w:rsidR="00FB7256" w:rsidRPr="009230EC" w:rsidTr="00CB5D5C">
        <w:trPr>
          <w:trHeight w:val="300"/>
        </w:trPr>
        <w:tc>
          <w:tcPr>
            <w:tcW w:w="567"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4.1</w:t>
            </w:r>
          </w:p>
        </w:tc>
        <w:tc>
          <w:tcPr>
            <w:tcW w:w="3969" w:type="dxa"/>
            <w:vAlign w:val="center"/>
          </w:tcPr>
          <w:p w:rsidR="00FB7256" w:rsidRPr="00CB5D5C" w:rsidRDefault="00FB7256" w:rsidP="006854AB">
            <w:pPr>
              <w:rPr>
                <w:rFonts w:ascii="Arial" w:hAnsi="Arial" w:cs="Arial"/>
                <w:sz w:val="16"/>
                <w:szCs w:val="16"/>
              </w:rPr>
            </w:pPr>
            <w:r w:rsidRPr="00CB5D5C">
              <w:rPr>
                <w:rFonts w:ascii="Arial" w:hAnsi="Arial" w:cs="Arial"/>
                <w:sz w:val="16"/>
                <w:szCs w:val="16"/>
              </w:rPr>
              <w:t>Excavación a mano en terreno natural, incluye desalojo.</w:t>
            </w:r>
          </w:p>
        </w:tc>
        <w:tc>
          <w:tcPr>
            <w:tcW w:w="903"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M3</w:t>
            </w:r>
          </w:p>
        </w:tc>
        <w:tc>
          <w:tcPr>
            <w:tcW w:w="992"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368</w:t>
            </w:r>
          </w:p>
        </w:tc>
        <w:tc>
          <w:tcPr>
            <w:tcW w:w="1082" w:type="dxa"/>
            <w:vAlign w:val="center"/>
          </w:tcPr>
          <w:p w:rsidR="00FB7256" w:rsidRPr="00CB5D5C" w:rsidRDefault="00FB7256" w:rsidP="00CB5D5C">
            <w:pPr>
              <w:jc w:val="right"/>
              <w:rPr>
                <w:rFonts w:ascii="Arial" w:hAnsi="Arial" w:cs="Arial"/>
                <w:sz w:val="16"/>
                <w:szCs w:val="16"/>
              </w:rPr>
            </w:pPr>
            <w:r w:rsidRPr="00CB5D5C">
              <w:rPr>
                <w:rFonts w:ascii="Arial" w:hAnsi="Arial" w:cs="Arial"/>
                <w:sz w:val="16"/>
                <w:szCs w:val="16"/>
              </w:rPr>
              <w:t xml:space="preserve"> $     12.12 </w:t>
            </w:r>
          </w:p>
        </w:tc>
        <w:tc>
          <w:tcPr>
            <w:tcW w:w="1276" w:type="dxa"/>
            <w:vAlign w:val="center"/>
          </w:tcPr>
          <w:p w:rsidR="00FB7256" w:rsidRPr="00CB5D5C" w:rsidRDefault="00FB7256" w:rsidP="00CB5D5C">
            <w:pPr>
              <w:jc w:val="right"/>
              <w:rPr>
                <w:rFonts w:ascii="Arial" w:hAnsi="Arial" w:cs="Arial"/>
                <w:sz w:val="16"/>
                <w:szCs w:val="16"/>
              </w:rPr>
            </w:pPr>
            <w:r w:rsidRPr="00CB5D5C">
              <w:rPr>
                <w:rFonts w:ascii="Arial" w:hAnsi="Arial" w:cs="Arial"/>
                <w:sz w:val="16"/>
                <w:szCs w:val="16"/>
              </w:rPr>
              <w:t xml:space="preserve"> $  4,460.16 </w:t>
            </w:r>
          </w:p>
        </w:tc>
      </w:tr>
      <w:tr w:rsidR="00FB7256" w:rsidRPr="009230EC" w:rsidTr="00CB5D5C">
        <w:trPr>
          <w:trHeight w:val="300"/>
        </w:trPr>
        <w:tc>
          <w:tcPr>
            <w:tcW w:w="567" w:type="dxa"/>
            <w:vAlign w:val="center"/>
          </w:tcPr>
          <w:p w:rsidR="00FB7256" w:rsidRPr="00CB5D5C" w:rsidRDefault="00FB7256" w:rsidP="00CB5D5C">
            <w:pPr>
              <w:jc w:val="center"/>
              <w:rPr>
                <w:rFonts w:ascii="Arial" w:hAnsi="Arial" w:cs="Arial"/>
                <w:b/>
                <w:bCs/>
                <w:sz w:val="16"/>
                <w:szCs w:val="16"/>
              </w:rPr>
            </w:pPr>
            <w:r w:rsidRPr="00CB5D5C">
              <w:rPr>
                <w:rFonts w:ascii="Arial" w:hAnsi="Arial" w:cs="Arial"/>
                <w:b/>
                <w:bCs/>
                <w:sz w:val="16"/>
                <w:szCs w:val="16"/>
              </w:rPr>
              <w:t>5</w:t>
            </w:r>
          </w:p>
        </w:tc>
        <w:tc>
          <w:tcPr>
            <w:tcW w:w="3969" w:type="dxa"/>
            <w:vAlign w:val="center"/>
          </w:tcPr>
          <w:p w:rsidR="00FB7256" w:rsidRPr="00CB5D5C" w:rsidRDefault="00FB7256" w:rsidP="006854AB">
            <w:pPr>
              <w:rPr>
                <w:rFonts w:ascii="Arial" w:hAnsi="Arial" w:cs="Arial"/>
                <w:b/>
                <w:bCs/>
                <w:sz w:val="16"/>
                <w:szCs w:val="16"/>
              </w:rPr>
            </w:pPr>
            <w:r w:rsidRPr="00CB5D5C">
              <w:rPr>
                <w:rFonts w:ascii="Arial" w:hAnsi="Arial" w:cs="Arial"/>
                <w:b/>
                <w:bCs/>
                <w:sz w:val="16"/>
                <w:szCs w:val="16"/>
              </w:rPr>
              <w:t>Relleno</w:t>
            </w:r>
          </w:p>
        </w:tc>
        <w:tc>
          <w:tcPr>
            <w:tcW w:w="903" w:type="dxa"/>
            <w:vAlign w:val="center"/>
          </w:tcPr>
          <w:p w:rsidR="00FB7256" w:rsidRPr="00CB5D5C" w:rsidRDefault="00FB7256" w:rsidP="00CB5D5C">
            <w:pPr>
              <w:jc w:val="center"/>
              <w:rPr>
                <w:rFonts w:ascii="Arial" w:hAnsi="Arial" w:cs="Arial"/>
                <w:sz w:val="16"/>
                <w:szCs w:val="16"/>
              </w:rPr>
            </w:pPr>
          </w:p>
        </w:tc>
        <w:tc>
          <w:tcPr>
            <w:tcW w:w="992" w:type="dxa"/>
            <w:vAlign w:val="center"/>
          </w:tcPr>
          <w:p w:rsidR="00FB7256" w:rsidRPr="00CB5D5C" w:rsidRDefault="00FB7256" w:rsidP="00CB5D5C">
            <w:pPr>
              <w:jc w:val="center"/>
              <w:rPr>
                <w:rFonts w:ascii="Arial" w:hAnsi="Arial" w:cs="Arial"/>
                <w:sz w:val="16"/>
                <w:szCs w:val="16"/>
              </w:rPr>
            </w:pPr>
          </w:p>
        </w:tc>
        <w:tc>
          <w:tcPr>
            <w:tcW w:w="1082" w:type="dxa"/>
            <w:vAlign w:val="center"/>
          </w:tcPr>
          <w:p w:rsidR="00FB7256" w:rsidRPr="00CB5D5C" w:rsidRDefault="00FB7256" w:rsidP="00CB5D5C">
            <w:pPr>
              <w:jc w:val="right"/>
              <w:rPr>
                <w:rFonts w:ascii="Arial" w:hAnsi="Arial" w:cs="Arial"/>
                <w:sz w:val="16"/>
                <w:szCs w:val="16"/>
              </w:rPr>
            </w:pPr>
            <w:r w:rsidRPr="00CB5D5C">
              <w:rPr>
                <w:rFonts w:ascii="Arial" w:hAnsi="Arial" w:cs="Arial"/>
                <w:sz w:val="16"/>
                <w:szCs w:val="16"/>
              </w:rPr>
              <w:t> </w:t>
            </w:r>
          </w:p>
        </w:tc>
        <w:tc>
          <w:tcPr>
            <w:tcW w:w="1276" w:type="dxa"/>
            <w:vAlign w:val="center"/>
          </w:tcPr>
          <w:p w:rsidR="00FB7256" w:rsidRPr="00CB5D5C" w:rsidRDefault="00FB7256" w:rsidP="00CB5D5C">
            <w:pPr>
              <w:jc w:val="right"/>
              <w:rPr>
                <w:rFonts w:ascii="Arial" w:hAnsi="Arial" w:cs="Arial"/>
                <w:sz w:val="16"/>
                <w:szCs w:val="16"/>
              </w:rPr>
            </w:pPr>
            <w:r w:rsidRPr="00CB5D5C">
              <w:rPr>
                <w:rFonts w:ascii="Arial" w:hAnsi="Arial" w:cs="Arial"/>
                <w:sz w:val="16"/>
                <w:szCs w:val="16"/>
              </w:rPr>
              <w:t> </w:t>
            </w:r>
          </w:p>
        </w:tc>
      </w:tr>
      <w:tr w:rsidR="00FB7256" w:rsidRPr="009230EC" w:rsidTr="00CB5D5C">
        <w:trPr>
          <w:trHeight w:val="480"/>
        </w:trPr>
        <w:tc>
          <w:tcPr>
            <w:tcW w:w="567"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5.1</w:t>
            </w:r>
          </w:p>
        </w:tc>
        <w:tc>
          <w:tcPr>
            <w:tcW w:w="3969" w:type="dxa"/>
            <w:vAlign w:val="center"/>
          </w:tcPr>
          <w:p w:rsidR="00FB7256" w:rsidRPr="00CB5D5C" w:rsidRDefault="00FB7256" w:rsidP="006854AB">
            <w:pPr>
              <w:rPr>
                <w:rFonts w:ascii="Arial" w:hAnsi="Arial" w:cs="Arial"/>
                <w:sz w:val="16"/>
                <w:szCs w:val="16"/>
              </w:rPr>
            </w:pPr>
            <w:r w:rsidRPr="00CB5D5C">
              <w:rPr>
                <w:rFonts w:ascii="Arial" w:hAnsi="Arial" w:cs="Arial"/>
                <w:sz w:val="16"/>
                <w:szCs w:val="16"/>
              </w:rPr>
              <w:t>Estabilización de Cimiento con Estrato Rocoso; ( Material de Banco)</w:t>
            </w:r>
          </w:p>
        </w:tc>
        <w:tc>
          <w:tcPr>
            <w:tcW w:w="903"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M3</w:t>
            </w:r>
          </w:p>
        </w:tc>
        <w:tc>
          <w:tcPr>
            <w:tcW w:w="992"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78</w:t>
            </w:r>
          </w:p>
        </w:tc>
        <w:tc>
          <w:tcPr>
            <w:tcW w:w="1082" w:type="dxa"/>
            <w:vAlign w:val="center"/>
          </w:tcPr>
          <w:p w:rsidR="00FB7256" w:rsidRPr="00CB5D5C" w:rsidRDefault="00FB7256" w:rsidP="00CB5D5C">
            <w:pPr>
              <w:jc w:val="right"/>
              <w:rPr>
                <w:rFonts w:ascii="Arial" w:hAnsi="Arial" w:cs="Arial"/>
                <w:sz w:val="16"/>
                <w:szCs w:val="16"/>
              </w:rPr>
            </w:pPr>
            <w:r w:rsidRPr="00CB5D5C">
              <w:rPr>
                <w:rFonts w:ascii="Arial" w:hAnsi="Arial" w:cs="Arial"/>
                <w:sz w:val="16"/>
                <w:szCs w:val="16"/>
              </w:rPr>
              <w:t xml:space="preserve"> $     64.50 </w:t>
            </w:r>
          </w:p>
        </w:tc>
        <w:tc>
          <w:tcPr>
            <w:tcW w:w="1276" w:type="dxa"/>
            <w:vAlign w:val="center"/>
          </w:tcPr>
          <w:p w:rsidR="00FB7256" w:rsidRPr="00CB5D5C" w:rsidRDefault="00FB7256" w:rsidP="00CB5D5C">
            <w:pPr>
              <w:jc w:val="right"/>
              <w:rPr>
                <w:rFonts w:ascii="Arial" w:hAnsi="Arial" w:cs="Arial"/>
                <w:sz w:val="16"/>
                <w:szCs w:val="16"/>
              </w:rPr>
            </w:pPr>
            <w:r w:rsidRPr="00CB5D5C">
              <w:rPr>
                <w:rFonts w:ascii="Arial" w:hAnsi="Arial" w:cs="Arial"/>
                <w:sz w:val="16"/>
                <w:szCs w:val="16"/>
              </w:rPr>
              <w:t xml:space="preserve"> $  5,031.00 </w:t>
            </w:r>
          </w:p>
        </w:tc>
      </w:tr>
      <w:tr w:rsidR="00FB7256" w:rsidRPr="009230EC" w:rsidTr="00CB5D5C">
        <w:trPr>
          <w:trHeight w:val="300"/>
        </w:trPr>
        <w:tc>
          <w:tcPr>
            <w:tcW w:w="567"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5.2</w:t>
            </w:r>
          </w:p>
        </w:tc>
        <w:tc>
          <w:tcPr>
            <w:tcW w:w="3969" w:type="dxa"/>
            <w:vAlign w:val="center"/>
          </w:tcPr>
          <w:p w:rsidR="00FB7256" w:rsidRPr="00CB5D5C" w:rsidRDefault="00FB7256" w:rsidP="006854AB">
            <w:pPr>
              <w:rPr>
                <w:rFonts w:ascii="Arial" w:hAnsi="Arial" w:cs="Arial"/>
                <w:sz w:val="16"/>
                <w:szCs w:val="16"/>
              </w:rPr>
            </w:pPr>
            <w:r w:rsidRPr="00CB5D5C">
              <w:rPr>
                <w:rFonts w:ascii="Arial" w:hAnsi="Arial" w:cs="Arial"/>
                <w:sz w:val="16"/>
                <w:szCs w:val="16"/>
              </w:rPr>
              <w:t xml:space="preserve">Relleno compactado con material selecto (90% </w:t>
            </w:r>
            <w:proofErr w:type="spellStart"/>
            <w:r w:rsidRPr="00CB5D5C">
              <w:rPr>
                <w:rFonts w:ascii="Arial" w:hAnsi="Arial" w:cs="Arial"/>
                <w:sz w:val="16"/>
                <w:szCs w:val="16"/>
              </w:rPr>
              <w:t>Proctor</w:t>
            </w:r>
            <w:proofErr w:type="spellEnd"/>
            <w:r w:rsidRPr="00CB5D5C">
              <w:rPr>
                <w:rFonts w:ascii="Arial" w:hAnsi="Arial" w:cs="Arial"/>
                <w:sz w:val="16"/>
                <w:szCs w:val="16"/>
              </w:rPr>
              <w:t>)</w:t>
            </w:r>
          </w:p>
        </w:tc>
        <w:tc>
          <w:tcPr>
            <w:tcW w:w="903"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M3</w:t>
            </w:r>
          </w:p>
        </w:tc>
        <w:tc>
          <w:tcPr>
            <w:tcW w:w="992"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198.45</w:t>
            </w:r>
          </w:p>
        </w:tc>
        <w:tc>
          <w:tcPr>
            <w:tcW w:w="1082" w:type="dxa"/>
            <w:vAlign w:val="center"/>
          </w:tcPr>
          <w:p w:rsidR="00FB7256" w:rsidRPr="00CB5D5C" w:rsidRDefault="00FB7256" w:rsidP="00CB5D5C">
            <w:pPr>
              <w:jc w:val="right"/>
              <w:rPr>
                <w:rFonts w:ascii="Arial" w:hAnsi="Arial" w:cs="Arial"/>
                <w:sz w:val="16"/>
                <w:szCs w:val="16"/>
              </w:rPr>
            </w:pPr>
            <w:r w:rsidRPr="00CB5D5C">
              <w:rPr>
                <w:rFonts w:ascii="Arial" w:hAnsi="Arial" w:cs="Arial"/>
                <w:sz w:val="16"/>
                <w:szCs w:val="16"/>
              </w:rPr>
              <w:t xml:space="preserve"> $     26.66 </w:t>
            </w:r>
          </w:p>
        </w:tc>
        <w:tc>
          <w:tcPr>
            <w:tcW w:w="1276" w:type="dxa"/>
            <w:vAlign w:val="center"/>
          </w:tcPr>
          <w:p w:rsidR="00FB7256" w:rsidRPr="00CB5D5C" w:rsidRDefault="00FB7256" w:rsidP="00CB5D5C">
            <w:pPr>
              <w:jc w:val="right"/>
              <w:rPr>
                <w:rFonts w:ascii="Arial" w:hAnsi="Arial" w:cs="Arial"/>
                <w:sz w:val="16"/>
                <w:szCs w:val="16"/>
              </w:rPr>
            </w:pPr>
            <w:r w:rsidRPr="00CB5D5C">
              <w:rPr>
                <w:rFonts w:ascii="Arial" w:hAnsi="Arial" w:cs="Arial"/>
                <w:sz w:val="16"/>
                <w:szCs w:val="16"/>
              </w:rPr>
              <w:t xml:space="preserve"> $  5,290.68 </w:t>
            </w:r>
          </w:p>
        </w:tc>
      </w:tr>
      <w:tr w:rsidR="00FB7256" w:rsidRPr="009230EC" w:rsidTr="00CB5D5C">
        <w:trPr>
          <w:trHeight w:val="480"/>
        </w:trPr>
        <w:tc>
          <w:tcPr>
            <w:tcW w:w="567"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5.3</w:t>
            </w:r>
          </w:p>
        </w:tc>
        <w:tc>
          <w:tcPr>
            <w:tcW w:w="3969" w:type="dxa"/>
            <w:vAlign w:val="center"/>
          </w:tcPr>
          <w:p w:rsidR="00FB7256" w:rsidRPr="00CB5D5C" w:rsidRDefault="00FB7256" w:rsidP="006854AB">
            <w:pPr>
              <w:rPr>
                <w:rFonts w:ascii="Arial" w:hAnsi="Arial" w:cs="Arial"/>
                <w:sz w:val="16"/>
                <w:szCs w:val="16"/>
              </w:rPr>
            </w:pPr>
            <w:r w:rsidRPr="00CB5D5C">
              <w:rPr>
                <w:rFonts w:ascii="Arial" w:hAnsi="Arial" w:cs="Arial"/>
                <w:sz w:val="16"/>
                <w:szCs w:val="16"/>
              </w:rPr>
              <w:t xml:space="preserve">Relleno de cimiento para canal  (Suelo cemento 20:1 a un 95  %   </w:t>
            </w:r>
            <w:proofErr w:type="spellStart"/>
            <w:r w:rsidRPr="00CB5D5C">
              <w:rPr>
                <w:rFonts w:ascii="Arial" w:hAnsi="Arial" w:cs="Arial"/>
                <w:sz w:val="16"/>
                <w:szCs w:val="16"/>
              </w:rPr>
              <w:t>Proctor</w:t>
            </w:r>
            <w:proofErr w:type="spellEnd"/>
            <w:r w:rsidRPr="00CB5D5C">
              <w:rPr>
                <w:rFonts w:ascii="Arial" w:hAnsi="Arial" w:cs="Arial"/>
                <w:sz w:val="16"/>
                <w:szCs w:val="16"/>
              </w:rPr>
              <w:t>)</w:t>
            </w:r>
          </w:p>
        </w:tc>
        <w:tc>
          <w:tcPr>
            <w:tcW w:w="903"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M3</w:t>
            </w:r>
          </w:p>
        </w:tc>
        <w:tc>
          <w:tcPr>
            <w:tcW w:w="992"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58.6</w:t>
            </w:r>
          </w:p>
        </w:tc>
        <w:tc>
          <w:tcPr>
            <w:tcW w:w="1082" w:type="dxa"/>
            <w:vAlign w:val="center"/>
          </w:tcPr>
          <w:p w:rsidR="00FB7256" w:rsidRPr="00CB5D5C" w:rsidRDefault="00FB7256" w:rsidP="00CB5D5C">
            <w:pPr>
              <w:jc w:val="right"/>
              <w:rPr>
                <w:rFonts w:ascii="Arial" w:hAnsi="Arial" w:cs="Arial"/>
                <w:sz w:val="16"/>
                <w:szCs w:val="16"/>
              </w:rPr>
            </w:pPr>
            <w:r w:rsidRPr="00CB5D5C">
              <w:rPr>
                <w:rFonts w:ascii="Arial" w:hAnsi="Arial" w:cs="Arial"/>
                <w:sz w:val="16"/>
                <w:szCs w:val="16"/>
              </w:rPr>
              <w:t xml:space="preserve"> $     39.26 </w:t>
            </w:r>
          </w:p>
        </w:tc>
        <w:tc>
          <w:tcPr>
            <w:tcW w:w="1276" w:type="dxa"/>
            <w:vAlign w:val="center"/>
          </w:tcPr>
          <w:p w:rsidR="00FB7256" w:rsidRPr="00CB5D5C" w:rsidRDefault="00FB7256" w:rsidP="00CB5D5C">
            <w:pPr>
              <w:jc w:val="right"/>
              <w:rPr>
                <w:rFonts w:ascii="Arial" w:hAnsi="Arial" w:cs="Arial"/>
                <w:sz w:val="16"/>
                <w:szCs w:val="16"/>
              </w:rPr>
            </w:pPr>
            <w:r w:rsidRPr="00CB5D5C">
              <w:rPr>
                <w:rFonts w:ascii="Arial" w:hAnsi="Arial" w:cs="Arial"/>
                <w:sz w:val="16"/>
                <w:szCs w:val="16"/>
              </w:rPr>
              <w:t xml:space="preserve"> $  2,300.64 </w:t>
            </w:r>
          </w:p>
        </w:tc>
      </w:tr>
      <w:tr w:rsidR="00FB7256" w:rsidRPr="009230EC" w:rsidTr="00CB5D5C">
        <w:trPr>
          <w:trHeight w:val="300"/>
        </w:trPr>
        <w:tc>
          <w:tcPr>
            <w:tcW w:w="567"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5.4</w:t>
            </w:r>
          </w:p>
        </w:tc>
        <w:tc>
          <w:tcPr>
            <w:tcW w:w="3969" w:type="dxa"/>
            <w:vAlign w:val="center"/>
          </w:tcPr>
          <w:p w:rsidR="00FB7256" w:rsidRPr="00CB5D5C" w:rsidRDefault="00FB7256" w:rsidP="006854AB">
            <w:pPr>
              <w:rPr>
                <w:rFonts w:ascii="Arial" w:hAnsi="Arial" w:cs="Arial"/>
                <w:sz w:val="16"/>
                <w:szCs w:val="16"/>
              </w:rPr>
            </w:pPr>
            <w:r w:rsidRPr="00CB5D5C">
              <w:rPr>
                <w:rFonts w:ascii="Arial" w:hAnsi="Arial" w:cs="Arial"/>
                <w:sz w:val="16"/>
                <w:szCs w:val="16"/>
              </w:rPr>
              <w:t xml:space="preserve">Hechura y colocación de </w:t>
            </w:r>
            <w:proofErr w:type="spellStart"/>
            <w:r w:rsidRPr="00CB5D5C">
              <w:rPr>
                <w:rFonts w:ascii="Arial" w:hAnsi="Arial" w:cs="Arial"/>
                <w:sz w:val="16"/>
                <w:szCs w:val="16"/>
              </w:rPr>
              <w:t>lodocreto</w:t>
            </w:r>
            <w:proofErr w:type="spellEnd"/>
            <w:r w:rsidRPr="00CB5D5C">
              <w:rPr>
                <w:rFonts w:ascii="Arial" w:hAnsi="Arial" w:cs="Arial"/>
                <w:sz w:val="16"/>
                <w:szCs w:val="16"/>
              </w:rPr>
              <w:t>,   a un  5%</w:t>
            </w:r>
          </w:p>
        </w:tc>
        <w:tc>
          <w:tcPr>
            <w:tcW w:w="903"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M3</w:t>
            </w:r>
          </w:p>
        </w:tc>
        <w:tc>
          <w:tcPr>
            <w:tcW w:w="992"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25.52</w:t>
            </w:r>
          </w:p>
        </w:tc>
        <w:tc>
          <w:tcPr>
            <w:tcW w:w="1082" w:type="dxa"/>
            <w:vAlign w:val="center"/>
          </w:tcPr>
          <w:p w:rsidR="00FB7256" w:rsidRPr="00CB5D5C" w:rsidRDefault="00FB7256" w:rsidP="00CB5D5C">
            <w:pPr>
              <w:jc w:val="right"/>
              <w:rPr>
                <w:rFonts w:ascii="Arial" w:hAnsi="Arial" w:cs="Arial"/>
                <w:sz w:val="16"/>
                <w:szCs w:val="16"/>
              </w:rPr>
            </w:pPr>
            <w:r w:rsidRPr="00CB5D5C">
              <w:rPr>
                <w:rFonts w:ascii="Arial" w:hAnsi="Arial" w:cs="Arial"/>
                <w:sz w:val="16"/>
                <w:szCs w:val="16"/>
              </w:rPr>
              <w:t xml:space="preserve"> $     63.85 </w:t>
            </w:r>
          </w:p>
        </w:tc>
        <w:tc>
          <w:tcPr>
            <w:tcW w:w="1276" w:type="dxa"/>
            <w:vAlign w:val="center"/>
          </w:tcPr>
          <w:p w:rsidR="00FB7256" w:rsidRPr="00CB5D5C" w:rsidRDefault="00FB7256" w:rsidP="00CB5D5C">
            <w:pPr>
              <w:jc w:val="right"/>
              <w:rPr>
                <w:rFonts w:ascii="Arial" w:hAnsi="Arial" w:cs="Arial"/>
                <w:sz w:val="16"/>
                <w:szCs w:val="16"/>
              </w:rPr>
            </w:pPr>
            <w:r w:rsidRPr="00CB5D5C">
              <w:rPr>
                <w:rFonts w:ascii="Arial" w:hAnsi="Arial" w:cs="Arial"/>
                <w:sz w:val="16"/>
                <w:szCs w:val="16"/>
              </w:rPr>
              <w:t xml:space="preserve"> $  1,629.45 </w:t>
            </w:r>
          </w:p>
        </w:tc>
      </w:tr>
      <w:tr w:rsidR="00FB7256" w:rsidRPr="009230EC" w:rsidTr="00CB5D5C">
        <w:trPr>
          <w:trHeight w:val="300"/>
        </w:trPr>
        <w:tc>
          <w:tcPr>
            <w:tcW w:w="567" w:type="dxa"/>
            <w:vAlign w:val="center"/>
          </w:tcPr>
          <w:p w:rsidR="00FB7256" w:rsidRPr="00CB5D5C" w:rsidRDefault="00FB7256" w:rsidP="00CB5D5C">
            <w:pPr>
              <w:jc w:val="center"/>
              <w:rPr>
                <w:rFonts w:ascii="Arial" w:hAnsi="Arial" w:cs="Arial"/>
                <w:b/>
                <w:bCs/>
                <w:sz w:val="16"/>
                <w:szCs w:val="16"/>
              </w:rPr>
            </w:pPr>
            <w:r w:rsidRPr="00CB5D5C">
              <w:rPr>
                <w:rFonts w:ascii="Arial" w:hAnsi="Arial" w:cs="Arial"/>
                <w:b/>
                <w:bCs/>
                <w:sz w:val="16"/>
                <w:szCs w:val="16"/>
              </w:rPr>
              <w:t>6</w:t>
            </w:r>
          </w:p>
        </w:tc>
        <w:tc>
          <w:tcPr>
            <w:tcW w:w="3969" w:type="dxa"/>
            <w:vAlign w:val="center"/>
          </w:tcPr>
          <w:p w:rsidR="00FB7256" w:rsidRPr="00CB5D5C" w:rsidRDefault="00FB7256" w:rsidP="006854AB">
            <w:pPr>
              <w:rPr>
                <w:rFonts w:ascii="Arial" w:hAnsi="Arial" w:cs="Arial"/>
                <w:b/>
                <w:bCs/>
                <w:sz w:val="16"/>
                <w:szCs w:val="16"/>
              </w:rPr>
            </w:pPr>
            <w:r w:rsidRPr="00CB5D5C">
              <w:rPr>
                <w:rFonts w:ascii="Arial" w:hAnsi="Arial" w:cs="Arial"/>
                <w:b/>
                <w:bCs/>
                <w:sz w:val="16"/>
                <w:szCs w:val="16"/>
              </w:rPr>
              <w:t>Concreto</w:t>
            </w:r>
          </w:p>
        </w:tc>
        <w:tc>
          <w:tcPr>
            <w:tcW w:w="903" w:type="dxa"/>
            <w:vAlign w:val="center"/>
          </w:tcPr>
          <w:p w:rsidR="00FB7256" w:rsidRPr="00CB5D5C" w:rsidRDefault="00FB7256" w:rsidP="00CB5D5C">
            <w:pPr>
              <w:jc w:val="center"/>
              <w:rPr>
                <w:rFonts w:ascii="Arial" w:hAnsi="Arial" w:cs="Arial"/>
                <w:sz w:val="16"/>
                <w:szCs w:val="16"/>
              </w:rPr>
            </w:pPr>
          </w:p>
        </w:tc>
        <w:tc>
          <w:tcPr>
            <w:tcW w:w="992" w:type="dxa"/>
            <w:vAlign w:val="center"/>
          </w:tcPr>
          <w:p w:rsidR="00FB7256" w:rsidRPr="00CB5D5C" w:rsidRDefault="00FB7256" w:rsidP="00CB5D5C">
            <w:pPr>
              <w:jc w:val="center"/>
              <w:rPr>
                <w:rFonts w:ascii="Arial" w:hAnsi="Arial" w:cs="Arial"/>
                <w:sz w:val="16"/>
                <w:szCs w:val="16"/>
              </w:rPr>
            </w:pPr>
          </w:p>
        </w:tc>
        <w:tc>
          <w:tcPr>
            <w:tcW w:w="1082" w:type="dxa"/>
          </w:tcPr>
          <w:p w:rsidR="00FB7256" w:rsidRPr="00CB5D5C" w:rsidRDefault="00FB7256" w:rsidP="00D6346F">
            <w:pPr>
              <w:rPr>
                <w:rFonts w:ascii="Arial" w:hAnsi="Arial" w:cs="Arial"/>
                <w:sz w:val="16"/>
                <w:szCs w:val="16"/>
              </w:rPr>
            </w:pPr>
            <w:r w:rsidRPr="00CB5D5C">
              <w:rPr>
                <w:rFonts w:ascii="Arial" w:hAnsi="Arial" w:cs="Arial"/>
                <w:sz w:val="16"/>
                <w:szCs w:val="16"/>
              </w:rPr>
              <w:t> </w:t>
            </w:r>
          </w:p>
        </w:tc>
        <w:tc>
          <w:tcPr>
            <w:tcW w:w="1276" w:type="dxa"/>
            <w:vAlign w:val="center"/>
          </w:tcPr>
          <w:p w:rsidR="00FB7256" w:rsidRPr="00CB5D5C" w:rsidRDefault="00FB7256" w:rsidP="00CB5D5C">
            <w:pPr>
              <w:jc w:val="right"/>
              <w:rPr>
                <w:rFonts w:ascii="Arial" w:hAnsi="Arial" w:cs="Arial"/>
                <w:sz w:val="16"/>
                <w:szCs w:val="16"/>
              </w:rPr>
            </w:pPr>
            <w:r w:rsidRPr="00CB5D5C">
              <w:rPr>
                <w:rFonts w:ascii="Arial" w:hAnsi="Arial" w:cs="Arial"/>
                <w:sz w:val="16"/>
                <w:szCs w:val="16"/>
              </w:rPr>
              <w:t> </w:t>
            </w:r>
          </w:p>
        </w:tc>
      </w:tr>
      <w:tr w:rsidR="00FB7256" w:rsidRPr="009230EC" w:rsidTr="00CB5D5C">
        <w:trPr>
          <w:trHeight w:val="480"/>
        </w:trPr>
        <w:tc>
          <w:tcPr>
            <w:tcW w:w="567"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6.1</w:t>
            </w:r>
          </w:p>
        </w:tc>
        <w:tc>
          <w:tcPr>
            <w:tcW w:w="3969" w:type="dxa"/>
            <w:vAlign w:val="center"/>
          </w:tcPr>
          <w:p w:rsidR="00FB7256" w:rsidRPr="00CB5D5C" w:rsidRDefault="00FB7256" w:rsidP="006854AB">
            <w:pPr>
              <w:rPr>
                <w:rFonts w:ascii="Arial" w:hAnsi="Arial" w:cs="Arial"/>
                <w:sz w:val="16"/>
                <w:szCs w:val="16"/>
              </w:rPr>
            </w:pPr>
            <w:r w:rsidRPr="00CB5D5C">
              <w:rPr>
                <w:rFonts w:ascii="Arial" w:hAnsi="Arial" w:cs="Arial"/>
                <w:sz w:val="16"/>
                <w:szCs w:val="16"/>
              </w:rPr>
              <w:t xml:space="preserve">Losa de fondo canal rectangular, concreto ref. con polipropileno   </w:t>
            </w:r>
            <w:proofErr w:type="spellStart"/>
            <w:r w:rsidRPr="00CB5D5C">
              <w:rPr>
                <w:rFonts w:ascii="Arial" w:hAnsi="Arial" w:cs="Arial"/>
                <w:sz w:val="16"/>
                <w:szCs w:val="16"/>
              </w:rPr>
              <w:t>f'c</w:t>
            </w:r>
            <w:proofErr w:type="spellEnd"/>
            <w:r w:rsidRPr="00CB5D5C">
              <w:rPr>
                <w:rFonts w:ascii="Arial" w:hAnsi="Arial" w:cs="Arial"/>
                <w:sz w:val="16"/>
                <w:szCs w:val="16"/>
              </w:rPr>
              <w:t xml:space="preserve"> = 180 kg/cm2,    (e = 0.080 cm)</w:t>
            </w:r>
          </w:p>
        </w:tc>
        <w:tc>
          <w:tcPr>
            <w:tcW w:w="903"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M3</w:t>
            </w:r>
          </w:p>
        </w:tc>
        <w:tc>
          <w:tcPr>
            <w:tcW w:w="992"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47.6</w:t>
            </w:r>
          </w:p>
        </w:tc>
        <w:tc>
          <w:tcPr>
            <w:tcW w:w="1082" w:type="dxa"/>
            <w:vAlign w:val="center"/>
          </w:tcPr>
          <w:p w:rsidR="00FB7256" w:rsidRPr="00CB5D5C" w:rsidRDefault="00FB7256" w:rsidP="00CB5D5C">
            <w:pPr>
              <w:jc w:val="right"/>
              <w:rPr>
                <w:rFonts w:ascii="Arial" w:hAnsi="Arial" w:cs="Arial"/>
                <w:sz w:val="16"/>
                <w:szCs w:val="16"/>
              </w:rPr>
            </w:pPr>
            <w:r w:rsidRPr="00CB5D5C">
              <w:rPr>
                <w:rFonts w:ascii="Arial" w:hAnsi="Arial" w:cs="Arial"/>
                <w:sz w:val="16"/>
                <w:szCs w:val="16"/>
              </w:rPr>
              <w:t xml:space="preserve"> $   216.88 </w:t>
            </w:r>
          </w:p>
        </w:tc>
        <w:tc>
          <w:tcPr>
            <w:tcW w:w="1276" w:type="dxa"/>
            <w:vAlign w:val="center"/>
          </w:tcPr>
          <w:p w:rsidR="00FB7256" w:rsidRPr="00CB5D5C" w:rsidRDefault="00FB7256" w:rsidP="00CB5D5C">
            <w:pPr>
              <w:jc w:val="right"/>
              <w:rPr>
                <w:rFonts w:ascii="Arial" w:hAnsi="Arial" w:cs="Arial"/>
                <w:sz w:val="16"/>
                <w:szCs w:val="16"/>
              </w:rPr>
            </w:pPr>
            <w:r w:rsidRPr="00CB5D5C">
              <w:rPr>
                <w:rFonts w:ascii="Arial" w:hAnsi="Arial" w:cs="Arial"/>
                <w:sz w:val="16"/>
                <w:szCs w:val="16"/>
              </w:rPr>
              <w:t xml:space="preserve"> $10,323.49 </w:t>
            </w:r>
          </w:p>
        </w:tc>
      </w:tr>
      <w:tr w:rsidR="00FB7256" w:rsidRPr="009230EC" w:rsidTr="00CB5D5C">
        <w:trPr>
          <w:trHeight w:val="300"/>
        </w:trPr>
        <w:tc>
          <w:tcPr>
            <w:tcW w:w="567" w:type="dxa"/>
            <w:vAlign w:val="center"/>
          </w:tcPr>
          <w:p w:rsidR="00FB7256" w:rsidRPr="00CB5D5C" w:rsidRDefault="00FB7256" w:rsidP="00CB5D5C">
            <w:pPr>
              <w:jc w:val="center"/>
              <w:rPr>
                <w:rFonts w:ascii="Arial" w:hAnsi="Arial" w:cs="Arial"/>
                <w:b/>
                <w:bCs/>
                <w:sz w:val="16"/>
                <w:szCs w:val="16"/>
              </w:rPr>
            </w:pPr>
            <w:r w:rsidRPr="00CB5D5C">
              <w:rPr>
                <w:rFonts w:ascii="Arial" w:hAnsi="Arial" w:cs="Arial"/>
                <w:b/>
                <w:bCs/>
                <w:sz w:val="16"/>
                <w:szCs w:val="16"/>
              </w:rPr>
              <w:t>7</w:t>
            </w:r>
          </w:p>
        </w:tc>
        <w:tc>
          <w:tcPr>
            <w:tcW w:w="3969" w:type="dxa"/>
            <w:vAlign w:val="center"/>
          </w:tcPr>
          <w:p w:rsidR="00FB7256" w:rsidRPr="00CB5D5C" w:rsidRDefault="00FB7256" w:rsidP="006854AB">
            <w:pPr>
              <w:rPr>
                <w:rFonts w:ascii="Arial" w:hAnsi="Arial" w:cs="Arial"/>
                <w:b/>
                <w:bCs/>
                <w:sz w:val="16"/>
                <w:szCs w:val="16"/>
              </w:rPr>
            </w:pPr>
            <w:r w:rsidRPr="00CB5D5C">
              <w:rPr>
                <w:rFonts w:ascii="Arial" w:hAnsi="Arial" w:cs="Arial"/>
                <w:b/>
                <w:bCs/>
                <w:sz w:val="16"/>
                <w:szCs w:val="16"/>
              </w:rPr>
              <w:t>Paredes</w:t>
            </w:r>
          </w:p>
        </w:tc>
        <w:tc>
          <w:tcPr>
            <w:tcW w:w="903" w:type="dxa"/>
            <w:vAlign w:val="center"/>
          </w:tcPr>
          <w:p w:rsidR="00FB7256" w:rsidRPr="00CB5D5C" w:rsidRDefault="00FB7256" w:rsidP="00CB5D5C">
            <w:pPr>
              <w:jc w:val="center"/>
              <w:rPr>
                <w:rFonts w:ascii="Arial" w:hAnsi="Arial" w:cs="Arial"/>
                <w:sz w:val="16"/>
                <w:szCs w:val="16"/>
              </w:rPr>
            </w:pPr>
          </w:p>
        </w:tc>
        <w:tc>
          <w:tcPr>
            <w:tcW w:w="992" w:type="dxa"/>
            <w:vAlign w:val="center"/>
          </w:tcPr>
          <w:p w:rsidR="00FB7256" w:rsidRPr="00CB5D5C" w:rsidRDefault="00FB7256" w:rsidP="00CB5D5C">
            <w:pPr>
              <w:jc w:val="center"/>
              <w:rPr>
                <w:rFonts w:ascii="Arial" w:hAnsi="Arial" w:cs="Arial"/>
                <w:sz w:val="16"/>
                <w:szCs w:val="16"/>
              </w:rPr>
            </w:pPr>
          </w:p>
        </w:tc>
        <w:tc>
          <w:tcPr>
            <w:tcW w:w="1082" w:type="dxa"/>
            <w:vAlign w:val="center"/>
          </w:tcPr>
          <w:p w:rsidR="00FB7256" w:rsidRPr="00CB5D5C" w:rsidRDefault="00FB7256" w:rsidP="00CB5D5C">
            <w:pPr>
              <w:jc w:val="right"/>
              <w:rPr>
                <w:rFonts w:ascii="Arial" w:hAnsi="Arial" w:cs="Arial"/>
                <w:sz w:val="16"/>
                <w:szCs w:val="16"/>
              </w:rPr>
            </w:pPr>
            <w:r w:rsidRPr="00CB5D5C">
              <w:rPr>
                <w:rFonts w:ascii="Arial" w:hAnsi="Arial" w:cs="Arial"/>
                <w:sz w:val="16"/>
                <w:szCs w:val="16"/>
              </w:rPr>
              <w:t> </w:t>
            </w:r>
          </w:p>
        </w:tc>
        <w:tc>
          <w:tcPr>
            <w:tcW w:w="1276" w:type="dxa"/>
            <w:vAlign w:val="center"/>
          </w:tcPr>
          <w:p w:rsidR="00FB7256" w:rsidRPr="00CB5D5C" w:rsidRDefault="00FB7256" w:rsidP="00CB5D5C">
            <w:pPr>
              <w:jc w:val="right"/>
              <w:rPr>
                <w:rFonts w:ascii="Arial" w:hAnsi="Arial" w:cs="Arial"/>
                <w:sz w:val="16"/>
                <w:szCs w:val="16"/>
              </w:rPr>
            </w:pPr>
            <w:r w:rsidRPr="00CB5D5C">
              <w:rPr>
                <w:rFonts w:ascii="Arial" w:hAnsi="Arial" w:cs="Arial"/>
                <w:sz w:val="16"/>
                <w:szCs w:val="16"/>
              </w:rPr>
              <w:t> </w:t>
            </w:r>
          </w:p>
        </w:tc>
      </w:tr>
      <w:tr w:rsidR="00FB7256" w:rsidRPr="009230EC" w:rsidTr="00CB5D5C">
        <w:trPr>
          <w:trHeight w:val="300"/>
        </w:trPr>
        <w:tc>
          <w:tcPr>
            <w:tcW w:w="567"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7.1</w:t>
            </w:r>
          </w:p>
        </w:tc>
        <w:tc>
          <w:tcPr>
            <w:tcW w:w="3969" w:type="dxa"/>
            <w:vAlign w:val="center"/>
          </w:tcPr>
          <w:p w:rsidR="00FB7256" w:rsidRPr="00CB5D5C" w:rsidRDefault="00FB7256" w:rsidP="006854AB">
            <w:pPr>
              <w:rPr>
                <w:rFonts w:ascii="Arial" w:hAnsi="Arial" w:cs="Arial"/>
                <w:sz w:val="16"/>
                <w:szCs w:val="16"/>
              </w:rPr>
            </w:pPr>
            <w:r w:rsidRPr="00CB5D5C">
              <w:rPr>
                <w:rFonts w:ascii="Arial" w:hAnsi="Arial" w:cs="Arial"/>
                <w:sz w:val="16"/>
                <w:szCs w:val="16"/>
              </w:rPr>
              <w:t>Construcción  paredes de trinchera, Ladrillo tipo Calavera</w:t>
            </w:r>
          </w:p>
        </w:tc>
        <w:tc>
          <w:tcPr>
            <w:tcW w:w="903"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M2</w:t>
            </w:r>
          </w:p>
        </w:tc>
        <w:tc>
          <w:tcPr>
            <w:tcW w:w="992"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72</w:t>
            </w:r>
          </w:p>
        </w:tc>
        <w:tc>
          <w:tcPr>
            <w:tcW w:w="1082" w:type="dxa"/>
            <w:vAlign w:val="center"/>
          </w:tcPr>
          <w:p w:rsidR="00FB7256" w:rsidRPr="00CB5D5C" w:rsidRDefault="00FB7256" w:rsidP="00CB5D5C">
            <w:pPr>
              <w:jc w:val="right"/>
              <w:rPr>
                <w:rFonts w:ascii="Arial" w:hAnsi="Arial" w:cs="Arial"/>
                <w:sz w:val="16"/>
                <w:szCs w:val="16"/>
              </w:rPr>
            </w:pPr>
            <w:r w:rsidRPr="00CB5D5C">
              <w:rPr>
                <w:rFonts w:ascii="Arial" w:hAnsi="Arial" w:cs="Arial"/>
                <w:sz w:val="16"/>
                <w:szCs w:val="16"/>
              </w:rPr>
              <w:t xml:space="preserve"> $     39.48 </w:t>
            </w:r>
          </w:p>
        </w:tc>
        <w:tc>
          <w:tcPr>
            <w:tcW w:w="1276" w:type="dxa"/>
            <w:vAlign w:val="center"/>
          </w:tcPr>
          <w:p w:rsidR="00FB7256" w:rsidRPr="00CB5D5C" w:rsidRDefault="00FB7256" w:rsidP="00CB5D5C">
            <w:pPr>
              <w:jc w:val="right"/>
              <w:rPr>
                <w:rFonts w:ascii="Arial" w:hAnsi="Arial" w:cs="Arial"/>
                <w:sz w:val="16"/>
                <w:szCs w:val="16"/>
              </w:rPr>
            </w:pPr>
            <w:r w:rsidRPr="00CB5D5C">
              <w:rPr>
                <w:rFonts w:ascii="Arial" w:hAnsi="Arial" w:cs="Arial"/>
                <w:sz w:val="16"/>
                <w:szCs w:val="16"/>
              </w:rPr>
              <w:t xml:space="preserve"> $  2,842.56 </w:t>
            </w:r>
          </w:p>
        </w:tc>
      </w:tr>
      <w:tr w:rsidR="00FB7256" w:rsidRPr="009230EC" w:rsidTr="00CB5D5C">
        <w:trPr>
          <w:trHeight w:val="300"/>
        </w:trPr>
        <w:tc>
          <w:tcPr>
            <w:tcW w:w="567"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7.2</w:t>
            </w:r>
          </w:p>
        </w:tc>
        <w:tc>
          <w:tcPr>
            <w:tcW w:w="3969" w:type="dxa"/>
            <w:vAlign w:val="center"/>
          </w:tcPr>
          <w:p w:rsidR="00FB7256" w:rsidRPr="00CB5D5C" w:rsidRDefault="00FB7256" w:rsidP="006854AB">
            <w:pPr>
              <w:rPr>
                <w:rFonts w:ascii="Arial" w:hAnsi="Arial" w:cs="Arial"/>
                <w:sz w:val="16"/>
                <w:szCs w:val="16"/>
              </w:rPr>
            </w:pPr>
            <w:r w:rsidRPr="00CB5D5C">
              <w:rPr>
                <w:rFonts w:ascii="Arial" w:hAnsi="Arial" w:cs="Arial"/>
                <w:sz w:val="16"/>
                <w:szCs w:val="16"/>
              </w:rPr>
              <w:t>Construcción  paredes de lazo, Ladrillo tipo Calavera</w:t>
            </w:r>
          </w:p>
        </w:tc>
        <w:tc>
          <w:tcPr>
            <w:tcW w:w="903"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M2</w:t>
            </w:r>
          </w:p>
        </w:tc>
        <w:tc>
          <w:tcPr>
            <w:tcW w:w="992"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296</w:t>
            </w:r>
          </w:p>
        </w:tc>
        <w:tc>
          <w:tcPr>
            <w:tcW w:w="1082" w:type="dxa"/>
            <w:vAlign w:val="center"/>
          </w:tcPr>
          <w:p w:rsidR="00FB7256" w:rsidRPr="00CB5D5C" w:rsidRDefault="00FB7256" w:rsidP="00CB5D5C">
            <w:pPr>
              <w:jc w:val="right"/>
              <w:rPr>
                <w:rFonts w:ascii="Arial" w:hAnsi="Arial" w:cs="Arial"/>
                <w:sz w:val="16"/>
                <w:szCs w:val="16"/>
              </w:rPr>
            </w:pPr>
            <w:r w:rsidRPr="00CB5D5C">
              <w:rPr>
                <w:rFonts w:ascii="Arial" w:hAnsi="Arial" w:cs="Arial"/>
                <w:sz w:val="16"/>
                <w:szCs w:val="16"/>
              </w:rPr>
              <w:t xml:space="preserve"> $     20.62 </w:t>
            </w:r>
          </w:p>
        </w:tc>
        <w:tc>
          <w:tcPr>
            <w:tcW w:w="1276" w:type="dxa"/>
            <w:vAlign w:val="center"/>
          </w:tcPr>
          <w:p w:rsidR="00FB7256" w:rsidRPr="00CB5D5C" w:rsidRDefault="00FB7256" w:rsidP="00CB5D5C">
            <w:pPr>
              <w:jc w:val="right"/>
              <w:rPr>
                <w:rFonts w:ascii="Arial" w:hAnsi="Arial" w:cs="Arial"/>
                <w:sz w:val="16"/>
                <w:szCs w:val="16"/>
              </w:rPr>
            </w:pPr>
            <w:r w:rsidRPr="00CB5D5C">
              <w:rPr>
                <w:rFonts w:ascii="Arial" w:hAnsi="Arial" w:cs="Arial"/>
                <w:sz w:val="16"/>
                <w:szCs w:val="16"/>
              </w:rPr>
              <w:t xml:space="preserve"> $  6,103.52 </w:t>
            </w:r>
          </w:p>
        </w:tc>
      </w:tr>
      <w:tr w:rsidR="00FB7256" w:rsidRPr="009230EC" w:rsidTr="00CB5D5C">
        <w:trPr>
          <w:trHeight w:val="300"/>
        </w:trPr>
        <w:tc>
          <w:tcPr>
            <w:tcW w:w="567" w:type="dxa"/>
            <w:vAlign w:val="center"/>
          </w:tcPr>
          <w:p w:rsidR="00FB7256" w:rsidRPr="00CB5D5C" w:rsidRDefault="00FB7256" w:rsidP="00CB5D5C">
            <w:pPr>
              <w:jc w:val="center"/>
              <w:rPr>
                <w:rFonts w:ascii="Arial" w:hAnsi="Arial" w:cs="Arial"/>
                <w:b/>
                <w:bCs/>
                <w:sz w:val="16"/>
                <w:szCs w:val="16"/>
              </w:rPr>
            </w:pPr>
            <w:r w:rsidRPr="00CB5D5C">
              <w:rPr>
                <w:rFonts w:ascii="Arial" w:hAnsi="Arial" w:cs="Arial"/>
                <w:b/>
                <w:bCs/>
                <w:sz w:val="16"/>
                <w:szCs w:val="16"/>
              </w:rPr>
              <w:t>8</w:t>
            </w:r>
          </w:p>
        </w:tc>
        <w:tc>
          <w:tcPr>
            <w:tcW w:w="3969" w:type="dxa"/>
            <w:vAlign w:val="center"/>
          </w:tcPr>
          <w:p w:rsidR="00FB7256" w:rsidRPr="00CB5D5C" w:rsidRDefault="00FB7256" w:rsidP="006854AB">
            <w:pPr>
              <w:rPr>
                <w:rFonts w:ascii="Arial" w:hAnsi="Arial" w:cs="Arial"/>
                <w:b/>
                <w:bCs/>
                <w:sz w:val="16"/>
                <w:szCs w:val="16"/>
              </w:rPr>
            </w:pPr>
            <w:r w:rsidRPr="00CB5D5C">
              <w:rPr>
                <w:rFonts w:ascii="Arial" w:hAnsi="Arial" w:cs="Arial"/>
                <w:b/>
                <w:bCs/>
                <w:sz w:val="16"/>
                <w:szCs w:val="16"/>
              </w:rPr>
              <w:t>Repellos</w:t>
            </w:r>
          </w:p>
        </w:tc>
        <w:tc>
          <w:tcPr>
            <w:tcW w:w="903" w:type="dxa"/>
            <w:vAlign w:val="center"/>
          </w:tcPr>
          <w:p w:rsidR="00FB7256" w:rsidRPr="00CB5D5C" w:rsidRDefault="00FB7256" w:rsidP="00CB5D5C">
            <w:pPr>
              <w:jc w:val="center"/>
              <w:rPr>
                <w:rFonts w:ascii="Arial" w:hAnsi="Arial" w:cs="Arial"/>
                <w:sz w:val="16"/>
                <w:szCs w:val="16"/>
              </w:rPr>
            </w:pPr>
          </w:p>
        </w:tc>
        <w:tc>
          <w:tcPr>
            <w:tcW w:w="992" w:type="dxa"/>
            <w:vAlign w:val="center"/>
          </w:tcPr>
          <w:p w:rsidR="00FB7256" w:rsidRPr="00CB5D5C" w:rsidRDefault="00FB7256" w:rsidP="00CB5D5C">
            <w:pPr>
              <w:jc w:val="center"/>
              <w:rPr>
                <w:rFonts w:ascii="Arial" w:hAnsi="Arial" w:cs="Arial"/>
                <w:sz w:val="16"/>
                <w:szCs w:val="16"/>
              </w:rPr>
            </w:pPr>
          </w:p>
        </w:tc>
        <w:tc>
          <w:tcPr>
            <w:tcW w:w="1082" w:type="dxa"/>
          </w:tcPr>
          <w:p w:rsidR="00FB7256" w:rsidRPr="00CB5D5C" w:rsidRDefault="00FB7256" w:rsidP="00D6346F">
            <w:pPr>
              <w:rPr>
                <w:rFonts w:ascii="Arial" w:hAnsi="Arial" w:cs="Arial"/>
                <w:sz w:val="16"/>
                <w:szCs w:val="16"/>
              </w:rPr>
            </w:pPr>
            <w:r w:rsidRPr="00CB5D5C">
              <w:rPr>
                <w:rFonts w:ascii="Arial" w:hAnsi="Arial" w:cs="Arial"/>
                <w:sz w:val="16"/>
                <w:szCs w:val="16"/>
              </w:rPr>
              <w:t> </w:t>
            </w:r>
          </w:p>
        </w:tc>
        <w:tc>
          <w:tcPr>
            <w:tcW w:w="1276" w:type="dxa"/>
            <w:vAlign w:val="center"/>
          </w:tcPr>
          <w:p w:rsidR="00FB7256" w:rsidRPr="00CB5D5C" w:rsidRDefault="00FB7256" w:rsidP="00CB5D5C">
            <w:pPr>
              <w:jc w:val="right"/>
              <w:rPr>
                <w:rFonts w:ascii="Arial" w:hAnsi="Arial" w:cs="Arial"/>
                <w:sz w:val="16"/>
                <w:szCs w:val="16"/>
              </w:rPr>
            </w:pPr>
            <w:r w:rsidRPr="00CB5D5C">
              <w:rPr>
                <w:rFonts w:ascii="Arial" w:hAnsi="Arial" w:cs="Arial"/>
                <w:sz w:val="16"/>
                <w:szCs w:val="16"/>
              </w:rPr>
              <w:t> </w:t>
            </w:r>
          </w:p>
        </w:tc>
      </w:tr>
      <w:tr w:rsidR="00FB7256" w:rsidRPr="009230EC" w:rsidTr="00CB5D5C">
        <w:trPr>
          <w:trHeight w:val="300"/>
        </w:trPr>
        <w:tc>
          <w:tcPr>
            <w:tcW w:w="567"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8.1</w:t>
            </w:r>
          </w:p>
        </w:tc>
        <w:tc>
          <w:tcPr>
            <w:tcW w:w="3969" w:type="dxa"/>
            <w:vAlign w:val="center"/>
          </w:tcPr>
          <w:p w:rsidR="00FB7256" w:rsidRPr="00CB5D5C" w:rsidRDefault="00FB7256" w:rsidP="006854AB">
            <w:pPr>
              <w:rPr>
                <w:rFonts w:ascii="Arial" w:hAnsi="Arial" w:cs="Arial"/>
                <w:sz w:val="16"/>
                <w:szCs w:val="16"/>
              </w:rPr>
            </w:pPr>
            <w:r w:rsidRPr="00CB5D5C">
              <w:rPr>
                <w:rFonts w:ascii="Arial" w:hAnsi="Arial" w:cs="Arial"/>
                <w:sz w:val="16"/>
                <w:szCs w:val="16"/>
              </w:rPr>
              <w:t>Repello planchado, interior paredes de canales.</w:t>
            </w:r>
          </w:p>
        </w:tc>
        <w:tc>
          <w:tcPr>
            <w:tcW w:w="903"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M2</w:t>
            </w:r>
          </w:p>
        </w:tc>
        <w:tc>
          <w:tcPr>
            <w:tcW w:w="992"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510</w:t>
            </w:r>
          </w:p>
        </w:tc>
        <w:tc>
          <w:tcPr>
            <w:tcW w:w="1082" w:type="dxa"/>
            <w:vAlign w:val="center"/>
          </w:tcPr>
          <w:p w:rsidR="00FB7256" w:rsidRPr="00CB5D5C" w:rsidRDefault="00FB7256" w:rsidP="00CB5D5C">
            <w:pPr>
              <w:jc w:val="right"/>
              <w:rPr>
                <w:rFonts w:ascii="Arial" w:hAnsi="Arial" w:cs="Arial"/>
                <w:sz w:val="16"/>
                <w:szCs w:val="16"/>
              </w:rPr>
            </w:pPr>
            <w:r w:rsidRPr="00CB5D5C">
              <w:rPr>
                <w:rFonts w:ascii="Arial" w:hAnsi="Arial" w:cs="Arial"/>
                <w:sz w:val="16"/>
                <w:szCs w:val="16"/>
              </w:rPr>
              <w:t xml:space="preserve"> $       8.18 </w:t>
            </w:r>
          </w:p>
        </w:tc>
        <w:tc>
          <w:tcPr>
            <w:tcW w:w="1276" w:type="dxa"/>
            <w:vAlign w:val="center"/>
          </w:tcPr>
          <w:p w:rsidR="00FB7256" w:rsidRPr="00CB5D5C" w:rsidRDefault="00FB7256" w:rsidP="00CB5D5C">
            <w:pPr>
              <w:jc w:val="right"/>
              <w:rPr>
                <w:rFonts w:ascii="Arial" w:hAnsi="Arial" w:cs="Arial"/>
                <w:sz w:val="16"/>
                <w:szCs w:val="16"/>
              </w:rPr>
            </w:pPr>
            <w:r w:rsidRPr="00CB5D5C">
              <w:rPr>
                <w:rFonts w:ascii="Arial" w:hAnsi="Arial" w:cs="Arial"/>
                <w:sz w:val="16"/>
                <w:szCs w:val="16"/>
              </w:rPr>
              <w:t xml:space="preserve"> $  4,171.80 </w:t>
            </w:r>
          </w:p>
        </w:tc>
      </w:tr>
      <w:tr w:rsidR="00FB7256" w:rsidRPr="009230EC" w:rsidTr="00CB5D5C">
        <w:trPr>
          <w:trHeight w:val="300"/>
        </w:trPr>
        <w:tc>
          <w:tcPr>
            <w:tcW w:w="567"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8.2</w:t>
            </w:r>
          </w:p>
        </w:tc>
        <w:tc>
          <w:tcPr>
            <w:tcW w:w="3969" w:type="dxa"/>
            <w:vAlign w:val="center"/>
          </w:tcPr>
          <w:p w:rsidR="00FB7256" w:rsidRPr="00CB5D5C" w:rsidRDefault="00FB7256" w:rsidP="006854AB">
            <w:pPr>
              <w:rPr>
                <w:rFonts w:ascii="Arial" w:hAnsi="Arial" w:cs="Arial"/>
                <w:sz w:val="16"/>
                <w:szCs w:val="16"/>
              </w:rPr>
            </w:pPr>
            <w:r w:rsidRPr="00CB5D5C">
              <w:rPr>
                <w:rFonts w:ascii="Arial" w:hAnsi="Arial" w:cs="Arial"/>
                <w:sz w:val="16"/>
                <w:szCs w:val="16"/>
              </w:rPr>
              <w:t>Repello azotado, exterior paredes de lazo.</w:t>
            </w:r>
          </w:p>
        </w:tc>
        <w:tc>
          <w:tcPr>
            <w:tcW w:w="903"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M2</w:t>
            </w:r>
          </w:p>
        </w:tc>
        <w:tc>
          <w:tcPr>
            <w:tcW w:w="992"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390</w:t>
            </w:r>
          </w:p>
        </w:tc>
        <w:tc>
          <w:tcPr>
            <w:tcW w:w="1082" w:type="dxa"/>
            <w:vAlign w:val="center"/>
          </w:tcPr>
          <w:p w:rsidR="00FB7256" w:rsidRPr="00CB5D5C" w:rsidRDefault="00FB7256" w:rsidP="00CB5D5C">
            <w:pPr>
              <w:jc w:val="right"/>
              <w:rPr>
                <w:rFonts w:ascii="Arial" w:hAnsi="Arial" w:cs="Arial"/>
                <w:sz w:val="16"/>
                <w:szCs w:val="16"/>
              </w:rPr>
            </w:pPr>
            <w:r w:rsidRPr="00CB5D5C">
              <w:rPr>
                <w:rFonts w:ascii="Arial" w:hAnsi="Arial" w:cs="Arial"/>
                <w:sz w:val="16"/>
                <w:szCs w:val="16"/>
              </w:rPr>
              <w:t xml:space="preserve"> $       5.65 </w:t>
            </w:r>
          </w:p>
        </w:tc>
        <w:tc>
          <w:tcPr>
            <w:tcW w:w="1276" w:type="dxa"/>
            <w:vAlign w:val="center"/>
          </w:tcPr>
          <w:p w:rsidR="00FB7256" w:rsidRPr="00CB5D5C" w:rsidRDefault="00FB7256" w:rsidP="00CB5D5C">
            <w:pPr>
              <w:jc w:val="right"/>
              <w:rPr>
                <w:rFonts w:ascii="Arial" w:hAnsi="Arial" w:cs="Arial"/>
                <w:sz w:val="16"/>
                <w:szCs w:val="16"/>
              </w:rPr>
            </w:pPr>
            <w:r w:rsidRPr="00CB5D5C">
              <w:rPr>
                <w:rFonts w:ascii="Arial" w:hAnsi="Arial" w:cs="Arial"/>
                <w:sz w:val="16"/>
                <w:szCs w:val="16"/>
              </w:rPr>
              <w:t xml:space="preserve"> $  2,203.50 </w:t>
            </w:r>
          </w:p>
        </w:tc>
      </w:tr>
      <w:tr w:rsidR="00FB7256" w:rsidRPr="009230EC" w:rsidTr="00CB5D5C">
        <w:trPr>
          <w:trHeight w:val="300"/>
        </w:trPr>
        <w:tc>
          <w:tcPr>
            <w:tcW w:w="567" w:type="dxa"/>
            <w:vAlign w:val="center"/>
          </w:tcPr>
          <w:p w:rsidR="00FB7256" w:rsidRPr="00CB5D5C" w:rsidRDefault="00FB7256" w:rsidP="00CB5D5C">
            <w:pPr>
              <w:jc w:val="center"/>
              <w:rPr>
                <w:rFonts w:ascii="Arial" w:hAnsi="Arial" w:cs="Arial"/>
                <w:b/>
                <w:bCs/>
                <w:sz w:val="16"/>
                <w:szCs w:val="16"/>
              </w:rPr>
            </w:pPr>
            <w:r w:rsidRPr="00CB5D5C">
              <w:rPr>
                <w:rFonts w:ascii="Arial" w:hAnsi="Arial" w:cs="Arial"/>
                <w:b/>
                <w:bCs/>
                <w:sz w:val="16"/>
                <w:szCs w:val="16"/>
              </w:rPr>
              <w:t>9</w:t>
            </w:r>
          </w:p>
        </w:tc>
        <w:tc>
          <w:tcPr>
            <w:tcW w:w="3969" w:type="dxa"/>
            <w:vAlign w:val="center"/>
          </w:tcPr>
          <w:p w:rsidR="00FB7256" w:rsidRPr="00CB5D5C" w:rsidRDefault="00FB7256" w:rsidP="006854AB">
            <w:pPr>
              <w:rPr>
                <w:rFonts w:ascii="Arial" w:hAnsi="Arial" w:cs="Arial"/>
                <w:b/>
                <w:bCs/>
                <w:sz w:val="16"/>
                <w:szCs w:val="16"/>
              </w:rPr>
            </w:pPr>
            <w:r w:rsidRPr="00CB5D5C">
              <w:rPr>
                <w:rFonts w:ascii="Arial" w:hAnsi="Arial" w:cs="Arial"/>
                <w:b/>
                <w:bCs/>
                <w:sz w:val="16"/>
                <w:szCs w:val="16"/>
              </w:rPr>
              <w:t>Junta de canales</w:t>
            </w:r>
          </w:p>
        </w:tc>
        <w:tc>
          <w:tcPr>
            <w:tcW w:w="903" w:type="dxa"/>
            <w:vAlign w:val="center"/>
          </w:tcPr>
          <w:p w:rsidR="00FB7256" w:rsidRPr="00CB5D5C" w:rsidRDefault="00FB7256" w:rsidP="00CB5D5C">
            <w:pPr>
              <w:jc w:val="center"/>
              <w:rPr>
                <w:rFonts w:ascii="Arial" w:hAnsi="Arial" w:cs="Arial"/>
                <w:sz w:val="16"/>
                <w:szCs w:val="16"/>
              </w:rPr>
            </w:pPr>
          </w:p>
        </w:tc>
        <w:tc>
          <w:tcPr>
            <w:tcW w:w="992" w:type="dxa"/>
            <w:vAlign w:val="center"/>
          </w:tcPr>
          <w:p w:rsidR="00FB7256" w:rsidRPr="00CB5D5C" w:rsidRDefault="00FB7256" w:rsidP="00CB5D5C">
            <w:pPr>
              <w:jc w:val="center"/>
              <w:rPr>
                <w:rFonts w:ascii="Arial" w:hAnsi="Arial" w:cs="Arial"/>
                <w:sz w:val="16"/>
                <w:szCs w:val="16"/>
              </w:rPr>
            </w:pPr>
          </w:p>
        </w:tc>
        <w:tc>
          <w:tcPr>
            <w:tcW w:w="1082" w:type="dxa"/>
            <w:vAlign w:val="center"/>
          </w:tcPr>
          <w:p w:rsidR="00FB7256" w:rsidRPr="00CB5D5C" w:rsidRDefault="00FB7256" w:rsidP="00CB5D5C">
            <w:pPr>
              <w:jc w:val="right"/>
              <w:rPr>
                <w:rFonts w:ascii="Arial" w:hAnsi="Arial" w:cs="Arial"/>
                <w:sz w:val="16"/>
                <w:szCs w:val="16"/>
              </w:rPr>
            </w:pPr>
            <w:r w:rsidRPr="00CB5D5C">
              <w:rPr>
                <w:rFonts w:ascii="Arial" w:hAnsi="Arial" w:cs="Arial"/>
                <w:sz w:val="16"/>
                <w:szCs w:val="16"/>
              </w:rPr>
              <w:t> </w:t>
            </w:r>
          </w:p>
        </w:tc>
        <w:tc>
          <w:tcPr>
            <w:tcW w:w="1276" w:type="dxa"/>
            <w:vAlign w:val="center"/>
          </w:tcPr>
          <w:p w:rsidR="00FB7256" w:rsidRPr="00CB5D5C" w:rsidRDefault="00FB7256" w:rsidP="00CB5D5C">
            <w:pPr>
              <w:jc w:val="right"/>
              <w:rPr>
                <w:rFonts w:ascii="Arial" w:hAnsi="Arial" w:cs="Arial"/>
                <w:sz w:val="16"/>
                <w:szCs w:val="16"/>
              </w:rPr>
            </w:pPr>
            <w:r w:rsidRPr="00CB5D5C">
              <w:rPr>
                <w:rFonts w:ascii="Arial" w:hAnsi="Arial" w:cs="Arial"/>
                <w:sz w:val="16"/>
                <w:szCs w:val="16"/>
              </w:rPr>
              <w:t> </w:t>
            </w:r>
          </w:p>
        </w:tc>
      </w:tr>
      <w:tr w:rsidR="00FB7256" w:rsidRPr="009230EC" w:rsidTr="00CB5D5C">
        <w:trPr>
          <w:trHeight w:val="300"/>
        </w:trPr>
        <w:tc>
          <w:tcPr>
            <w:tcW w:w="567"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9.1</w:t>
            </w:r>
          </w:p>
        </w:tc>
        <w:tc>
          <w:tcPr>
            <w:tcW w:w="3969" w:type="dxa"/>
            <w:vAlign w:val="center"/>
          </w:tcPr>
          <w:p w:rsidR="00FB7256" w:rsidRPr="00CB5D5C" w:rsidRDefault="00FB7256" w:rsidP="006854AB">
            <w:pPr>
              <w:rPr>
                <w:rFonts w:ascii="Arial" w:hAnsi="Arial" w:cs="Arial"/>
                <w:sz w:val="16"/>
                <w:szCs w:val="16"/>
              </w:rPr>
            </w:pPr>
            <w:r w:rsidRPr="00CB5D5C">
              <w:rPr>
                <w:rFonts w:ascii="Arial" w:hAnsi="Arial" w:cs="Arial"/>
                <w:sz w:val="16"/>
                <w:szCs w:val="16"/>
              </w:rPr>
              <w:t>Junta de dilatación con material elástico</w:t>
            </w:r>
          </w:p>
        </w:tc>
        <w:tc>
          <w:tcPr>
            <w:tcW w:w="903"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ML</w:t>
            </w:r>
          </w:p>
        </w:tc>
        <w:tc>
          <w:tcPr>
            <w:tcW w:w="992"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96.9</w:t>
            </w:r>
          </w:p>
        </w:tc>
        <w:tc>
          <w:tcPr>
            <w:tcW w:w="1082" w:type="dxa"/>
            <w:vAlign w:val="center"/>
          </w:tcPr>
          <w:p w:rsidR="00FB7256" w:rsidRPr="00CB5D5C" w:rsidRDefault="00FB7256" w:rsidP="00CB5D5C">
            <w:pPr>
              <w:jc w:val="right"/>
              <w:rPr>
                <w:rFonts w:ascii="Arial" w:hAnsi="Arial" w:cs="Arial"/>
                <w:sz w:val="16"/>
                <w:szCs w:val="16"/>
              </w:rPr>
            </w:pPr>
            <w:r w:rsidRPr="00CB5D5C">
              <w:rPr>
                <w:rFonts w:ascii="Arial" w:hAnsi="Arial" w:cs="Arial"/>
                <w:sz w:val="16"/>
                <w:szCs w:val="16"/>
              </w:rPr>
              <w:t xml:space="preserve"> $       7.67 </w:t>
            </w:r>
          </w:p>
        </w:tc>
        <w:tc>
          <w:tcPr>
            <w:tcW w:w="1276" w:type="dxa"/>
            <w:vAlign w:val="center"/>
          </w:tcPr>
          <w:p w:rsidR="00FB7256" w:rsidRPr="00CB5D5C" w:rsidRDefault="00FB7256" w:rsidP="00CB5D5C">
            <w:pPr>
              <w:jc w:val="right"/>
              <w:rPr>
                <w:rFonts w:ascii="Arial" w:hAnsi="Arial" w:cs="Arial"/>
                <w:sz w:val="16"/>
                <w:szCs w:val="16"/>
              </w:rPr>
            </w:pPr>
            <w:r w:rsidRPr="00CB5D5C">
              <w:rPr>
                <w:rFonts w:ascii="Arial" w:hAnsi="Arial" w:cs="Arial"/>
                <w:sz w:val="16"/>
                <w:szCs w:val="16"/>
              </w:rPr>
              <w:t xml:space="preserve"> $     743.22 </w:t>
            </w:r>
          </w:p>
        </w:tc>
      </w:tr>
      <w:tr w:rsidR="00FB7256" w:rsidRPr="009230EC" w:rsidTr="00CB5D5C">
        <w:trPr>
          <w:trHeight w:val="300"/>
        </w:trPr>
        <w:tc>
          <w:tcPr>
            <w:tcW w:w="567" w:type="dxa"/>
            <w:vAlign w:val="center"/>
          </w:tcPr>
          <w:p w:rsidR="00FB7256" w:rsidRPr="00CB5D5C" w:rsidRDefault="00FB7256" w:rsidP="00CB5D5C">
            <w:pPr>
              <w:jc w:val="center"/>
              <w:rPr>
                <w:rFonts w:ascii="Arial" w:hAnsi="Arial" w:cs="Arial"/>
                <w:b/>
                <w:bCs/>
                <w:sz w:val="16"/>
                <w:szCs w:val="16"/>
              </w:rPr>
            </w:pPr>
            <w:r w:rsidRPr="00CB5D5C">
              <w:rPr>
                <w:rFonts w:ascii="Arial" w:hAnsi="Arial" w:cs="Arial"/>
                <w:b/>
                <w:bCs/>
                <w:sz w:val="16"/>
                <w:szCs w:val="16"/>
              </w:rPr>
              <w:t>10</w:t>
            </w:r>
          </w:p>
        </w:tc>
        <w:tc>
          <w:tcPr>
            <w:tcW w:w="3969" w:type="dxa"/>
            <w:vAlign w:val="center"/>
          </w:tcPr>
          <w:p w:rsidR="00FB7256" w:rsidRPr="00CB5D5C" w:rsidRDefault="00FB7256" w:rsidP="006854AB">
            <w:pPr>
              <w:rPr>
                <w:rFonts w:ascii="Arial" w:hAnsi="Arial" w:cs="Arial"/>
                <w:b/>
                <w:bCs/>
                <w:sz w:val="16"/>
                <w:szCs w:val="16"/>
              </w:rPr>
            </w:pPr>
            <w:r w:rsidRPr="00CB5D5C">
              <w:rPr>
                <w:rFonts w:ascii="Arial" w:hAnsi="Arial" w:cs="Arial"/>
                <w:b/>
                <w:bCs/>
                <w:sz w:val="16"/>
                <w:szCs w:val="16"/>
              </w:rPr>
              <w:t>Ochavado</w:t>
            </w:r>
          </w:p>
        </w:tc>
        <w:tc>
          <w:tcPr>
            <w:tcW w:w="903" w:type="dxa"/>
            <w:vAlign w:val="center"/>
          </w:tcPr>
          <w:p w:rsidR="00FB7256" w:rsidRPr="00CB5D5C" w:rsidRDefault="00FB7256" w:rsidP="00CB5D5C">
            <w:pPr>
              <w:jc w:val="center"/>
              <w:rPr>
                <w:rFonts w:ascii="Arial" w:hAnsi="Arial" w:cs="Arial"/>
                <w:sz w:val="16"/>
                <w:szCs w:val="16"/>
              </w:rPr>
            </w:pPr>
          </w:p>
        </w:tc>
        <w:tc>
          <w:tcPr>
            <w:tcW w:w="992" w:type="dxa"/>
            <w:vAlign w:val="center"/>
          </w:tcPr>
          <w:p w:rsidR="00FB7256" w:rsidRPr="00CB5D5C" w:rsidRDefault="00FB7256" w:rsidP="00CB5D5C">
            <w:pPr>
              <w:jc w:val="center"/>
              <w:rPr>
                <w:rFonts w:ascii="Arial" w:hAnsi="Arial" w:cs="Arial"/>
                <w:sz w:val="16"/>
                <w:szCs w:val="16"/>
              </w:rPr>
            </w:pPr>
          </w:p>
        </w:tc>
        <w:tc>
          <w:tcPr>
            <w:tcW w:w="1082" w:type="dxa"/>
            <w:vAlign w:val="center"/>
          </w:tcPr>
          <w:p w:rsidR="00FB7256" w:rsidRPr="00CB5D5C" w:rsidRDefault="00FB7256" w:rsidP="00CB5D5C">
            <w:pPr>
              <w:jc w:val="right"/>
              <w:rPr>
                <w:rFonts w:ascii="Arial" w:hAnsi="Arial" w:cs="Arial"/>
                <w:sz w:val="16"/>
                <w:szCs w:val="16"/>
              </w:rPr>
            </w:pPr>
            <w:r w:rsidRPr="00CB5D5C">
              <w:rPr>
                <w:rFonts w:ascii="Arial" w:hAnsi="Arial" w:cs="Arial"/>
                <w:sz w:val="16"/>
                <w:szCs w:val="16"/>
              </w:rPr>
              <w:t> </w:t>
            </w:r>
          </w:p>
        </w:tc>
        <w:tc>
          <w:tcPr>
            <w:tcW w:w="1276" w:type="dxa"/>
            <w:vAlign w:val="center"/>
          </w:tcPr>
          <w:p w:rsidR="00FB7256" w:rsidRPr="00CB5D5C" w:rsidRDefault="00FB7256" w:rsidP="00CB5D5C">
            <w:pPr>
              <w:jc w:val="right"/>
              <w:rPr>
                <w:rFonts w:ascii="Arial" w:hAnsi="Arial" w:cs="Arial"/>
                <w:sz w:val="16"/>
                <w:szCs w:val="16"/>
              </w:rPr>
            </w:pPr>
            <w:r w:rsidRPr="00CB5D5C">
              <w:rPr>
                <w:rFonts w:ascii="Arial" w:hAnsi="Arial" w:cs="Arial"/>
                <w:sz w:val="16"/>
                <w:szCs w:val="16"/>
              </w:rPr>
              <w:t> </w:t>
            </w:r>
          </w:p>
        </w:tc>
      </w:tr>
      <w:tr w:rsidR="00FB7256" w:rsidRPr="009230EC" w:rsidTr="00CB5D5C">
        <w:trPr>
          <w:trHeight w:val="300"/>
        </w:trPr>
        <w:tc>
          <w:tcPr>
            <w:tcW w:w="567"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10.1</w:t>
            </w:r>
          </w:p>
        </w:tc>
        <w:tc>
          <w:tcPr>
            <w:tcW w:w="3969" w:type="dxa"/>
            <w:vAlign w:val="center"/>
          </w:tcPr>
          <w:p w:rsidR="00FB7256" w:rsidRPr="00CB5D5C" w:rsidRDefault="00FB7256" w:rsidP="006854AB">
            <w:pPr>
              <w:rPr>
                <w:rFonts w:ascii="Arial" w:hAnsi="Arial" w:cs="Arial"/>
                <w:sz w:val="16"/>
                <w:szCs w:val="16"/>
              </w:rPr>
            </w:pPr>
            <w:r w:rsidRPr="00CB5D5C">
              <w:rPr>
                <w:rFonts w:ascii="Arial" w:hAnsi="Arial" w:cs="Arial"/>
                <w:sz w:val="16"/>
                <w:szCs w:val="16"/>
              </w:rPr>
              <w:t>Ochavado  fondo canal rectangular (dos lados)</w:t>
            </w:r>
          </w:p>
        </w:tc>
        <w:tc>
          <w:tcPr>
            <w:tcW w:w="903"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ML</w:t>
            </w:r>
          </w:p>
        </w:tc>
        <w:tc>
          <w:tcPr>
            <w:tcW w:w="992"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390</w:t>
            </w:r>
          </w:p>
        </w:tc>
        <w:tc>
          <w:tcPr>
            <w:tcW w:w="1082" w:type="dxa"/>
            <w:vAlign w:val="center"/>
          </w:tcPr>
          <w:p w:rsidR="00FB7256" w:rsidRPr="00CB5D5C" w:rsidRDefault="00FB7256" w:rsidP="00CB5D5C">
            <w:pPr>
              <w:jc w:val="right"/>
              <w:rPr>
                <w:rFonts w:ascii="Arial" w:hAnsi="Arial" w:cs="Arial"/>
                <w:sz w:val="16"/>
                <w:szCs w:val="16"/>
              </w:rPr>
            </w:pPr>
            <w:r w:rsidRPr="00CB5D5C">
              <w:rPr>
                <w:rFonts w:ascii="Arial" w:hAnsi="Arial" w:cs="Arial"/>
                <w:sz w:val="16"/>
                <w:szCs w:val="16"/>
              </w:rPr>
              <w:t xml:space="preserve"> $       8.52 </w:t>
            </w:r>
          </w:p>
        </w:tc>
        <w:tc>
          <w:tcPr>
            <w:tcW w:w="1276" w:type="dxa"/>
            <w:vAlign w:val="center"/>
          </w:tcPr>
          <w:p w:rsidR="00FB7256" w:rsidRPr="00CB5D5C" w:rsidRDefault="00FB7256" w:rsidP="00CB5D5C">
            <w:pPr>
              <w:jc w:val="right"/>
              <w:rPr>
                <w:rFonts w:ascii="Arial" w:hAnsi="Arial" w:cs="Arial"/>
                <w:sz w:val="16"/>
                <w:szCs w:val="16"/>
              </w:rPr>
            </w:pPr>
            <w:r w:rsidRPr="00CB5D5C">
              <w:rPr>
                <w:rFonts w:ascii="Arial" w:hAnsi="Arial" w:cs="Arial"/>
                <w:sz w:val="16"/>
                <w:szCs w:val="16"/>
              </w:rPr>
              <w:t xml:space="preserve"> $  3,322.80 </w:t>
            </w:r>
          </w:p>
        </w:tc>
      </w:tr>
      <w:tr w:rsidR="00FB7256" w:rsidRPr="009230EC" w:rsidTr="00CB5D5C">
        <w:trPr>
          <w:trHeight w:val="300"/>
        </w:trPr>
        <w:tc>
          <w:tcPr>
            <w:tcW w:w="567" w:type="dxa"/>
            <w:vAlign w:val="center"/>
          </w:tcPr>
          <w:p w:rsidR="00FB7256" w:rsidRPr="00CB5D5C" w:rsidRDefault="00FB7256" w:rsidP="00CB5D5C">
            <w:pPr>
              <w:jc w:val="center"/>
              <w:rPr>
                <w:rFonts w:ascii="Arial" w:hAnsi="Arial" w:cs="Arial"/>
                <w:b/>
                <w:bCs/>
                <w:sz w:val="16"/>
                <w:szCs w:val="16"/>
              </w:rPr>
            </w:pPr>
            <w:r w:rsidRPr="00CB5D5C">
              <w:rPr>
                <w:rFonts w:ascii="Arial" w:hAnsi="Arial" w:cs="Arial"/>
                <w:b/>
                <w:bCs/>
                <w:sz w:val="16"/>
                <w:szCs w:val="16"/>
              </w:rPr>
              <w:t>11</w:t>
            </w:r>
          </w:p>
        </w:tc>
        <w:tc>
          <w:tcPr>
            <w:tcW w:w="3969" w:type="dxa"/>
            <w:vAlign w:val="center"/>
          </w:tcPr>
          <w:p w:rsidR="00FB7256" w:rsidRPr="00CB5D5C" w:rsidRDefault="00FB7256" w:rsidP="006854AB">
            <w:pPr>
              <w:rPr>
                <w:rFonts w:ascii="Arial" w:hAnsi="Arial" w:cs="Arial"/>
                <w:b/>
                <w:bCs/>
                <w:sz w:val="16"/>
                <w:szCs w:val="16"/>
              </w:rPr>
            </w:pPr>
            <w:r w:rsidRPr="00CB5D5C">
              <w:rPr>
                <w:rFonts w:ascii="Arial" w:hAnsi="Arial" w:cs="Arial"/>
                <w:b/>
                <w:bCs/>
                <w:sz w:val="16"/>
                <w:szCs w:val="16"/>
              </w:rPr>
              <w:t>Estructura Metálica.</w:t>
            </w:r>
          </w:p>
        </w:tc>
        <w:tc>
          <w:tcPr>
            <w:tcW w:w="903" w:type="dxa"/>
            <w:vAlign w:val="center"/>
          </w:tcPr>
          <w:p w:rsidR="00FB7256" w:rsidRPr="00CB5D5C" w:rsidRDefault="00FB7256" w:rsidP="00CB5D5C">
            <w:pPr>
              <w:jc w:val="center"/>
              <w:rPr>
                <w:rFonts w:ascii="Arial" w:hAnsi="Arial" w:cs="Arial"/>
                <w:sz w:val="16"/>
                <w:szCs w:val="16"/>
              </w:rPr>
            </w:pPr>
          </w:p>
        </w:tc>
        <w:tc>
          <w:tcPr>
            <w:tcW w:w="992" w:type="dxa"/>
            <w:vAlign w:val="center"/>
          </w:tcPr>
          <w:p w:rsidR="00FB7256" w:rsidRPr="00CB5D5C" w:rsidRDefault="00FB7256" w:rsidP="00CB5D5C">
            <w:pPr>
              <w:jc w:val="center"/>
              <w:rPr>
                <w:rFonts w:ascii="Arial" w:hAnsi="Arial" w:cs="Arial"/>
                <w:sz w:val="16"/>
                <w:szCs w:val="16"/>
              </w:rPr>
            </w:pPr>
          </w:p>
        </w:tc>
        <w:tc>
          <w:tcPr>
            <w:tcW w:w="1082" w:type="dxa"/>
            <w:vAlign w:val="center"/>
          </w:tcPr>
          <w:p w:rsidR="00FB7256" w:rsidRPr="00CB5D5C" w:rsidRDefault="00FB7256" w:rsidP="00CB5D5C">
            <w:pPr>
              <w:jc w:val="right"/>
              <w:rPr>
                <w:rFonts w:ascii="Arial" w:hAnsi="Arial" w:cs="Arial"/>
                <w:sz w:val="16"/>
                <w:szCs w:val="16"/>
              </w:rPr>
            </w:pPr>
            <w:r w:rsidRPr="00CB5D5C">
              <w:rPr>
                <w:rFonts w:ascii="Arial" w:hAnsi="Arial" w:cs="Arial"/>
                <w:sz w:val="16"/>
                <w:szCs w:val="16"/>
              </w:rPr>
              <w:t> </w:t>
            </w:r>
          </w:p>
        </w:tc>
        <w:tc>
          <w:tcPr>
            <w:tcW w:w="1276" w:type="dxa"/>
            <w:vAlign w:val="center"/>
          </w:tcPr>
          <w:p w:rsidR="00FB7256" w:rsidRPr="00CB5D5C" w:rsidRDefault="00FB7256" w:rsidP="00CB5D5C">
            <w:pPr>
              <w:jc w:val="right"/>
              <w:rPr>
                <w:rFonts w:ascii="Arial" w:hAnsi="Arial" w:cs="Arial"/>
                <w:sz w:val="16"/>
                <w:szCs w:val="16"/>
              </w:rPr>
            </w:pPr>
            <w:r w:rsidRPr="00CB5D5C">
              <w:rPr>
                <w:rFonts w:ascii="Arial" w:hAnsi="Arial" w:cs="Arial"/>
                <w:sz w:val="16"/>
                <w:szCs w:val="16"/>
              </w:rPr>
              <w:t> </w:t>
            </w:r>
          </w:p>
        </w:tc>
      </w:tr>
      <w:tr w:rsidR="00FB7256" w:rsidRPr="009230EC" w:rsidTr="00CB5D5C">
        <w:trPr>
          <w:trHeight w:val="1230"/>
        </w:trPr>
        <w:tc>
          <w:tcPr>
            <w:tcW w:w="567"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11.1</w:t>
            </w:r>
          </w:p>
        </w:tc>
        <w:tc>
          <w:tcPr>
            <w:tcW w:w="3969" w:type="dxa"/>
            <w:vAlign w:val="center"/>
          </w:tcPr>
          <w:p w:rsidR="00FB7256" w:rsidRPr="00CB5D5C" w:rsidRDefault="00FB7256" w:rsidP="006854AB">
            <w:pPr>
              <w:rPr>
                <w:rFonts w:ascii="Arial" w:hAnsi="Arial" w:cs="Arial"/>
                <w:sz w:val="16"/>
                <w:szCs w:val="16"/>
              </w:rPr>
            </w:pPr>
            <w:r w:rsidRPr="00CB5D5C">
              <w:rPr>
                <w:rFonts w:ascii="Arial" w:hAnsi="Arial" w:cs="Arial"/>
                <w:sz w:val="16"/>
                <w:szCs w:val="16"/>
              </w:rPr>
              <w:t xml:space="preserve">Suministro e Instalación de Compuerta, Metálica tipo Guillotina,  Marco de </w:t>
            </w:r>
            <w:proofErr w:type="spellStart"/>
            <w:r w:rsidRPr="00CB5D5C">
              <w:rPr>
                <w:rFonts w:ascii="Arial" w:hAnsi="Arial" w:cs="Arial"/>
                <w:sz w:val="16"/>
                <w:szCs w:val="16"/>
              </w:rPr>
              <w:t>angulo</w:t>
            </w:r>
            <w:proofErr w:type="spellEnd"/>
            <w:r w:rsidRPr="00CB5D5C">
              <w:rPr>
                <w:rFonts w:ascii="Arial" w:hAnsi="Arial" w:cs="Arial"/>
                <w:sz w:val="16"/>
                <w:szCs w:val="16"/>
              </w:rPr>
              <w:t xml:space="preserve"> de 2"x2"x1/4", Pantalla de </w:t>
            </w:r>
            <w:proofErr w:type="spellStart"/>
            <w:r w:rsidRPr="00CB5D5C">
              <w:rPr>
                <w:rFonts w:ascii="Arial" w:hAnsi="Arial" w:cs="Arial"/>
                <w:sz w:val="16"/>
                <w:szCs w:val="16"/>
              </w:rPr>
              <w:t>lamina</w:t>
            </w:r>
            <w:proofErr w:type="spellEnd"/>
            <w:r w:rsidRPr="00CB5D5C">
              <w:rPr>
                <w:rFonts w:ascii="Arial" w:hAnsi="Arial" w:cs="Arial"/>
                <w:sz w:val="16"/>
                <w:szCs w:val="16"/>
              </w:rPr>
              <w:t xml:space="preserve"> de 1/4", Refuerzo horizontal de </w:t>
            </w:r>
            <w:proofErr w:type="spellStart"/>
            <w:r w:rsidRPr="00CB5D5C">
              <w:rPr>
                <w:rFonts w:ascii="Arial" w:hAnsi="Arial" w:cs="Arial"/>
                <w:sz w:val="16"/>
                <w:szCs w:val="16"/>
              </w:rPr>
              <w:t>angulo</w:t>
            </w:r>
            <w:proofErr w:type="spellEnd"/>
            <w:r w:rsidRPr="00CB5D5C">
              <w:rPr>
                <w:rFonts w:ascii="Arial" w:hAnsi="Arial" w:cs="Arial"/>
                <w:sz w:val="16"/>
                <w:szCs w:val="16"/>
              </w:rPr>
              <w:t xml:space="preserve"> de 1-1/2"x1/2x1/4", </w:t>
            </w:r>
            <w:proofErr w:type="spellStart"/>
            <w:r w:rsidRPr="00CB5D5C">
              <w:rPr>
                <w:rFonts w:ascii="Arial" w:hAnsi="Arial" w:cs="Arial"/>
                <w:sz w:val="16"/>
                <w:szCs w:val="16"/>
              </w:rPr>
              <w:t>Vastago</w:t>
            </w:r>
            <w:proofErr w:type="spellEnd"/>
            <w:r w:rsidRPr="00CB5D5C">
              <w:rPr>
                <w:rFonts w:ascii="Arial" w:hAnsi="Arial" w:cs="Arial"/>
                <w:sz w:val="16"/>
                <w:szCs w:val="16"/>
              </w:rPr>
              <w:t xml:space="preserve"> de tubo industrial de 1-1/2"x1-1/2", chapa 14, en forma de T. Incluye: pintura base y dos manos de anticorrosivo.</w:t>
            </w:r>
          </w:p>
        </w:tc>
        <w:tc>
          <w:tcPr>
            <w:tcW w:w="903"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C/U</w:t>
            </w:r>
          </w:p>
        </w:tc>
        <w:tc>
          <w:tcPr>
            <w:tcW w:w="992"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1</w:t>
            </w:r>
          </w:p>
        </w:tc>
        <w:tc>
          <w:tcPr>
            <w:tcW w:w="1082" w:type="dxa"/>
            <w:vAlign w:val="center"/>
          </w:tcPr>
          <w:p w:rsidR="00FB7256" w:rsidRPr="00CB5D5C" w:rsidRDefault="00FB7256" w:rsidP="00CB5D5C">
            <w:pPr>
              <w:jc w:val="right"/>
              <w:rPr>
                <w:rFonts w:ascii="Arial" w:hAnsi="Arial" w:cs="Arial"/>
                <w:sz w:val="16"/>
                <w:szCs w:val="16"/>
              </w:rPr>
            </w:pPr>
            <w:r w:rsidRPr="00CB5D5C">
              <w:rPr>
                <w:rFonts w:ascii="Arial" w:hAnsi="Arial" w:cs="Arial"/>
                <w:sz w:val="16"/>
                <w:szCs w:val="16"/>
              </w:rPr>
              <w:t xml:space="preserve"> $   242.40 </w:t>
            </w:r>
          </w:p>
        </w:tc>
        <w:tc>
          <w:tcPr>
            <w:tcW w:w="1276" w:type="dxa"/>
            <w:vAlign w:val="center"/>
          </w:tcPr>
          <w:p w:rsidR="00FB7256" w:rsidRPr="00CB5D5C" w:rsidRDefault="00FB7256" w:rsidP="00CB5D5C">
            <w:pPr>
              <w:jc w:val="right"/>
              <w:rPr>
                <w:rFonts w:ascii="Arial" w:hAnsi="Arial" w:cs="Arial"/>
                <w:sz w:val="16"/>
                <w:szCs w:val="16"/>
              </w:rPr>
            </w:pPr>
            <w:r w:rsidRPr="00CB5D5C">
              <w:rPr>
                <w:rFonts w:ascii="Arial" w:hAnsi="Arial" w:cs="Arial"/>
                <w:sz w:val="16"/>
                <w:szCs w:val="16"/>
              </w:rPr>
              <w:t xml:space="preserve"> $     242.40 </w:t>
            </w:r>
          </w:p>
        </w:tc>
      </w:tr>
      <w:tr w:rsidR="00FB7256" w:rsidRPr="009230EC" w:rsidTr="00CB5D5C">
        <w:trPr>
          <w:trHeight w:val="300"/>
        </w:trPr>
        <w:tc>
          <w:tcPr>
            <w:tcW w:w="567" w:type="dxa"/>
            <w:vAlign w:val="center"/>
          </w:tcPr>
          <w:p w:rsidR="00FB7256" w:rsidRPr="00CB5D5C" w:rsidRDefault="00FB7256" w:rsidP="00CB5D5C">
            <w:pPr>
              <w:jc w:val="center"/>
              <w:rPr>
                <w:rFonts w:ascii="Arial" w:hAnsi="Arial" w:cs="Arial"/>
                <w:b/>
                <w:bCs/>
                <w:sz w:val="16"/>
                <w:szCs w:val="16"/>
              </w:rPr>
            </w:pPr>
            <w:r w:rsidRPr="00CB5D5C">
              <w:rPr>
                <w:rFonts w:ascii="Arial" w:hAnsi="Arial" w:cs="Arial"/>
                <w:b/>
                <w:bCs/>
                <w:sz w:val="16"/>
                <w:szCs w:val="16"/>
              </w:rPr>
              <w:t>12</w:t>
            </w:r>
          </w:p>
        </w:tc>
        <w:tc>
          <w:tcPr>
            <w:tcW w:w="3969" w:type="dxa"/>
            <w:vAlign w:val="center"/>
          </w:tcPr>
          <w:p w:rsidR="00FB7256" w:rsidRPr="00CB5D5C" w:rsidRDefault="00FB7256" w:rsidP="006854AB">
            <w:pPr>
              <w:rPr>
                <w:rFonts w:ascii="Arial" w:hAnsi="Arial" w:cs="Arial"/>
                <w:b/>
                <w:bCs/>
                <w:sz w:val="16"/>
                <w:szCs w:val="16"/>
              </w:rPr>
            </w:pPr>
            <w:r w:rsidRPr="00CB5D5C">
              <w:rPr>
                <w:rFonts w:ascii="Arial" w:hAnsi="Arial" w:cs="Arial"/>
                <w:b/>
                <w:bCs/>
                <w:sz w:val="16"/>
                <w:szCs w:val="16"/>
              </w:rPr>
              <w:t>Muro de mampostería de Piedra.</w:t>
            </w:r>
          </w:p>
        </w:tc>
        <w:tc>
          <w:tcPr>
            <w:tcW w:w="903" w:type="dxa"/>
            <w:vAlign w:val="center"/>
          </w:tcPr>
          <w:p w:rsidR="00FB7256" w:rsidRPr="00CB5D5C" w:rsidRDefault="00FB7256" w:rsidP="00CB5D5C">
            <w:pPr>
              <w:jc w:val="center"/>
              <w:rPr>
                <w:rFonts w:ascii="Arial" w:hAnsi="Arial" w:cs="Arial"/>
                <w:sz w:val="16"/>
                <w:szCs w:val="16"/>
              </w:rPr>
            </w:pPr>
          </w:p>
        </w:tc>
        <w:tc>
          <w:tcPr>
            <w:tcW w:w="992" w:type="dxa"/>
            <w:vAlign w:val="center"/>
          </w:tcPr>
          <w:p w:rsidR="00FB7256" w:rsidRPr="00CB5D5C" w:rsidRDefault="00FB7256" w:rsidP="00CB5D5C">
            <w:pPr>
              <w:jc w:val="center"/>
              <w:rPr>
                <w:rFonts w:ascii="Arial" w:hAnsi="Arial" w:cs="Arial"/>
                <w:sz w:val="16"/>
                <w:szCs w:val="16"/>
              </w:rPr>
            </w:pPr>
          </w:p>
        </w:tc>
        <w:tc>
          <w:tcPr>
            <w:tcW w:w="1082" w:type="dxa"/>
          </w:tcPr>
          <w:p w:rsidR="00FB7256" w:rsidRPr="00CB5D5C" w:rsidRDefault="00FB7256" w:rsidP="00D6346F">
            <w:pPr>
              <w:rPr>
                <w:rFonts w:ascii="Arial" w:hAnsi="Arial" w:cs="Arial"/>
                <w:sz w:val="16"/>
                <w:szCs w:val="16"/>
              </w:rPr>
            </w:pPr>
            <w:r w:rsidRPr="00CB5D5C">
              <w:rPr>
                <w:rFonts w:ascii="Arial" w:hAnsi="Arial" w:cs="Arial"/>
                <w:sz w:val="16"/>
                <w:szCs w:val="16"/>
              </w:rPr>
              <w:t> </w:t>
            </w:r>
          </w:p>
        </w:tc>
        <w:tc>
          <w:tcPr>
            <w:tcW w:w="1276" w:type="dxa"/>
            <w:vAlign w:val="center"/>
          </w:tcPr>
          <w:p w:rsidR="00FB7256" w:rsidRPr="00CB5D5C" w:rsidRDefault="00FB7256" w:rsidP="00CB5D5C">
            <w:pPr>
              <w:jc w:val="right"/>
              <w:rPr>
                <w:rFonts w:ascii="Arial" w:hAnsi="Arial" w:cs="Arial"/>
                <w:sz w:val="16"/>
                <w:szCs w:val="16"/>
              </w:rPr>
            </w:pPr>
            <w:r w:rsidRPr="00CB5D5C">
              <w:rPr>
                <w:rFonts w:ascii="Arial" w:hAnsi="Arial" w:cs="Arial"/>
                <w:sz w:val="16"/>
                <w:szCs w:val="16"/>
              </w:rPr>
              <w:t> </w:t>
            </w:r>
          </w:p>
        </w:tc>
      </w:tr>
      <w:tr w:rsidR="00FB7256" w:rsidRPr="009230EC" w:rsidTr="00CB5D5C">
        <w:trPr>
          <w:trHeight w:val="300"/>
        </w:trPr>
        <w:tc>
          <w:tcPr>
            <w:tcW w:w="567"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12.1</w:t>
            </w:r>
          </w:p>
        </w:tc>
        <w:tc>
          <w:tcPr>
            <w:tcW w:w="3969" w:type="dxa"/>
            <w:vAlign w:val="center"/>
          </w:tcPr>
          <w:p w:rsidR="00FB7256" w:rsidRPr="00CB5D5C" w:rsidRDefault="00FB7256" w:rsidP="006854AB">
            <w:pPr>
              <w:rPr>
                <w:rFonts w:ascii="Arial" w:hAnsi="Arial" w:cs="Arial"/>
                <w:sz w:val="16"/>
                <w:szCs w:val="16"/>
              </w:rPr>
            </w:pPr>
            <w:r w:rsidRPr="00CB5D5C">
              <w:rPr>
                <w:rFonts w:ascii="Arial" w:hAnsi="Arial" w:cs="Arial"/>
                <w:sz w:val="16"/>
                <w:szCs w:val="16"/>
              </w:rPr>
              <w:t>Construcción de Muro de Mampostería de Piedra.</w:t>
            </w:r>
          </w:p>
        </w:tc>
        <w:tc>
          <w:tcPr>
            <w:tcW w:w="903"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M3</w:t>
            </w:r>
          </w:p>
        </w:tc>
        <w:tc>
          <w:tcPr>
            <w:tcW w:w="992"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325</w:t>
            </w:r>
          </w:p>
        </w:tc>
        <w:tc>
          <w:tcPr>
            <w:tcW w:w="1082" w:type="dxa"/>
            <w:vAlign w:val="center"/>
          </w:tcPr>
          <w:p w:rsidR="00FB7256" w:rsidRPr="00CB5D5C" w:rsidRDefault="00FB7256" w:rsidP="00CB5D5C">
            <w:pPr>
              <w:jc w:val="right"/>
              <w:rPr>
                <w:rFonts w:ascii="Arial" w:hAnsi="Arial" w:cs="Arial"/>
                <w:sz w:val="16"/>
                <w:szCs w:val="16"/>
              </w:rPr>
            </w:pPr>
            <w:r w:rsidRPr="00CB5D5C">
              <w:rPr>
                <w:rFonts w:ascii="Arial" w:hAnsi="Arial" w:cs="Arial"/>
                <w:sz w:val="16"/>
                <w:szCs w:val="16"/>
              </w:rPr>
              <w:t xml:space="preserve"> $     98.98 </w:t>
            </w:r>
          </w:p>
        </w:tc>
        <w:tc>
          <w:tcPr>
            <w:tcW w:w="1276" w:type="dxa"/>
            <w:vAlign w:val="center"/>
          </w:tcPr>
          <w:p w:rsidR="00FB7256" w:rsidRPr="00CB5D5C" w:rsidRDefault="00FB7256" w:rsidP="00CB5D5C">
            <w:pPr>
              <w:jc w:val="right"/>
              <w:rPr>
                <w:rFonts w:ascii="Arial" w:hAnsi="Arial" w:cs="Arial"/>
                <w:sz w:val="16"/>
                <w:szCs w:val="16"/>
              </w:rPr>
            </w:pPr>
            <w:r w:rsidRPr="00CB5D5C">
              <w:rPr>
                <w:rFonts w:ascii="Arial" w:hAnsi="Arial" w:cs="Arial"/>
                <w:sz w:val="16"/>
                <w:szCs w:val="16"/>
              </w:rPr>
              <w:t xml:space="preserve"> $32,168.50 </w:t>
            </w:r>
          </w:p>
        </w:tc>
      </w:tr>
      <w:tr w:rsidR="00FB7256" w:rsidRPr="009230EC" w:rsidTr="00CB5D5C">
        <w:trPr>
          <w:trHeight w:val="300"/>
        </w:trPr>
        <w:tc>
          <w:tcPr>
            <w:tcW w:w="567" w:type="dxa"/>
            <w:vAlign w:val="center"/>
          </w:tcPr>
          <w:p w:rsidR="00FB7256" w:rsidRPr="00CB5D5C" w:rsidRDefault="00FB7256" w:rsidP="00CB5D5C">
            <w:pPr>
              <w:jc w:val="center"/>
              <w:rPr>
                <w:rFonts w:ascii="Arial" w:hAnsi="Arial" w:cs="Arial"/>
                <w:b/>
                <w:bCs/>
                <w:sz w:val="16"/>
                <w:szCs w:val="16"/>
              </w:rPr>
            </w:pPr>
            <w:r w:rsidRPr="00CB5D5C">
              <w:rPr>
                <w:rFonts w:ascii="Arial" w:hAnsi="Arial" w:cs="Arial"/>
                <w:b/>
                <w:bCs/>
                <w:sz w:val="16"/>
                <w:szCs w:val="16"/>
              </w:rPr>
              <w:t>13</w:t>
            </w:r>
          </w:p>
        </w:tc>
        <w:tc>
          <w:tcPr>
            <w:tcW w:w="3969" w:type="dxa"/>
            <w:vAlign w:val="center"/>
          </w:tcPr>
          <w:p w:rsidR="00FB7256" w:rsidRPr="00CB5D5C" w:rsidRDefault="00FB7256" w:rsidP="006854AB">
            <w:pPr>
              <w:rPr>
                <w:rFonts w:ascii="Arial" w:hAnsi="Arial" w:cs="Arial"/>
                <w:b/>
                <w:bCs/>
                <w:sz w:val="16"/>
                <w:szCs w:val="16"/>
              </w:rPr>
            </w:pPr>
            <w:r w:rsidRPr="00CB5D5C">
              <w:rPr>
                <w:rFonts w:ascii="Arial" w:hAnsi="Arial" w:cs="Arial"/>
                <w:b/>
                <w:bCs/>
                <w:sz w:val="16"/>
                <w:szCs w:val="16"/>
              </w:rPr>
              <w:t>Viga Canal.</w:t>
            </w:r>
          </w:p>
        </w:tc>
        <w:tc>
          <w:tcPr>
            <w:tcW w:w="903" w:type="dxa"/>
            <w:vAlign w:val="center"/>
          </w:tcPr>
          <w:p w:rsidR="00FB7256" w:rsidRPr="00CB5D5C" w:rsidRDefault="00FB7256" w:rsidP="00CB5D5C">
            <w:pPr>
              <w:jc w:val="center"/>
              <w:rPr>
                <w:rFonts w:ascii="Arial" w:hAnsi="Arial" w:cs="Arial"/>
                <w:sz w:val="16"/>
                <w:szCs w:val="16"/>
              </w:rPr>
            </w:pPr>
          </w:p>
        </w:tc>
        <w:tc>
          <w:tcPr>
            <w:tcW w:w="992" w:type="dxa"/>
            <w:vAlign w:val="center"/>
          </w:tcPr>
          <w:p w:rsidR="00FB7256" w:rsidRPr="00CB5D5C" w:rsidRDefault="00FB7256" w:rsidP="00CB5D5C">
            <w:pPr>
              <w:jc w:val="center"/>
              <w:rPr>
                <w:rFonts w:ascii="Arial" w:hAnsi="Arial" w:cs="Arial"/>
                <w:sz w:val="16"/>
                <w:szCs w:val="16"/>
              </w:rPr>
            </w:pPr>
          </w:p>
        </w:tc>
        <w:tc>
          <w:tcPr>
            <w:tcW w:w="1082" w:type="dxa"/>
            <w:vAlign w:val="center"/>
          </w:tcPr>
          <w:p w:rsidR="00FB7256" w:rsidRPr="00CB5D5C" w:rsidRDefault="00FB7256" w:rsidP="00CB5D5C">
            <w:pPr>
              <w:jc w:val="right"/>
              <w:rPr>
                <w:rFonts w:ascii="Arial" w:hAnsi="Arial" w:cs="Arial"/>
                <w:sz w:val="16"/>
                <w:szCs w:val="16"/>
              </w:rPr>
            </w:pPr>
            <w:r w:rsidRPr="00CB5D5C">
              <w:rPr>
                <w:rFonts w:ascii="Arial" w:hAnsi="Arial" w:cs="Arial"/>
                <w:sz w:val="16"/>
                <w:szCs w:val="16"/>
              </w:rPr>
              <w:t> </w:t>
            </w:r>
          </w:p>
        </w:tc>
        <w:tc>
          <w:tcPr>
            <w:tcW w:w="1276" w:type="dxa"/>
            <w:vAlign w:val="center"/>
          </w:tcPr>
          <w:p w:rsidR="00FB7256" w:rsidRPr="00CB5D5C" w:rsidRDefault="00FB7256" w:rsidP="00CB5D5C">
            <w:pPr>
              <w:jc w:val="right"/>
              <w:rPr>
                <w:rFonts w:ascii="Arial" w:hAnsi="Arial" w:cs="Arial"/>
                <w:sz w:val="16"/>
                <w:szCs w:val="16"/>
              </w:rPr>
            </w:pPr>
            <w:r w:rsidRPr="00CB5D5C">
              <w:rPr>
                <w:rFonts w:ascii="Arial" w:hAnsi="Arial" w:cs="Arial"/>
                <w:sz w:val="16"/>
                <w:szCs w:val="16"/>
              </w:rPr>
              <w:t> </w:t>
            </w:r>
          </w:p>
        </w:tc>
      </w:tr>
      <w:tr w:rsidR="00FB7256" w:rsidRPr="009230EC" w:rsidTr="00CB5D5C">
        <w:trPr>
          <w:trHeight w:val="1200"/>
        </w:trPr>
        <w:tc>
          <w:tcPr>
            <w:tcW w:w="567"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lastRenderedPageBreak/>
              <w:t>13.1</w:t>
            </w:r>
          </w:p>
        </w:tc>
        <w:tc>
          <w:tcPr>
            <w:tcW w:w="3969" w:type="dxa"/>
            <w:vAlign w:val="center"/>
          </w:tcPr>
          <w:p w:rsidR="00FB7256" w:rsidRPr="00CB5D5C" w:rsidRDefault="00FB7256" w:rsidP="006854AB">
            <w:pPr>
              <w:rPr>
                <w:rFonts w:ascii="Arial" w:hAnsi="Arial" w:cs="Arial"/>
                <w:sz w:val="16"/>
                <w:szCs w:val="16"/>
              </w:rPr>
            </w:pPr>
            <w:r w:rsidRPr="00CB5D5C">
              <w:rPr>
                <w:rFonts w:ascii="Arial" w:hAnsi="Arial" w:cs="Arial"/>
                <w:sz w:val="16"/>
                <w:szCs w:val="16"/>
              </w:rPr>
              <w:t xml:space="preserve">Construcción de Viga Canal, </w:t>
            </w:r>
            <w:proofErr w:type="spellStart"/>
            <w:r w:rsidRPr="00CB5D5C">
              <w:rPr>
                <w:rFonts w:ascii="Arial" w:hAnsi="Arial" w:cs="Arial"/>
                <w:sz w:val="16"/>
                <w:szCs w:val="16"/>
              </w:rPr>
              <w:t>Longitod</w:t>
            </w:r>
            <w:proofErr w:type="spellEnd"/>
            <w:r w:rsidRPr="00CB5D5C">
              <w:rPr>
                <w:rFonts w:ascii="Arial" w:hAnsi="Arial" w:cs="Arial"/>
                <w:sz w:val="16"/>
                <w:szCs w:val="16"/>
              </w:rPr>
              <w:t xml:space="preserve"> = 10 Ml, Incluyendo apoyo sobre muro de 1m en ambos lados (claro libre de 8 </w:t>
            </w:r>
            <w:proofErr w:type="spellStart"/>
            <w:r w:rsidRPr="00CB5D5C">
              <w:rPr>
                <w:rFonts w:ascii="Arial" w:hAnsi="Arial" w:cs="Arial"/>
                <w:sz w:val="16"/>
                <w:szCs w:val="16"/>
              </w:rPr>
              <w:t>mts</w:t>
            </w:r>
            <w:proofErr w:type="spellEnd"/>
            <w:r w:rsidRPr="00CB5D5C">
              <w:rPr>
                <w:rFonts w:ascii="Arial" w:hAnsi="Arial" w:cs="Arial"/>
                <w:sz w:val="16"/>
                <w:szCs w:val="16"/>
              </w:rPr>
              <w:t>) Sección de 0.50 x 0.50 m, concreto armado, Refuerzo No. 5, No.4 y No. 3, Concreto 210 Kg/cm2, incluye: Ochavado, repello planchado interior y exterior e impermeabilizante.</w:t>
            </w:r>
          </w:p>
        </w:tc>
        <w:tc>
          <w:tcPr>
            <w:tcW w:w="903"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SG</w:t>
            </w:r>
          </w:p>
        </w:tc>
        <w:tc>
          <w:tcPr>
            <w:tcW w:w="992"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1</w:t>
            </w:r>
          </w:p>
        </w:tc>
        <w:tc>
          <w:tcPr>
            <w:tcW w:w="1082" w:type="dxa"/>
            <w:vAlign w:val="center"/>
          </w:tcPr>
          <w:p w:rsidR="00FB7256" w:rsidRPr="00CB5D5C" w:rsidRDefault="00FB7256" w:rsidP="00CB5D5C">
            <w:pPr>
              <w:jc w:val="right"/>
              <w:rPr>
                <w:rFonts w:ascii="Arial" w:hAnsi="Arial" w:cs="Arial"/>
                <w:sz w:val="16"/>
                <w:szCs w:val="16"/>
              </w:rPr>
            </w:pPr>
            <w:r w:rsidRPr="00CB5D5C">
              <w:rPr>
                <w:rFonts w:ascii="Arial" w:hAnsi="Arial" w:cs="Arial"/>
                <w:sz w:val="16"/>
                <w:szCs w:val="16"/>
              </w:rPr>
              <w:t xml:space="preserve"> $4,417.07 </w:t>
            </w:r>
          </w:p>
        </w:tc>
        <w:tc>
          <w:tcPr>
            <w:tcW w:w="1276" w:type="dxa"/>
            <w:vAlign w:val="center"/>
          </w:tcPr>
          <w:p w:rsidR="00FB7256" w:rsidRPr="00CB5D5C" w:rsidRDefault="00FB7256" w:rsidP="00CB5D5C">
            <w:pPr>
              <w:jc w:val="right"/>
              <w:rPr>
                <w:rFonts w:ascii="Arial" w:hAnsi="Arial" w:cs="Arial"/>
                <w:sz w:val="16"/>
                <w:szCs w:val="16"/>
              </w:rPr>
            </w:pPr>
            <w:r w:rsidRPr="00CB5D5C">
              <w:rPr>
                <w:rFonts w:ascii="Arial" w:hAnsi="Arial" w:cs="Arial"/>
                <w:sz w:val="16"/>
                <w:szCs w:val="16"/>
              </w:rPr>
              <w:t xml:space="preserve"> $  4,417.07 </w:t>
            </w:r>
          </w:p>
        </w:tc>
      </w:tr>
      <w:tr w:rsidR="00FB7256" w:rsidRPr="009230EC" w:rsidTr="00CB5D5C">
        <w:trPr>
          <w:trHeight w:val="300"/>
        </w:trPr>
        <w:tc>
          <w:tcPr>
            <w:tcW w:w="567"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13.2</w:t>
            </w:r>
          </w:p>
        </w:tc>
        <w:tc>
          <w:tcPr>
            <w:tcW w:w="3969" w:type="dxa"/>
            <w:vAlign w:val="center"/>
          </w:tcPr>
          <w:p w:rsidR="00FB7256" w:rsidRPr="00CB5D5C" w:rsidRDefault="00FB7256" w:rsidP="006854AB">
            <w:pPr>
              <w:rPr>
                <w:rFonts w:ascii="Arial" w:hAnsi="Arial" w:cs="Arial"/>
                <w:sz w:val="16"/>
                <w:szCs w:val="16"/>
              </w:rPr>
            </w:pPr>
            <w:r w:rsidRPr="00CB5D5C">
              <w:rPr>
                <w:rFonts w:ascii="Arial" w:hAnsi="Arial" w:cs="Arial"/>
                <w:sz w:val="16"/>
                <w:szCs w:val="16"/>
              </w:rPr>
              <w:t>Muro de Mampostería de Piedra, para apoyo de viga canal</w:t>
            </w:r>
          </w:p>
        </w:tc>
        <w:tc>
          <w:tcPr>
            <w:tcW w:w="903"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M3</w:t>
            </w:r>
          </w:p>
        </w:tc>
        <w:tc>
          <w:tcPr>
            <w:tcW w:w="992"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20.16</w:t>
            </w:r>
          </w:p>
        </w:tc>
        <w:tc>
          <w:tcPr>
            <w:tcW w:w="1082" w:type="dxa"/>
            <w:vAlign w:val="center"/>
          </w:tcPr>
          <w:p w:rsidR="00FB7256" w:rsidRPr="00CB5D5C" w:rsidRDefault="00FB7256" w:rsidP="00CB5D5C">
            <w:pPr>
              <w:jc w:val="right"/>
              <w:rPr>
                <w:rFonts w:ascii="Arial" w:hAnsi="Arial" w:cs="Arial"/>
                <w:sz w:val="16"/>
                <w:szCs w:val="16"/>
              </w:rPr>
            </w:pPr>
            <w:r w:rsidRPr="00CB5D5C">
              <w:rPr>
                <w:rFonts w:ascii="Arial" w:hAnsi="Arial" w:cs="Arial"/>
                <w:sz w:val="16"/>
                <w:szCs w:val="16"/>
              </w:rPr>
              <w:t xml:space="preserve"> $     98.98 </w:t>
            </w:r>
          </w:p>
        </w:tc>
        <w:tc>
          <w:tcPr>
            <w:tcW w:w="1276" w:type="dxa"/>
            <w:vAlign w:val="center"/>
          </w:tcPr>
          <w:p w:rsidR="00FB7256" w:rsidRPr="00CB5D5C" w:rsidRDefault="00FB7256" w:rsidP="00CB5D5C">
            <w:pPr>
              <w:jc w:val="right"/>
              <w:rPr>
                <w:rFonts w:ascii="Arial" w:hAnsi="Arial" w:cs="Arial"/>
                <w:sz w:val="16"/>
                <w:szCs w:val="16"/>
              </w:rPr>
            </w:pPr>
            <w:r w:rsidRPr="00CB5D5C">
              <w:rPr>
                <w:rFonts w:ascii="Arial" w:hAnsi="Arial" w:cs="Arial"/>
                <w:sz w:val="16"/>
                <w:szCs w:val="16"/>
              </w:rPr>
              <w:t xml:space="preserve"> $  1,995.44 </w:t>
            </w:r>
          </w:p>
        </w:tc>
      </w:tr>
      <w:tr w:rsidR="00FB7256" w:rsidRPr="009230EC" w:rsidTr="00CB5D5C">
        <w:trPr>
          <w:trHeight w:val="300"/>
        </w:trPr>
        <w:tc>
          <w:tcPr>
            <w:tcW w:w="567" w:type="dxa"/>
            <w:vAlign w:val="center"/>
          </w:tcPr>
          <w:p w:rsidR="00FB7256" w:rsidRPr="00CB5D5C" w:rsidRDefault="00FB7256" w:rsidP="00CB5D5C">
            <w:pPr>
              <w:jc w:val="center"/>
              <w:rPr>
                <w:rFonts w:ascii="Arial" w:hAnsi="Arial" w:cs="Arial"/>
                <w:b/>
                <w:bCs/>
                <w:sz w:val="16"/>
                <w:szCs w:val="16"/>
              </w:rPr>
            </w:pPr>
            <w:r w:rsidRPr="00CB5D5C">
              <w:rPr>
                <w:rFonts w:ascii="Arial" w:hAnsi="Arial" w:cs="Arial"/>
                <w:b/>
                <w:bCs/>
                <w:sz w:val="16"/>
                <w:szCs w:val="16"/>
              </w:rPr>
              <w:t>14</w:t>
            </w:r>
          </w:p>
        </w:tc>
        <w:tc>
          <w:tcPr>
            <w:tcW w:w="3969" w:type="dxa"/>
            <w:vAlign w:val="center"/>
          </w:tcPr>
          <w:p w:rsidR="00FB7256" w:rsidRPr="00CB5D5C" w:rsidRDefault="00FB7256" w:rsidP="006854AB">
            <w:pPr>
              <w:rPr>
                <w:rFonts w:ascii="Arial" w:hAnsi="Arial" w:cs="Arial"/>
                <w:b/>
                <w:bCs/>
                <w:sz w:val="16"/>
                <w:szCs w:val="16"/>
              </w:rPr>
            </w:pPr>
            <w:r w:rsidRPr="00CB5D5C">
              <w:rPr>
                <w:rFonts w:ascii="Arial" w:hAnsi="Arial" w:cs="Arial"/>
                <w:b/>
                <w:bCs/>
                <w:sz w:val="16"/>
                <w:szCs w:val="16"/>
              </w:rPr>
              <w:t>Misceláneos</w:t>
            </w:r>
          </w:p>
        </w:tc>
        <w:tc>
          <w:tcPr>
            <w:tcW w:w="903" w:type="dxa"/>
            <w:vAlign w:val="center"/>
          </w:tcPr>
          <w:p w:rsidR="00FB7256" w:rsidRPr="00CB5D5C" w:rsidRDefault="00FB7256" w:rsidP="00CB5D5C">
            <w:pPr>
              <w:jc w:val="center"/>
              <w:rPr>
                <w:rFonts w:ascii="Arial" w:hAnsi="Arial" w:cs="Arial"/>
                <w:sz w:val="16"/>
                <w:szCs w:val="16"/>
              </w:rPr>
            </w:pPr>
          </w:p>
        </w:tc>
        <w:tc>
          <w:tcPr>
            <w:tcW w:w="992" w:type="dxa"/>
            <w:vAlign w:val="center"/>
          </w:tcPr>
          <w:p w:rsidR="00FB7256" w:rsidRPr="00CB5D5C" w:rsidRDefault="00FB7256" w:rsidP="00CB5D5C">
            <w:pPr>
              <w:jc w:val="center"/>
              <w:rPr>
                <w:rFonts w:ascii="Arial" w:hAnsi="Arial" w:cs="Arial"/>
                <w:sz w:val="16"/>
                <w:szCs w:val="16"/>
              </w:rPr>
            </w:pPr>
          </w:p>
        </w:tc>
        <w:tc>
          <w:tcPr>
            <w:tcW w:w="1082" w:type="dxa"/>
            <w:vAlign w:val="center"/>
          </w:tcPr>
          <w:p w:rsidR="00FB7256" w:rsidRPr="00CB5D5C" w:rsidRDefault="00FB7256" w:rsidP="00CB5D5C">
            <w:pPr>
              <w:jc w:val="right"/>
              <w:rPr>
                <w:rFonts w:ascii="Arial" w:hAnsi="Arial" w:cs="Arial"/>
                <w:sz w:val="16"/>
                <w:szCs w:val="16"/>
              </w:rPr>
            </w:pPr>
            <w:r w:rsidRPr="00CB5D5C">
              <w:rPr>
                <w:rFonts w:ascii="Arial" w:hAnsi="Arial" w:cs="Arial"/>
                <w:sz w:val="16"/>
                <w:szCs w:val="16"/>
              </w:rPr>
              <w:t> </w:t>
            </w:r>
          </w:p>
        </w:tc>
        <w:tc>
          <w:tcPr>
            <w:tcW w:w="1276" w:type="dxa"/>
            <w:vAlign w:val="center"/>
          </w:tcPr>
          <w:p w:rsidR="00FB7256" w:rsidRPr="00CB5D5C" w:rsidRDefault="00FB7256" w:rsidP="00CB5D5C">
            <w:pPr>
              <w:jc w:val="right"/>
              <w:rPr>
                <w:rFonts w:ascii="Arial" w:hAnsi="Arial" w:cs="Arial"/>
                <w:sz w:val="16"/>
                <w:szCs w:val="16"/>
              </w:rPr>
            </w:pPr>
            <w:r w:rsidRPr="00CB5D5C">
              <w:rPr>
                <w:rFonts w:ascii="Arial" w:hAnsi="Arial" w:cs="Arial"/>
                <w:sz w:val="16"/>
                <w:szCs w:val="16"/>
              </w:rPr>
              <w:t> </w:t>
            </w:r>
          </w:p>
        </w:tc>
      </w:tr>
      <w:tr w:rsidR="00FB7256" w:rsidRPr="009230EC" w:rsidTr="00CB5D5C">
        <w:trPr>
          <w:trHeight w:val="960"/>
        </w:trPr>
        <w:tc>
          <w:tcPr>
            <w:tcW w:w="567"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14.1</w:t>
            </w:r>
          </w:p>
        </w:tc>
        <w:tc>
          <w:tcPr>
            <w:tcW w:w="3969" w:type="dxa"/>
            <w:vAlign w:val="center"/>
          </w:tcPr>
          <w:p w:rsidR="00FB7256" w:rsidRPr="00CB5D5C" w:rsidRDefault="00FB7256" w:rsidP="006854AB">
            <w:pPr>
              <w:rPr>
                <w:rFonts w:ascii="Arial" w:hAnsi="Arial" w:cs="Arial"/>
                <w:sz w:val="16"/>
                <w:szCs w:val="16"/>
              </w:rPr>
            </w:pPr>
            <w:r w:rsidRPr="00CB5D5C">
              <w:rPr>
                <w:rFonts w:ascii="Arial" w:hAnsi="Arial" w:cs="Arial"/>
                <w:sz w:val="16"/>
                <w:szCs w:val="16"/>
              </w:rPr>
              <w:t>Construcción estructura para derivadores de descarga a canales Secundarios; Incluye excavación, compactación, forjadas de ladrillo tipo calavera, rejillas para compuertas de madera, repelladas y compuerta de madera.</w:t>
            </w:r>
          </w:p>
        </w:tc>
        <w:tc>
          <w:tcPr>
            <w:tcW w:w="903"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C/U</w:t>
            </w:r>
          </w:p>
        </w:tc>
        <w:tc>
          <w:tcPr>
            <w:tcW w:w="992"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50</w:t>
            </w:r>
          </w:p>
        </w:tc>
        <w:tc>
          <w:tcPr>
            <w:tcW w:w="1082" w:type="dxa"/>
            <w:vAlign w:val="center"/>
          </w:tcPr>
          <w:p w:rsidR="00FB7256" w:rsidRPr="00CB5D5C" w:rsidRDefault="00FB7256" w:rsidP="00CB5D5C">
            <w:pPr>
              <w:jc w:val="right"/>
              <w:rPr>
                <w:rFonts w:ascii="Arial" w:hAnsi="Arial" w:cs="Arial"/>
                <w:sz w:val="16"/>
                <w:szCs w:val="16"/>
              </w:rPr>
            </w:pPr>
            <w:r w:rsidRPr="00CB5D5C">
              <w:rPr>
                <w:rFonts w:ascii="Arial" w:hAnsi="Arial" w:cs="Arial"/>
                <w:sz w:val="16"/>
                <w:szCs w:val="16"/>
              </w:rPr>
              <w:t xml:space="preserve"> $     53.68 </w:t>
            </w:r>
          </w:p>
        </w:tc>
        <w:tc>
          <w:tcPr>
            <w:tcW w:w="1276" w:type="dxa"/>
            <w:vAlign w:val="center"/>
          </w:tcPr>
          <w:p w:rsidR="00FB7256" w:rsidRPr="00CB5D5C" w:rsidRDefault="00FB7256" w:rsidP="00CB5D5C">
            <w:pPr>
              <w:jc w:val="right"/>
              <w:rPr>
                <w:rFonts w:ascii="Arial" w:hAnsi="Arial" w:cs="Arial"/>
                <w:sz w:val="16"/>
                <w:szCs w:val="16"/>
              </w:rPr>
            </w:pPr>
            <w:r w:rsidRPr="00CB5D5C">
              <w:rPr>
                <w:rFonts w:ascii="Arial" w:hAnsi="Arial" w:cs="Arial"/>
                <w:sz w:val="16"/>
                <w:szCs w:val="16"/>
              </w:rPr>
              <w:t xml:space="preserve"> $  2,684.00 </w:t>
            </w:r>
          </w:p>
        </w:tc>
      </w:tr>
      <w:tr w:rsidR="00FB7256" w:rsidRPr="009230EC" w:rsidTr="00CB5D5C">
        <w:trPr>
          <w:trHeight w:val="1200"/>
        </w:trPr>
        <w:tc>
          <w:tcPr>
            <w:tcW w:w="567"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14.2</w:t>
            </w:r>
          </w:p>
        </w:tc>
        <w:tc>
          <w:tcPr>
            <w:tcW w:w="3969" w:type="dxa"/>
            <w:vAlign w:val="center"/>
          </w:tcPr>
          <w:p w:rsidR="00FB7256" w:rsidRPr="00CB5D5C" w:rsidRDefault="00FB7256" w:rsidP="006854AB">
            <w:pPr>
              <w:rPr>
                <w:rFonts w:ascii="Arial" w:hAnsi="Arial" w:cs="Arial"/>
                <w:sz w:val="16"/>
                <w:szCs w:val="16"/>
              </w:rPr>
            </w:pPr>
            <w:r w:rsidRPr="00CB5D5C">
              <w:rPr>
                <w:rFonts w:ascii="Arial" w:hAnsi="Arial" w:cs="Arial"/>
                <w:sz w:val="16"/>
                <w:szCs w:val="16"/>
              </w:rPr>
              <w:t>Construcción de Obra de Paso: (Construcción de Badén); Incluye: estabilización del cimiento con estrato rocoso, e =  0.60 cm, y un fraguado empedrado en la parte superior, construcción de cabezales de encauzamiento mampostería de piedra, en la entrada y salida</w:t>
            </w:r>
          </w:p>
        </w:tc>
        <w:tc>
          <w:tcPr>
            <w:tcW w:w="903"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SG</w:t>
            </w:r>
          </w:p>
        </w:tc>
        <w:tc>
          <w:tcPr>
            <w:tcW w:w="992"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1</w:t>
            </w:r>
          </w:p>
        </w:tc>
        <w:tc>
          <w:tcPr>
            <w:tcW w:w="1082" w:type="dxa"/>
            <w:vAlign w:val="center"/>
          </w:tcPr>
          <w:p w:rsidR="00FB7256" w:rsidRPr="00CB5D5C" w:rsidRDefault="00FB7256" w:rsidP="00CB5D5C">
            <w:pPr>
              <w:jc w:val="right"/>
              <w:rPr>
                <w:rFonts w:ascii="Arial" w:hAnsi="Arial" w:cs="Arial"/>
                <w:sz w:val="16"/>
                <w:szCs w:val="16"/>
              </w:rPr>
            </w:pPr>
            <w:r w:rsidRPr="00CB5D5C">
              <w:rPr>
                <w:rFonts w:ascii="Arial" w:hAnsi="Arial" w:cs="Arial"/>
                <w:sz w:val="16"/>
                <w:szCs w:val="16"/>
              </w:rPr>
              <w:t xml:space="preserve"> $1,857.09 </w:t>
            </w:r>
          </w:p>
        </w:tc>
        <w:tc>
          <w:tcPr>
            <w:tcW w:w="1276" w:type="dxa"/>
            <w:vAlign w:val="center"/>
          </w:tcPr>
          <w:p w:rsidR="00FB7256" w:rsidRPr="00CB5D5C" w:rsidRDefault="00FB7256" w:rsidP="00CB5D5C">
            <w:pPr>
              <w:jc w:val="right"/>
              <w:rPr>
                <w:rFonts w:ascii="Arial" w:hAnsi="Arial" w:cs="Arial"/>
                <w:sz w:val="16"/>
                <w:szCs w:val="16"/>
              </w:rPr>
            </w:pPr>
            <w:r w:rsidRPr="00CB5D5C">
              <w:rPr>
                <w:rFonts w:ascii="Arial" w:hAnsi="Arial" w:cs="Arial"/>
                <w:sz w:val="16"/>
                <w:szCs w:val="16"/>
              </w:rPr>
              <w:t xml:space="preserve"> $  1,857.09 </w:t>
            </w:r>
          </w:p>
        </w:tc>
      </w:tr>
      <w:tr w:rsidR="00FB7256" w:rsidRPr="009230EC" w:rsidTr="00CB5D5C">
        <w:trPr>
          <w:trHeight w:val="300"/>
        </w:trPr>
        <w:tc>
          <w:tcPr>
            <w:tcW w:w="7513" w:type="dxa"/>
            <w:gridSpan w:val="5"/>
            <w:vAlign w:val="center"/>
          </w:tcPr>
          <w:p w:rsidR="00FB7256" w:rsidRPr="00CB5D5C" w:rsidRDefault="00FB7256" w:rsidP="00CB5D5C">
            <w:pPr>
              <w:jc w:val="center"/>
              <w:rPr>
                <w:rFonts w:ascii="Arial" w:hAnsi="Arial" w:cs="Arial"/>
                <w:b/>
                <w:bCs/>
                <w:sz w:val="16"/>
                <w:szCs w:val="16"/>
              </w:rPr>
            </w:pPr>
            <w:r w:rsidRPr="00CB5D5C">
              <w:rPr>
                <w:rFonts w:ascii="Arial" w:hAnsi="Arial" w:cs="Arial"/>
                <w:b/>
                <w:bCs/>
                <w:sz w:val="16"/>
                <w:szCs w:val="16"/>
              </w:rPr>
              <w:t>SUB TOTAL DE CONSTRUCCIÓN1</w:t>
            </w:r>
          </w:p>
        </w:tc>
        <w:tc>
          <w:tcPr>
            <w:tcW w:w="1276" w:type="dxa"/>
            <w:vAlign w:val="center"/>
          </w:tcPr>
          <w:p w:rsidR="00FB7256" w:rsidRPr="00CB5D5C" w:rsidRDefault="00FB7256" w:rsidP="00CB5D5C">
            <w:pPr>
              <w:jc w:val="right"/>
              <w:rPr>
                <w:rFonts w:ascii="Arial" w:hAnsi="Arial" w:cs="Arial"/>
                <w:b/>
                <w:bCs/>
                <w:sz w:val="16"/>
                <w:szCs w:val="16"/>
              </w:rPr>
            </w:pPr>
            <w:r w:rsidRPr="00CB5D5C">
              <w:rPr>
                <w:rFonts w:ascii="Arial" w:hAnsi="Arial" w:cs="Arial"/>
                <w:b/>
                <w:bCs/>
                <w:sz w:val="16"/>
                <w:szCs w:val="16"/>
              </w:rPr>
              <w:t xml:space="preserve"> $  117,952.32 </w:t>
            </w:r>
          </w:p>
        </w:tc>
      </w:tr>
      <w:tr w:rsidR="00FB7256" w:rsidRPr="009230EC" w:rsidTr="00CB5D5C">
        <w:trPr>
          <w:trHeight w:val="300"/>
        </w:trPr>
        <w:tc>
          <w:tcPr>
            <w:tcW w:w="8789" w:type="dxa"/>
            <w:gridSpan w:val="6"/>
            <w:vAlign w:val="center"/>
          </w:tcPr>
          <w:p w:rsidR="00FB7256" w:rsidRPr="00CB5D5C" w:rsidRDefault="00FB7256" w:rsidP="006854AB">
            <w:pPr>
              <w:rPr>
                <w:rFonts w:ascii="Arial" w:hAnsi="Arial" w:cs="Arial"/>
                <w:sz w:val="16"/>
                <w:szCs w:val="16"/>
              </w:rPr>
            </w:pPr>
            <w:r w:rsidRPr="00CB5D5C">
              <w:rPr>
                <w:rFonts w:ascii="Arial" w:hAnsi="Arial" w:cs="Arial"/>
                <w:b/>
                <w:bCs/>
                <w:sz w:val="16"/>
                <w:szCs w:val="16"/>
              </w:rPr>
              <w:t>2- CONSTRUCCIÓN DE OBRAS EN TOMA  Y  REPARACIÓN DE PRESAS  ( Presa Las Flores y Presa El Papaturro)</w:t>
            </w:r>
          </w:p>
        </w:tc>
      </w:tr>
      <w:tr w:rsidR="00FB7256" w:rsidRPr="009230EC" w:rsidTr="00CB5D5C">
        <w:trPr>
          <w:trHeight w:val="300"/>
        </w:trPr>
        <w:tc>
          <w:tcPr>
            <w:tcW w:w="567" w:type="dxa"/>
            <w:vAlign w:val="center"/>
          </w:tcPr>
          <w:p w:rsidR="00FB7256" w:rsidRPr="00CB5D5C" w:rsidRDefault="00FB7256" w:rsidP="00CB5D5C">
            <w:pPr>
              <w:jc w:val="center"/>
              <w:rPr>
                <w:rFonts w:ascii="Arial" w:hAnsi="Arial" w:cs="Arial"/>
                <w:b/>
                <w:bCs/>
                <w:sz w:val="16"/>
                <w:szCs w:val="16"/>
              </w:rPr>
            </w:pPr>
            <w:r w:rsidRPr="00CB5D5C">
              <w:rPr>
                <w:rFonts w:ascii="Arial" w:hAnsi="Arial" w:cs="Arial"/>
                <w:b/>
                <w:bCs/>
                <w:sz w:val="16"/>
                <w:szCs w:val="16"/>
              </w:rPr>
              <w:t>2.1</w:t>
            </w:r>
          </w:p>
        </w:tc>
        <w:tc>
          <w:tcPr>
            <w:tcW w:w="3969" w:type="dxa"/>
            <w:vAlign w:val="center"/>
          </w:tcPr>
          <w:p w:rsidR="00FB7256" w:rsidRPr="00CB5D5C" w:rsidRDefault="00FB7256" w:rsidP="006854AB">
            <w:pPr>
              <w:rPr>
                <w:rFonts w:ascii="Arial" w:hAnsi="Arial" w:cs="Arial"/>
                <w:b/>
                <w:bCs/>
                <w:sz w:val="16"/>
                <w:szCs w:val="16"/>
              </w:rPr>
            </w:pPr>
            <w:r w:rsidRPr="00CB5D5C">
              <w:rPr>
                <w:rFonts w:ascii="Arial" w:hAnsi="Arial" w:cs="Arial"/>
                <w:b/>
                <w:bCs/>
                <w:sz w:val="16"/>
                <w:szCs w:val="16"/>
              </w:rPr>
              <w:t xml:space="preserve">Desmonte y Limpieza </w:t>
            </w:r>
          </w:p>
        </w:tc>
        <w:tc>
          <w:tcPr>
            <w:tcW w:w="903" w:type="dxa"/>
            <w:vAlign w:val="center"/>
          </w:tcPr>
          <w:p w:rsidR="00FB7256" w:rsidRPr="00CB5D5C" w:rsidRDefault="00FB7256" w:rsidP="00CB5D5C">
            <w:pPr>
              <w:jc w:val="center"/>
              <w:rPr>
                <w:rFonts w:ascii="Arial" w:hAnsi="Arial" w:cs="Arial"/>
                <w:b/>
                <w:bCs/>
                <w:sz w:val="16"/>
                <w:szCs w:val="16"/>
              </w:rPr>
            </w:pPr>
          </w:p>
        </w:tc>
        <w:tc>
          <w:tcPr>
            <w:tcW w:w="992" w:type="dxa"/>
            <w:vAlign w:val="center"/>
          </w:tcPr>
          <w:p w:rsidR="00FB7256" w:rsidRPr="00CB5D5C" w:rsidRDefault="00FB7256" w:rsidP="00CB5D5C">
            <w:pPr>
              <w:jc w:val="center"/>
              <w:rPr>
                <w:rFonts w:ascii="Arial" w:hAnsi="Arial" w:cs="Arial"/>
                <w:b/>
                <w:bCs/>
                <w:sz w:val="16"/>
                <w:szCs w:val="16"/>
              </w:rPr>
            </w:pPr>
          </w:p>
        </w:tc>
        <w:tc>
          <w:tcPr>
            <w:tcW w:w="1082" w:type="dxa"/>
          </w:tcPr>
          <w:p w:rsidR="00FB7256" w:rsidRPr="00CB5D5C" w:rsidRDefault="00FB7256" w:rsidP="00D6346F">
            <w:pPr>
              <w:rPr>
                <w:rFonts w:ascii="Arial" w:hAnsi="Arial" w:cs="Arial"/>
                <w:i/>
                <w:iCs/>
                <w:sz w:val="16"/>
                <w:szCs w:val="16"/>
              </w:rPr>
            </w:pPr>
            <w:r w:rsidRPr="00CB5D5C">
              <w:rPr>
                <w:rFonts w:ascii="Arial" w:hAnsi="Arial" w:cs="Arial"/>
                <w:i/>
                <w:iCs/>
                <w:sz w:val="16"/>
                <w:szCs w:val="16"/>
              </w:rPr>
              <w:t> </w:t>
            </w:r>
          </w:p>
        </w:tc>
        <w:tc>
          <w:tcPr>
            <w:tcW w:w="1276" w:type="dxa"/>
            <w:vAlign w:val="center"/>
          </w:tcPr>
          <w:p w:rsidR="00FB7256" w:rsidRPr="00CB5D5C" w:rsidRDefault="00FB7256" w:rsidP="00CB5D5C">
            <w:pPr>
              <w:jc w:val="right"/>
              <w:rPr>
                <w:rFonts w:ascii="Arial" w:hAnsi="Arial" w:cs="Arial"/>
                <w:i/>
                <w:iCs/>
                <w:sz w:val="16"/>
                <w:szCs w:val="16"/>
              </w:rPr>
            </w:pPr>
            <w:r w:rsidRPr="00CB5D5C">
              <w:rPr>
                <w:rFonts w:ascii="Arial" w:hAnsi="Arial" w:cs="Arial"/>
                <w:i/>
                <w:iCs/>
                <w:sz w:val="16"/>
                <w:szCs w:val="16"/>
              </w:rPr>
              <w:t> </w:t>
            </w:r>
          </w:p>
        </w:tc>
      </w:tr>
      <w:tr w:rsidR="00FB7256" w:rsidRPr="009230EC" w:rsidTr="00CB5D5C">
        <w:trPr>
          <w:trHeight w:val="300"/>
        </w:trPr>
        <w:tc>
          <w:tcPr>
            <w:tcW w:w="567"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2,2</w:t>
            </w:r>
          </w:p>
        </w:tc>
        <w:tc>
          <w:tcPr>
            <w:tcW w:w="3969" w:type="dxa"/>
            <w:vAlign w:val="center"/>
          </w:tcPr>
          <w:p w:rsidR="00FB7256" w:rsidRPr="00CB5D5C" w:rsidRDefault="00FB7256" w:rsidP="006854AB">
            <w:pPr>
              <w:rPr>
                <w:rFonts w:ascii="Arial" w:hAnsi="Arial" w:cs="Arial"/>
                <w:sz w:val="16"/>
                <w:szCs w:val="16"/>
              </w:rPr>
            </w:pPr>
            <w:r w:rsidRPr="00CB5D5C">
              <w:rPr>
                <w:rFonts w:ascii="Arial" w:hAnsi="Arial" w:cs="Arial"/>
                <w:sz w:val="16"/>
                <w:szCs w:val="16"/>
              </w:rPr>
              <w:t>Desmonte y Limpieza  a Mano ( chapeo)</w:t>
            </w:r>
          </w:p>
        </w:tc>
        <w:tc>
          <w:tcPr>
            <w:tcW w:w="903"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M2</w:t>
            </w:r>
          </w:p>
        </w:tc>
        <w:tc>
          <w:tcPr>
            <w:tcW w:w="992"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175</w:t>
            </w:r>
          </w:p>
        </w:tc>
        <w:tc>
          <w:tcPr>
            <w:tcW w:w="1082" w:type="dxa"/>
            <w:vAlign w:val="center"/>
          </w:tcPr>
          <w:p w:rsidR="00FB7256" w:rsidRPr="00CB5D5C" w:rsidRDefault="00FB7256" w:rsidP="00CB5D5C">
            <w:pPr>
              <w:jc w:val="right"/>
              <w:rPr>
                <w:rFonts w:ascii="Arial" w:hAnsi="Arial" w:cs="Arial"/>
                <w:sz w:val="16"/>
                <w:szCs w:val="16"/>
              </w:rPr>
            </w:pPr>
            <w:r w:rsidRPr="00CB5D5C">
              <w:rPr>
                <w:rFonts w:ascii="Arial" w:hAnsi="Arial" w:cs="Arial"/>
                <w:sz w:val="16"/>
                <w:szCs w:val="16"/>
              </w:rPr>
              <w:t xml:space="preserve"> $       0.66 </w:t>
            </w:r>
          </w:p>
        </w:tc>
        <w:tc>
          <w:tcPr>
            <w:tcW w:w="1276" w:type="dxa"/>
            <w:vAlign w:val="center"/>
          </w:tcPr>
          <w:p w:rsidR="00FB7256" w:rsidRPr="00CB5D5C" w:rsidRDefault="00FB7256" w:rsidP="00CB5D5C">
            <w:pPr>
              <w:jc w:val="right"/>
              <w:rPr>
                <w:rFonts w:ascii="Arial" w:hAnsi="Arial" w:cs="Arial"/>
                <w:sz w:val="16"/>
                <w:szCs w:val="16"/>
              </w:rPr>
            </w:pPr>
            <w:r w:rsidRPr="00CB5D5C">
              <w:rPr>
                <w:rFonts w:ascii="Arial" w:hAnsi="Arial" w:cs="Arial"/>
                <w:sz w:val="16"/>
                <w:szCs w:val="16"/>
              </w:rPr>
              <w:t xml:space="preserve"> $     115.50 </w:t>
            </w:r>
          </w:p>
        </w:tc>
      </w:tr>
      <w:tr w:rsidR="00FB7256" w:rsidRPr="009230EC" w:rsidTr="00CB5D5C">
        <w:trPr>
          <w:trHeight w:val="480"/>
        </w:trPr>
        <w:tc>
          <w:tcPr>
            <w:tcW w:w="567"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2.3</w:t>
            </w:r>
          </w:p>
        </w:tc>
        <w:tc>
          <w:tcPr>
            <w:tcW w:w="3969" w:type="dxa"/>
            <w:vAlign w:val="center"/>
          </w:tcPr>
          <w:p w:rsidR="00FB7256" w:rsidRPr="00CB5D5C" w:rsidRDefault="00FB7256" w:rsidP="006854AB">
            <w:pPr>
              <w:rPr>
                <w:rFonts w:ascii="Arial" w:hAnsi="Arial" w:cs="Arial"/>
                <w:sz w:val="16"/>
                <w:szCs w:val="16"/>
              </w:rPr>
            </w:pPr>
            <w:r w:rsidRPr="00CB5D5C">
              <w:rPr>
                <w:rFonts w:ascii="Arial" w:hAnsi="Arial" w:cs="Arial"/>
                <w:sz w:val="16"/>
                <w:szCs w:val="16"/>
              </w:rPr>
              <w:t>Tala de Árboles y Arbustos en Taludes de Canal                               ( Bordes)</w:t>
            </w:r>
          </w:p>
        </w:tc>
        <w:tc>
          <w:tcPr>
            <w:tcW w:w="903"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SG</w:t>
            </w:r>
          </w:p>
        </w:tc>
        <w:tc>
          <w:tcPr>
            <w:tcW w:w="992"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1</w:t>
            </w:r>
          </w:p>
        </w:tc>
        <w:tc>
          <w:tcPr>
            <w:tcW w:w="1082" w:type="dxa"/>
            <w:vAlign w:val="center"/>
          </w:tcPr>
          <w:p w:rsidR="00FB7256" w:rsidRPr="00CB5D5C" w:rsidRDefault="00FB7256" w:rsidP="00CB5D5C">
            <w:pPr>
              <w:jc w:val="right"/>
              <w:rPr>
                <w:rFonts w:ascii="Arial" w:hAnsi="Arial" w:cs="Arial"/>
                <w:sz w:val="16"/>
                <w:szCs w:val="16"/>
              </w:rPr>
            </w:pPr>
            <w:r w:rsidRPr="00CB5D5C">
              <w:rPr>
                <w:rFonts w:ascii="Arial" w:hAnsi="Arial" w:cs="Arial"/>
                <w:sz w:val="16"/>
                <w:szCs w:val="16"/>
              </w:rPr>
              <w:t xml:space="preserve"> $   154.30 </w:t>
            </w:r>
          </w:p>
        </w:tc>
        <w:tc>
          <w:tcPr>
            <w:tcW w:w="1276" w:type="dxa"/>
            <w:vAlign w:val="center"/>
          </w:tcPr>
          <w:p w:rsidR="00FB7256" w:rsidRPr="00CB5D5C" w:rsidRDefault="00FB7256" w:rsidP="00CB5D5C">
            <w:pPr>
              <w:jc w:val="right"/>
              <w:rPr>
                <w:rFonts w:ascii="Arial" w:hAnsi="Arial" w:cs="Arial"/>
                <w:sz w:val="16"/>
                <w:szCs w:val="16"/>
              </w:rPr>
            </w:pPr>
            <w:r w:rsidRPr="00CB5D5C">
              <w:rPr>
                <w:rFonts w:ascii="Arial" w:hAnsi="Arial" w:cs="Arial"/>
                <w:sz w:val="16"/>
                <w:szCs w:val="16"/>
              </w:rPr>
              <w:t xml:space="preserve"> $     154.30 </w:t>
            </w:r>
          </w:p>
        </w:tc>
      </w:tr>
      <w:tr w:rsidR="00FB7256" w:rsidRPr="009230EC" w:rsidTr="00CB5D5C">
        <w:trPr>
          <w:trHeight w:val="300"/>
        </w:trPr>
        <w:tc>
          <w:tcPr>
            <w:tcW w:w="567"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2.4</w:t>
            </w:r>
          </w:p>
        </w:tc>
        <w:tc>
          <w:tcPr>
            <w:tcW w:w="3969" w:type="dxa"/>
            <w:vAlign w:val="center"/>
          </w:tcPr>
          <w:p w:rsidR="00FB7256" w:rsidRPr="00CB5D5C" w:rsidRDefault="00FB7256" w:rsidP="006854AB">
            <w:pPr>
              <w:rPr>
                <w:rFonts w:ascii="Arial" w:hAnsi="Arial" w:cs="Arial"/>
                <w:sz w:val="16"/>
                <w:szCs w:val="16"/>
              </w:rPr>
            </w:pPr>
            <w:r w:rsidRPr="00CB5D5C">
              <w:rPr>
                <w:rFonts w:ascii="Arial" w:hAnsi="Arial" w:cs="Arial"/>
                <w:sz w:val="16"/>
                <w:szCs w:val="16"/>
              </w:rPr>
              <w:t xml:space="preserve">Excavación a mano en terreno natural, incluye desalojo.              </w:t>
            </w:r>
          </w:p>
        </w:tc>
        <w:tc>
          <w:tcPr>
            <w:tcW w:w="903"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M3</w:t>
            </w:r>
          </w:p>
        </w:tc>
        <w:tc>
          <w:tcPr>
            <w:tcW w:w="992"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136.75</w:t>
            </w:r>
          </w:p>
        </w:tc>
        <w:tc>
          <w:tcPr>
            <w:tcW w:w="1082" w:type="dxa"/>
            <w:vAlign w:val="center"/>
          </w:tcPr>
          <w:p w:rsidR="00FB7256" w:rsidRPr="00CB5D5C" w:rsidRDefault="00FB7256" w:rsidP="00CB5D5C">
            <w:pPr>
              <w:jc w:val="right"/>
              <w:rPr>
                <w:rFonts w:ascii="Arial" w:hAnsi="Arial" w:cs="Arial"/>
                <w:sz w:val="16"/>
                <w:szCs w:val="16"/>
              </w:rPr>
            </w:pPr>
            <w:r w:rsidRPr="00CB5D5C">
              <w:rPr>
                <w:rFonts w:ascii="Arial" w:hAnsi="Arial" w:cs="Arial"/>
                <w:sz w:val="16"/>
                <w:szCs w:val="16"/>
              </w:rPr>
              <w:t xml:space="preserve"> $     12.12 </w:t>
            </w:r>
          </w:p>
        </w:tc>
        <w:tc>
          <w:tcPr>
            <w:tcW w:w="1276" w:type="dxa"/>
            <w:vAlign w:val="center"/>
          </w:tcPr>
          <w:p w:rsidR="00FB7256" w:rsidRPr="00CB5D5C" w:rsidRDefault="00FB7256" w:rsidP="00CB5D5C">
            <w:pPr>
              <w:jc w:val="right"/>
              <w:rPr>
                <w:rFonts w:ascii="Arial" w:hAnsi="Arial" w:cs="Arial"/>
                <w:sz w:val="16"/>
                <w:szCs w:val="16"/>
              </w:rPr>
            </w:pPr>
            <w:r w:rsidRPr="00CB5D5C">
              <w:rPr>
                <w:rFonts w:ascii="Arial" w:hAnsi="Arial" w:cs="Arial"/>
                <w:sz w:val="16"/>
                <w:szCs w:val="16"/>
              </w:rPr>
              <w:t xml:space="preserve"> $  1,657.41 </w:t>
            </w:r>
          </w:p>
        </w:tc>
      </w:tr>
      <w:tr w:rsidR="00FB7256" w:rsidRPr="009230EC" w:rsidTr="00CB5D5C">
        <w:trPr>
          <w:trHeight w:val="300"/>
        </w:trPr>
        <w:tc>
          <w:tcPr>
            <w:tcW w:w="567"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2.5</w:t>
            </w:r>
          </w:p>
        </w:tc>
        <w:tc>
          <w:tcPr>
            <w:tcW w:w="3969" w:type="dxa"/>
            <w:vAlign w:val="center"/>
          </w:tcPr>
          <w:p w:rsidR="00FB7256" w:rsidRPr="00CB5D5C" w:rsidRDefault="00FB7256" w:rsidP="006854AB">
            <w:pPr>
              <w:rPr>
                <w:rFonts w:ascii="Arial" w:hAnsi="Arial" w:cs="Arial"/>
                <w:sz w:val="16"/>
                <w:szCs w:val="16"/>
              </w:rPr>
            </w:pPr>
            <w:r w:rsidRPr="00CB5D5C">
              <w:rPr>
                <w:rFonts w:ascii="Arial" w:hAnsi="Arial" w:cs="Arial"/>
                <w:sz w:val="16"/>
                <w:szCs w:val="16"/>
              </w:rPr>
              <w:t>Demolición y desalojo de Muro de Mampostería</w:t>
            </w:r>
          </w:p>
        </w:tc>
        <w:tc>
          <w:tcPr>
            <w:tcW w:w="903"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M3</w:t>
            </w:r>
          </w:p>
        </w:tc>
        <w:tc>
          <w:tcPr>
            <w:tcW w:w="992"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22.6</w:t>
            </w:r>
          </w:p>
        </w:tc>
        <w:tc>
          <w:tcPr>
            <w:tcW w:w="1082" w:type="dxa"/>
            <w:vAlign w:val="center"/>
          </w:tcPr>
          <w:p w:rsidR="00FB7256" w:rsidRPr="00CB5D5C" w:rsidRDefault="00FB7256" w:rsidP="00CB5D5C">
            <w:pPr>
              <w:jc w:val="right"/>
              <w:rPr>
                <w:rFonts w:ascii="Arial" w:hAnsi="Arial" w:cs="Arial"/>
                <w:sz w:val="16"/>
                <w:szCs w:val="16"/>
              </w:rPr>
            </w:pPr>
            <w:r w:rsidRPr="00CB5D5C">
              <w:rPr>
                <w:rFonts w:ascii="Arial" w:hAnsi="Arial" w:cs="Arial"/>
                <w:sz w:val="16"/>
                <w:szCs w:val="16"/>
              </w:rPr>
              <w:t xml:space="preserve"> $     41.66 </w:t>
            </w:r>
          </w:p>
        </w:tc>
        <w:tc>
          <w:tcPr>
            <w:tcW w:w="1276" w:type="dxa"/>
            <w:vAlign w:val="center"/>
          </w:tcPr>
          <w:p w:rsidR="00FB7256" w:rsidRPr="00CB5D5C" w:rsidRDefault="00FB7256" w:rsidP="00CB5D5C">
            <w:pPr>
              <w:jc w:val="right"/>
              <w:rPr>
                <w:rFonts w:ascii="Arial" w:hAnsi="Arial" w:cs="Arial"/>
                <w:sz w:val="16"/>
                <w:szCs w:val="16"/>
              </w:rPr>
            </w:pPr>
            <w:r w:rsidRPr="00CB5D5C">
              <w:rPr>
                <w:rFonts w:ascii="Arial" w:hAnsi="Arial" w:cs="Arial"/>
                <w:sz w:val="16"/>
                <w:szCs w:val="16"/>
              </w:rPr>
              <w:t xml:space="preserve"> $     941.52 </w:t>
            </w:r>
          </w:p>
        </w:tc>
      </w:tr>
      <w:tr w:rsidR="00FB7256" w:rsidRPr="009230EC" w:rsidTr="00CB5D5C">
        <w:trPr>
          <w:trHeight w:val="480"/>
        </w:trPr>
        <w:tc>
          <w:tcPr>
            <w:tcW w:w="567"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2.6</w:t>
            </w:r>
          </w:p>
        </w:tc>
        <w:tc>
          <w:tcPr>
            <w:tcW w:w="3969" w:type="dxa"/>
            <w:vAlign w:val="center"/>
          </w:tcPr>
          <w:p w:rsidR="00FB7256" w:rsidRPr="00CB5D5C" w:rsidRDefault="00FB7256" w:rsidP="006854AB">
            <w:pPr>
              <w:rPr>
                <w:rFonts w:ascii="Arial" w:hAnsi="Arial" w:cs="Arial"/>
                <w:sz w:val="16"/>
                <w:szCs w:val="16"/>
              </w:rPr>
            </w:pPr>
            <w:r w:rsidRPr="00CB5D5C">
              <w:rPr>
                <w:rFonts w:ascii="Arial" w:hAnsi="Arial" w:cs="Arial"/>
                <w:sz w:val="16"/>
                <w:szCs w:val="16"/>
              </w:rPr>
              <w:t>Construcción de Muro de Mampostería de Piedra                               (Prolongación de Presa)</w:t>
            </w:r>
          </w:p>
        </w:tc>
        <w:tc>
          <w:tcPr>
            <w:tcW w:w="903"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M3</w:t>
            </w:r>
          </w:p>
        </w:tc>
        <w:tc>
          <w:tcPr>
            <w:tcW w:w="992"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23.9</w:t>
            </w:r>
          </w:p>
        </w:tc>
        <w:tc>
          <w:tcPr>
            <w:tcW w:w="1082" w:type="dxa"/>
            <w:vAlign w:val="center"/>
          </w:tcPr>
          <w:p w:rsidR="00FB7256" w:rsidRPr="00CB5D5C" w:rsidRDefault="00FB7256" w:rsidP="00CB5D5C">
            <w:pPr>
              <w:jc w:val="right"/>
              <w:rPr>
                <w:rFonts w:ascii="Arial" w:hAnsi="Arial" w:cs="Arial"/>
                <w:sz w:val="16"/>
                <w:szCs w:val="16"/>
              </w:rPr>
            </w:pPr>
            <w:r w:rsidRPr="00CB5D5C">
              <w:rPr>
                <w:rFonts w:ascii="Arial" w:hAnsi="Arial" w:cs="Arial"/>
                <w:sz w:val="16"/>
                <w:szCs w:val="16"/>
              </w:rPr>
              <w:t xml:space="preserve"> $     98.98 </w:t>
            </w:r>
          </w:p>
        </w:tc>
        <w:tc>
          <w:tcPr>
            <w:tcW w:w="1276" w:type="dxa"/>
            <w:vAlign w:val="center"/>
          </w:tcPr>
          <w:p w:rsidR="00FB7256" w:rsidRPr="00CB5D5C" w:rsidRDefault="00FB7256" w:rsidP="00CB5D5C">
            <w:pPr>
              <w:jc w:val="right"/>
              <w:rPr>
                <w:rFonts w:ascii="Arial" w:hAnsi="Arial" w:cs="Arial"/>
                <w:sz w:val="16"/>
                <w:szCs w:val="16"/>
              </w:rPr>
            </w:pPr>
            <w:r w:rsidRPr="00CB5D5C">
              <w:rPr>
                <w:rFonts w:ascii="Arial" w:hAnsi="Arial" w:cs="Arial"/>
                <w:sz w:val="16"/>
                <w:szCs w:val="16"/>
              </w:rPr>
              <w:t xml:space="preserve"> $  2,365.62 </w:t>
            </w:r>
          </w:p>
        </w:tc>
      </w:tr>
      <w:tr w:rsidR="00FB7256" w:rsidRPr="009230EC" w:rsidTr="00CB5D5C">
        <w:trPr>
          <w:trHeight w:val="480"/>
        </w:trPr>
        <w:tc>
          <w:tcPr>
            <w:tcW w:w="567"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2.7</w:t>
            </w:r>
          </w:p>
        </w:tc>
        <w:tc>
          <w:tcPr>
            <w:tcW w:w="3969" w:type="dxa"/>
            <w:vAlign w:val="center"/>
          </w:tcPr>
          <w:p w:rsidR="00FB7256" w:rsidRPr="00CB5D5C" w:rsidRDefault="00FB7256" w:rsidP="006854AB">
            <w:pPr>
              <w:rPr>
                <w:rFonts w:ascii="Arial" w:hAnsi="Arial" w:cs="Arial"/>
                <w:sz w:val="16"/>
                <w:szCs w:val="16"/>
              </w:rPr>
            </w:pPr>
            <w:r w:rsidRPr="00CB5D5C">
              <w:rPr>
                <w:rFonts w:ascii="Arial" w:hAnsi="Arial" w:cs="Arial"/>
                <w:sz w:val="16"/>
                <w:szCs w:val="16"/>
              </w:rPr>
              <w:t>Construcción de Muro de Mampostería de Piedra para Obras en toma y Disipador</w:t>
            </w:r>
          </w:p>
        </w:tc>
        <w:tc>
          <w:tcPr>
            <w:tcW w:w="903"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M3</w:t>
            </w:r>
          </w:p>
        </w:tc>
        <w:tc>
          <w:tcPr>
            <w:tcW w:w="992"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88.8</w:t>
            </w:r>
          </w:p>
        </w:tc>
        <w:tc>
          <w:tcPr>
            <w:tcW w:w="1082" w:type="dxa"/>
            <w:vAlign w:val="center"/>
          </w:tcPr>
          <w:p w:rsidR="00FB7256" w:rsidRPr="00CB5D5C" w:rsidRDefault="00FB7256" w:rsidP="00CB5D5C">
            <w:pPr>
              <w:jc w:val="right"/>
              <w:rPr>
                <w:rFonts w:ascii="Arial" w:hAnsi="Arial" w:cs="Arial"/>
                <w:sz w:val="16"/>
                <w:szCs w:val="16"/>
              </w:rPr>
            </w:pPr>
            <w:r w:rsidRPr="00CB5D5C">
              <w:rPr>
                <w:rFonts w:ascii="Arial" w:hAnsi="Arial" w:cs="Arial"/>
                <w:sz w:val="16"/>
                <w:szCs w:val="16"/>
              </w:rPr>
              <w:t xml:space="preserve"> $     98.98 </w:t>
            </w:r>
          </w:p>
        </w:tc>
        <w:tc>
          <w:tcPr>
            <w:tcW w:w="1276" w:type="dxa"/>
            <w:vAlign w:val="center"/>
          </w:tcPr>
          <w:p w:rsidR="00FB7256" w:rsidRPr="00CB5D5C" w:rsidRDefault="00FB7256" w:rsidP="00CB5D5C">
            <w:pPr>
              <w:jc w:val="right"/>
              <w:rPr>
                <w:rFonts w:ascii="Arial" w:hAnsi="Arial" w:cs="Arial"/>
                <w:sz w:val="16"/>
                <w:szCs w:val="16"/>
              </w:rPr>
            </w:pPr>
            <w:r w:rsidRPr="00CB5D5C">
              <w:rPr>
                <w:rFonts w:ascii="Arial" w:hAnsi="Arial" w:cs="Arial"/>
                <w:sz w:val="16"/>
                <w:szCs w:val="16"/>
              </w:rPr>
              <w:t xml:space="preserve"> $  8,789.42 </w:t>
            </w:r>
          </w:p>
        </w:tc>
      </w:tr>
      <w:tr w:rsidR="00FB7256" w:rsidRPr="009230EC" w:rsidTr="00CB5D5C">
        <w:trPr>
          <w:trHeight w:val="720"/>
        </w:trPr>
        <w:tc>
          <w:tcPr>
            <w:tcW w:w="567"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2.8</w:t>
            </w:r>
          </w:p>
        </w:tc>
        <w:tc>
          <w:tcPr>
            <w:tcW w:w="3969" w:type="dxa"/>
            <w:vAlign w:val="center"/>
          </w:tcPr>
          <w:p w:rsidR="00FB7256" w:rsidRPr="00CB5D5C" w:rsidRDefault="00FB7256" w:rsidP="006854AB">
            <w:pPr>
              <w:rPr>
                <w:rFonts w:ascii="Arial" w:hAnsi="Arial" w:cs="Arial"/>
                <w:sz w:val="16"/>
                <w:szCs w:val="16"/>
              </w:rPr>
            </w:pPr>
            <w:r w:rsidRPr="00CB5D5C">
              <w:rPr>
                <w:rFonts w:ascii="Arial" w:hAnsi="Arial" w:cs="Arial"/>
                <w:sz w:val="16"/>
                <w:szCs w:val="16"/>
              </w:rPr>
              <w:t xml:space="preserve">Emplantillado fraguado con concreto </w:t>
            </w:r>
            <w:proofErr w:type="spellStart"/>
            <w:r w:rsidRPr="00CB5D5C">
              <w:rPr>
                <w:rFonts w:ascii="Arial" w:hAnsi="Arial" w:cs="Arial"/>
                <w:sz w:val="16"/>
                <w:szCs w:val="16"/>
              </w:rPr>
              <w:t>f´c</w:t>
            </w:r>
            <w:proofErr w:type="spellEnd"/>
            <w:r w:rsidRPr="00CB5D5C">
              <w:rPr>
                <w:rFonts w:ascii="Arial" w:hAnsi="Arial" w:cs="Arial"/>
                <w:sz w:val="16"/>
                <w:szCs w:val="16"/>
              </w:rPr>
              <w:t>=180 kg/cm2, relación 40 % concreto:60 % piedra( Presas Las Flores y El Papaturro)</w:t>
            </w:r>
          </w:p>
        </w:tc>
        <w:tc>
          <w:tcPr>
            <w:tcW w:w="903"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M3</w:t>
            </w:r>
          </w:p>
        </w:tc>
        <w:tc>
          <w:tcPr>
            <w:tcW w:w="992"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32.4</w:t>
            </w:r>
          </w:p>
        </w:tc>
        <w:tc>
          <w:tcPr>
            <w:tcW w:w="1082" w:type="dxa"/>
            <w:vAlign w:val="center"/>
          </w:tcPr>
          <w:p w:rsidR="00FB7256" w:rsidRPr="00CB5D5C" w:rsidRDefault="00FB7256" w:rsidP="00CB5D5C">
            <w:pPr>
              <w:jc w:val="right"/>
              <w:rPr>
                <w:rFonts w:ascii="Arial" w:hAnsi="Arial" w:cs="Arial"/>
                <w:sz w:val="16"/>
                <w:szCs w:val="16"/>
              </w:rPr>
            </w:pPr>
            <w:r w:rsidRPr="00CB5D5C">
              <w:rPr>
                <w:rFonts w:ascii="Arial" w:hAnsi="Arial" w:cs="Arial"/>
                <w:sz w:val="16"/>
                <w:szCs w:val="16"/>
              </w:rPr>
              <w:t xml:space="preserve"> $     92.99 </w:t>
            </w:r>
          </w:p>
        </w:tc>
        <w:tc>
          <w:tcPr>
            <w:tcW w:w="1276" w:type="dxa"/>
            <w:vAlign w:val="center"/>
          </w:tcPr>
          <w:p w:rsidR="00FB7256" w:rsidRPr="00CB5D5C" w:rsidRDefault="00FB7256" w:rsidP="00CB5D5C">
            <w:pPr>
              <w:jc w:val="right"/>
              <w:rPr>
                <w:rFonts w:ascii="Arial" w:hAnsi="Arial" w:cs="Arial"/>
                <w:sz w:val="16"/>
                <w:szCs w:val="16"/>
              </w:rPr>
            </w:pPr>
            <w:r w:rsidRPr="00CB5D5C">
              <w:rPr>
                <w:rFonts w:ascii="Arial" w:hAnsi="Arial" w:cs="Arial"/>
                <w:sz w:val="16"/>
                <w:szCs w:val="16"/>
              </w:rPr>
              <w:t xml:space="preserve"> $  3,012.88 </w:t>
            </w:r>
          </w:p>
        </w:tc>
      </w:tr>
      <w:tr w:rsidR="00FB7256" w:rsidRPr="009230EC" w:rsidTr="00CB5D5C">
        <w:trPr>
          <w:trHeight w:val="480"/>
        </w:trPr>
        <w:tc>
          <w:tcPr>
            <w:tcW w:w="567"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2.9</w:t>
            </w:r>
          </w:p>
        </w:tc>
        <w:tc>
          <w:tcPr>
            <w:tcW w:w="3969" w:type="dxa"/>
            <w:vAlign w:val="center"/>
          </w:tcPr>
          <w:p w:rsidR="00FB7256" w:rsidRPr="00CB5D5C" w:rsidRDefault="00FB7256" w:rsidP="006854AB">
            <w:pPr>
              <w:rPr>
                <w:rFonts w:ascii="Arial" w:hAnsi="Arial" w:cs="Arial"/>
                <w:sz w:val="16"/>
                <w:szCs w:val="16"/>
              </w:rPr>
            </w:pPr>
            <w:r w:rsidRPr="00CB5D5C">
              <w:rPr>
                <w:rFonts w:ascii="Arial" w:hAnsi="Arial" w:cs="Arial"/>
                <w:sz w:val="16"/>
                <w:szCs w:val="16"/>
              </w:rPr>
              <w:t>Enrocado para protección cimientos y pantalla de Represa las Flores</w:t>
            </w:r>
          </w:p>
        </w:tc>
        <w:tc>
          <w:tcPr>
            <w:tcW w:w="903"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M3</w:t>
            </w:r>
          </w:p>
        </w:tc>
        <w:tc>
          <w:tcPr>
            <w:tcW w:w="992"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55.6</w:t>
            </w:r>
          </w:p>
        </w:tc>
        <w:tc>
          <w:tcPr>
            <w:tcW w:w="1082" w:type="dxa"/>
            <w:vAlign w:val="center"/>
          </w:tcPr>
          <w:p w:rsidR="00FB7256" w:rsidRPr="00CB5D5C" w:rsidRDefault="00FB7256" w:rsidP="00CB5D5C">
            <w:pPr>
              <w:jc w:val="right"/>
              <w:rPr>
                <w:rFonts w:ascii="Arial" w:hAnsi="Arial" w:cs="Arial"/>
                <w:sz w:val="16"/>
                <w:szCs w:val="16"/>
              </w:rPr>
            </w:pPr>
            <w:r w:rsidRPr="00CB5D5C">
              <w:rPr>
                <w:rFonts w:ascii="Arial" w:hAnsi="Arial" w:cs="Arial"/>
                <w:sz w:val="16"/>
                <w:szCs w:val="16"/>
              </w:rPr>
              <w:t xml:space="preserve"> $     64.50 </w:t>
            </w:r>
          </w:p>
        </w:tc>
        <w:tc>
          <w:tcPr>
            <w:tcW w:w="1276" w:type="dxa"/>
            <w:vAlign w:val="center"/>
          </w:tcPr>
          <w:p w:rsidR="00FB7256" w:rsidRPr="00CB5D5C" w:rsidRDefault="00FB7256" w:rsidP="00CB5D5C">
            <w:pPr>
              <w:jc w:val="right"/>
              <w:rPr>
                <w:rFonts w:ascii="Arial" w:hAnsi="Arial" w:cs="Arial"/>
                <w:sz w:val="16"/>
                <w:szCs w:val="16"/>
              </w:rPr>
            </w:pPr>
            <w:r w:rsidRPr="00CB5D5C">
              <w:rPr>
                <w:rFonts w:ascii="Arial" w:hAnsi="Arial" w:cs="Arial"/>
                <w:sz w:val="16"/>
                <w:szCs w:val="16"/>
              </w:rPr>
              <w:t xml:space="preserve"> $  3,586.20 </w:t>
            </w:r>
          </w:p>
        </w:tc>
      </w:tr>
      <w:tr w:rsidR="00FB7256" w:rsidRPr="009230EC" w:rsidTr="00CB5D5C">
        <w:trPr>
          <w:trHeight w:val="480"/>
        </w:trPr>
        <w:tc>
          <w:tcPr>
            <w:tcW w:w="567"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2.1</w:t>
            </w:r>
          </w:p>
        </w:tc>
        <w:tc>
          <w:tcPr>
            <w:tcW w:w="3969" w:type="dxa"/>
            <w:vAlign w:val="center"/>
          </w:tcPr>
          <w:p w:rsidR="00FB7256" w:rsidRPr="00CB5D5C" w:rsidRDefault="00FB7256" w:rsidP="006854AB">
            <w:pPr>
              <w:rPr>
                <w:rFonts w:ascii="Arial" w:hAnsi="Arial" w:cs="Arial"/>
                <w:sz w:val="16"/>
                <w:szCs w:val="16"/>
              </w:rPr>
            </w:pPr>
            <w:r w:rsidRPr="00CB5D5C">
              <w:rPr>
                <w:rFonts w:ascii="Arial" w:hAnsi="Arial" w:cs="Arial"/>
                <w:sz w:val="16"/>
                <w:szCs w:val="16"/>
              </w:rPr>
              <w:t xml:space="preserve">Suministro e Instalación de Compuerta, Metálica tipo Guillotina, h = 1.00 </w:t>
            </w:r>
            <w:proofErr w:type="spellStart"/>
            <w:r w:rsidRPr="00CB5D5C">
              <w:rPr>
                <w:rFonts w:ascii="Arial" w:hAnsi="Arial" w:cs="Arial"/>
                <w:sz w:val="16"/>
                <w:szCs w:val="16"/>
              </w:rPr>
              <w:t>mts</w:t>
            </w:r>
            <w:proofErr w:type="spellEnd"/>
          </w:p>
        </w:tc>
        <w:tc>
          <w:tcPr>
            <w:tcW w:w="903"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C/U</w:t>
            </w:r>
          </w:p>
        </w:tc>
        <w:tc>
          <w:tcPr>
            <w:tcW w:w="992"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2</w:t>
            </w:r>
          </w:p>
        </w:tc>
        <w:tc>
          <w:tcPr>
            <w:tcW w:w="1082" w:type="dxa"/>
            <w:vAlign w:val="center"/>
          </w:tcPr>
          <w:p w:rsidR="00FB7256" w:rsidRPr="00CB5D5C" w:rsidRDefault="00FB7256" w:rsidP="00CB5D5C">
            <w:pPr>
              <w:jc w:val="right"/>
              <w:rPr>
                <w:rFonts w:ascii="Arial" w:hAnsi="Arial" w:cs="Arial"/>
                <w:sz w:val="16"/>
                <w:szCs w:val="16"/>
              </w:rPr>
            </w:pPr>
            <w:r w:rsidRPr="00CB5D5C">
              <w:rPr>
                <w:rFonts w:ascii="Arial" w:hAnsi="Arial" w:cs="Arial"/>
                <w:sz w:val="16"/>
                <w:szCs w:val="16"/>
              </w:rPr>
              <w:t xml:space="preserve"> $   242.40 </w:t>
            </w:r>
          </w:p>
        </w:tc>
        <w:tc>
          <w:tcPr>
            <w:tcW w:w="1276" w:type="dxa"/>
            <w:vAlign w:val="center"/>
          </w:tcPr>
          <w:p w:rsidR="00FB7256" w:rsidRPr="00CB5D5C" w:rsidRDefault="00FB7256" w:rsidP="00CB5D5C">
            <w:pPr>
              <w:jc w:val="right"/>
              <w:rPr>
                <w:rFonts w:ascii="Arial" w:hAnsi="Arial" w:cs="Arial"/>
                <w:sz w:val="16"/>
                <w:szCs w:val="16"/>
              </w:rPr>
            </w:pPr>
            <w:r w:rsidRPr="00CB5D5C">
              <w:rPr>
                <w:rFonts w:ascii="Arial" w:hAnsi="Arial" w:cs="Arial"/>
                <w:sz w:val="16"/>
                <w:szCs w:val="16"/>
              </w:rPr>
              <w:t xml:space="preserve"> $     484.80 </w:t>
            </w:r>
          </w:p>
        </w:tc>
      </w:tr>
      <w:tr w:rsidR="00FB7256" w:rsidRPr="009230EC" w:rsidTr="00CB5D5C">
        <w:trPr>
          <w:trHeight w:val="300"/>
        </w:trPr>
        <w:tc>
          <w:tcPr>
            <w:tcW w:w="567"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2.11</w:t>
            </w:r>
          </w:p>
        </w:tc>
        <w:tc>
          <w:tcPr>
            <w:tcW w:w="3969" w:type="dxa"/>
            <w:vAlign w:val="center"/>
          </w:tcPr>
          <w:p w:rsidR="00FB7256" w:rsidRPr="00CB5D5C" w:rsidRDefault="00FB7256" w:rsidP="006854AB">
            <w:pPr>
              <w:rPr>
                <w:rFonts w:ascii="Arial" w:hAnsi="Arial" w:cs="Arial"/>
                <w:sz w:val="16"/>
                <w:szCs w:val="16"/>
              </w:rPr>
            </w:pPr>
            <w:r w:rsidRPr="00CB5D5C">
              <w:rPr>
                <w:rFonts w:ascii="Arial" w:hAnsi="Arial" w:cs="Arial"/>
                <w:sz w:val="16"/>
                <w:szCs w:val="16"/>
              </w:rPr>
              <w:t>Reparación de Cresta y pantalla de Represa Las Flores</w:t>
            </w:r>
          </w:p>
        </w:tc>
        <w:tc>
          <w:tcPr>
            <w:tcW w:w="903"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SG</w:t>
            </w:r>
          </w:p>
        </w:tc>
        <w:tc>
          <w:tcPr>
            <w:tcW w:w="992"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1</w:t>
            </w:r>
          </w:p>
        </w:tc>
        <w:tc>
          <w:tcPr>
            <w:tcW w:w="1082" w:type="dxa"/>
            <w:vAlign w:val="center"/>
          </w:tcPr>
          <w:p w:rsidR="00FB7256" w:rsidRPr="00CB5D5C" w:rsidRDefault="00FB7256" w:rsidP="00CB5D5C">
            <w:pPr>
              <w:jc w:val="right"/>
              <w:rPr>
                <w:rFonts w:ascii="Arial" w:hAnsi="Arial" w:cs="Arial"/>
                <w:sz w:val="16"/>
                <w:szCs w:val="16"/>
              </w:rPr>
            </w:pPr>
            <w:r w:rsidRPr="00CB5D5C">
              <w:rPr>
                <w:rFonts w:ascii="Arial" w:hAnsi="Arial" w:cs="Arial"/>
                <w:sz w:val="16"/>
                <w:szCs w:val="16"/>
              </w:rPr>
              <w:t xml:space="preserve"> $   783.38 </w:t>
            </w:r>
          </w:p>
        </w:tc>
        <w:tc>
          <w:tcPr>
            <w:tcW w:w="1276" w:type="dxa"/>
            <w:vAlign w:val="center"/>
          </w:tcPr>
          <w:p w:rsidR="00FB7256" w:rsidRPr="00CB5D5C" w:rsidRDefault="00FB7256" w:rsidP="00CB5D5C">
            <w:pPr>
              <w:jc w:val="right"/>
              <w:rPr>
                <w:rFonts w:ascii="Arial" w:hAnsi="Arial" w:cs="Arial"/>
                <w:sz w:val="16"/>
                <w:szCs w:val="16"/>
              </w:rPr>
            </w:pPr>
            <w:r w:rsidRPr="00CB5D5C">
              <w:rPr>
                <w:rFonts w:ascii="Arial" w:hAnsi="Arial" w:cs="Arial"/>
                <w:sz w:val="16"/>
                <w:szCs w:val="16"/>
              </w:rPr>
              <w:t xml:space="preserve"> $     783.38 </w:t>
            </w:r>
          </w:p>
        </w:tc>
      </w:tr>
      <w:tr w:rsidR="00FB7256" w:rsidRPr="009230EC" w:rsidTr="00CB5D5C">
        <w:trPr>
          <w:trHeight w:val="300"/>
        </w:trPr>
        <w:tc>
          <w:tcPr>
            <w:tcW w:w="567"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2.12</w:t>
            </w:r>
          </w:p>
        </w:tc>
        <w:tc>
          <w:tcPr>
            <w:tcW w:w="3969" w:type="dxa"/>
            <w:vAlign w:val="center"/>
          </w:tcPr>
          <w:p w:rsidR="00FB7256" w:rsidRPr="00CB5D5C" w:rsidRDefault="00FB7256" w:rsidP="006854AB">
            <w:pPr>
              <w:rPr>
                <w:rFonts w:ascii="Arial" w:hAnsi="Arial" w:cs="Arial"/>
                <w:sz w:val="16"/>
                <w:szCs w:val="16"/>
              </w:rPr>
            </w:pPr>
            <w:r w:rsidRPr="00CB5D5C">
              <w:rPr>
                <w:rFonts w:ascii="Arial" w:hAnsi="Arial" w:cs="Arial"/>
                <w:sz w:val="16"/>
                <w:szCs w:val="16"/>
              </w:rPr>
              <w:t xml:space="preserve">Relleno compactado con material selecto (90% </w:t>
            </w:r>
            <w:proofErr w:type="spellStart"/>
            <w:r w:rsidRPr="00CB5D5C">
              <w:rPr>
                <w:rFonts w:ascii="Arial" w:hAnsi="Arial" w:cs="Arial"/>
                <w:sz w:val="16"/>
                <w:szCs w:val="16"/>
              </w:rPr>
              <w:t>Proctor</w:t>
            </w:r>
            <w:proofErr w:type="spellEnd"/>
            <w:r w:rsidRPr="00CB5D5C">
              <w:rPr>
                <w:rFonts w:ascii="Arial" w:hAnsi="Arial" w:cs="Arial"/>
                <w:sz w:val="16"/>
                <w:szCs w:val="16"/>
              </w:rPr>
              <w:t xml:space="preserve">) </w:t>
            </w:r>
          </w:p>
        </w:tc>
        <w:tc>
          <w:tcPr>
            <w:tcW w:w="903"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M3</w:t>
            </w:r>
          </w:p>
        </w:tc>
        <w:tc>
          <w:tcPr>
            <w:tcW w:w="992"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77.8</w:t>
            </w:r>
          </w:p>
        </w:tc>
        <w:tc>
          <w:tcPr>
            <w:tcW w:w="1082" w:type="dxa"/>
            <w:vAlign w:val="center"/>
          </w:tcPr>
          <w:p w:rsidR="00FB7256" w:rsidRPr="00CB5D5C" w:rsidRDefault="00FB7256" w:rsidP="00CB5D5C">
            <w:pPr>
              <w:jc w:val="right"/>
              <w:rPr>
                <w:rFonts w:ascii="Arial" w:hAnsi="Arial" w:cs="Arial"/>
                <w:sz w:val="16"/>
                <w:szCs w:val="16"/>
              </w:rPr>
            </w:pPr>
            <w:r w:rsidRPr="00CB5D5C">
              <w:rPr>
                <w:rFonts w:ascii="Arial" w:hAnsi="Arial" w:cs="Arial"/>
                <w:sz w:val="16"/>
                <w:szCs w:val="16"/>
              </w:rPr>
              <w:t xml:space="preserve"> $     26.66 </w:t>
            </w:r>
          </w:p>
        </w:tc>
        <w:tc>
          <w:tcPr>
            <w:tcW w:w="1276" w:type="dxa"/>
            <w:vAlign w:val="center"/>
          </w:tcPr>
          <w:p w:rsidR="00FB7256" w:rsidRPr="00CB5D5C" w:rsidRDefault="00FB7256" w:rsidP="00CB5D5C">
            <w:pPr>
              <w:jc w:val="right"/>
              <w:rPr>
                <w:rFonts w:ascii="Arial" w:hAnsi="Arial" w:cs="Arial"/>
                <w:sz w:val="16"/>
                <w:szCs w:val="16"/>
              </w:rPr>
            </w:pPr>
            <w:r w:rsidRPr="00CB5D5C">
              <w:rPr>
                <w:rFonts w:ascii="Arial" w:hAnsi="Arial" w:cs="Arial"/>
                <w:sz w:val="16"/>
                <w:szCs w:val="16"/>
              </w:rPr>
              <w:t xml:space="preserve"> $  2,074.15 </w:t>
            </w:r>
          </w:p>
        </w:tc>
      </w:tr>
      <w:tr w:rsidR="00FB7256" w:rsidRPr="009230EC" w:rsidTr="00CB5D5C">
        <w:trPr>
          <w:trHeight w:val="300"/>
        </w:trPr>
        <w:tc>
          <w:tcPr>
            <w:tcW w:w="567"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2.13</w:t>
            </w:r>
          </w:p>
        </w:tc>
        <w:tc>
          <w:tcPr>
            <w:tcW w:w="3969" w:type="dxa"/>
            <w:vAlign w:val="center"/>
          </w:tcPr>
          <w:p w:rsidR="00FB7256" w:rsidRPr="00CB5D5C" w:rsidRDefault="00FB7256" w:rsidP="006854AB">
            <w:pPr>
              <w:rPr>
                <w:rFonts w:ascii="Arial" w:hAnsi="Arial" w:cs="Arial"/>
                <w:sz w:val="16"/>
                <w:szCs w:val="16"/>
              </w:rPr>
            </w:pPr>
            <w:r w:rsidRPr="00CB5D5C">
              <w:rPr>
                <w:rFonts w:ascii="Arial" w:hAnsi="Arial" w:cs="Arial"/>
                <w:sz w:val="16"/>
                <w:szCs w:val="16"/>
              </w:rPr>
              <w:t xml:space="preserve">Hechura y colocación de </w:t>
            </w:r>
            <w:proofErr w:type="spellStart"/>
            <w:r w:rsidRPr="00CB5D5C">
              <w:rPr>
                <w:rFonts w:ascii="Arial" w:hAnsi="Arial" w:cs="Arial"/>
                <w:sz w:val="16"/>
                <w:szCs w:val="16"/>
              </w:rPr>
              <w:t>lodocreto</w:t>
            </w:r>
            <w:proofErr w:type="spellEnd"/>
            <w:r w:rsidRPr="00CB5D5C">
              <w:rPr>
                <w:rFonts w:ascii="Arial" w:hAnsi="Arial" w:cs="Arial"/>
                <w:sz w:val="16"/>
                <w:szCs w:val="16"/>
              </w:rPr>
              <w:t>, a un  5%</w:t>
            </w:r>
          </w:p>
        </w:tc>
        <w:tc>
          <w:tcPr>
            <w:tcW w:w="903"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M3</w:t>
            </w:r>
          </w:p>
        </w:tc>
        <w:tc>
          <w:tcPr>
            <w:tcW w:w="992"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40.23</w:t>
            </w:r>
          </w:p>
        </w:tc>
        <w:tc>
          <w:tcPr>
            <w:tcW w:w="1082" w:type="dxa"/>
            <w:vAlign w:val="center"/>
          </w:tcPr>
          <w:p w:rsidR="00FB7256" w:rsidRPr="00CB5D5C" w:rsidRDefault="00FB7256" w:rsidP="00CB5D5C">
            <w:pPr>
              <w:jc w:val="right"/>
              <w:rPr>
                <w:rFonts w:ascii="Arial" w:hAnsi="Arial" w:cs="Arial"/>
                <w:sz w:val="16"/>
                <w:szCs w:val="16"/>
              </w:rPr>
            </w:pPr>
            <w:r w:rsidRPr="00CB5D5C">
              <w:rPr>
                <w:rFonts w:ascii="Arial" w:hAnsi="Arial" w:cs="Arial"/>
                <w:sz w:val="16"/>
                <w:szCs w:val="16"/>
              </w:rPr>
              <w:t xml:space="preserve"> $     63.85 </w:t>
            </w:r>
          </w:p>
        </w:tc>
        <w:tc>
          <w:tcPr>
            <w:tcW w:w="1276" w:type="dxa"/>
            <w:vAlign w:val="center"/>
          </w:tcPr>
          <w:p w:rsidR="00FB7256" w:rsidRPr="00CB5D5C" w:rsidRDefault="00FB7256" w:rsidP="00CB5D5C">
            <w:pPr>
              <w:jc w:val="right"/>
              <w:rPr>
                <w:rFonts w:ascii="Arial" w:hAnsi="Arial" w:cs="Arial"/>
                <w:sz w:val="16"/>
                <w:szCs w:val="16"/>
              </w:rPr>
            </w:pPr>
            <w:r w:rsidRPr="00CB5D5C">
              <w:rPr>
                <w:rFonts w:ascii="Arial" w:hAnsi="Arial" w:cs="Arial"/>
                <w:sz w:val="16"/>
                <w:szCs w:val="16"/>
              </w:rPr>
              <w:t xml:space="preserve"> $  2,568.69 </w:t>
            </w:r>
          </w:p>
        </w:tc>
      </w:tr>
      <w:tr w:rsidR="00FB7256" w:rsidRPr="009230EC" w:rsidTr="00CB5D5C">
        <w:trPr>
          <w:trHeight w:val="480"/>
        </w:trPr>
        <w:tc>
          <w:tcPr>
            <w:tcW w:w="567"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2.14</w:t>
            </w:r>
          </w:p>
        </w:tc>
        <w:tc>
          <w:tcPr>
            <w:tcW w:w="3969" w:type="dxa"/>
            <w:vAlign w:val="center"/>
          </w:tcPr>
          <w:p w:rsidR="00FB7256" w:rsidRPr="00CB5D5C" w:rsidRDefault="00FB7256" w:rsidP="006854AB">
            <w:pPr>
              <w:rPr>
                <w:rFonts w:ascii="Arial" w:hAnsi="Arial" w:cs="Arial"/>
                <w:sz w:val="16"/>
                <w:szCs w:val="16"/>
              </w:rPr>
            </w:pPr>
            <w:r w:rsidRPr="00CB5D5C">
              <w:rPr>
                <w:rFonts w:ascii="Arial" w:hAnsi="Arial" w:cs="Arial"/>
                <w:sz w:val="16"/>
                <w:szCs w:val="16"/>
              </w:rPr>
              <w:t xml:space="preserve">Colchoneta de Gaviones </w:t>
            </w:r>
            <w:proofErr w:type="spellStart"/>
            <w:r w:rsidRPr="00CB5D5C">
              <w:rPr>
                <w:rFonts w:ascii="Arial" w:hAnsi="Arial" w:cs="Arial"/>
                <w:sz w:val="16"/>
                <w:szCs w:val="16"/>
              </w:rPr>
              <w:t>Antisocabante</w:t>
            </w:r>
            <w:proofErr w:type="spellEnd"/>
            <w:r w:rsidRPr="00CB5D5C">
              <w:rPr>
                <w:rFonts w:ascii="Arial" w:hAnsi="Arial" w:cs="Arial"/>
                <w:sz w:val="16"/>
                <w:szCs w:val="16"/>
              </w:rPr>
              <w:t xml:space="preserve"> de 0.50 metros Alambre Galvanizado + P.V.C 2.70 mm, (Protección  talud )</w:t>
            </w:r>
          </w:p>
        </w:tc>
        <w:tc>
          <w:tcPr>
            <w:tcW w:w="903"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M3</w:t>
            </w:r>
          </w:p>
        </w:tc>
        <w:tc>
          <w:tcPr>
            <w:tcW w:w="992"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50</w:t>
            </w:r>
          </w:p>
        </w:tc>
        <w:tc>
          <w:tcPr>
            <w:tcW w:w="1082" w:type="dxa"/>
            <w:vAlign w:val="center"/>
          </w:tcPr>
          <w:p w:rsidR="00FB7256" w:rsidRPr="00CB5D5C" w:rsidRDefault="00FB7256" w:rsidP="00CB5D5C">
            <w:pPr>
              <w:jc w:val="right"/>
              <w:rPr>
                <w:rFonts w:ascii="Arial" w:hAnsi="Arial" w:cs="Arial"/>
                <w:sz w:val="16"/>
                <w:szCs w:val="16"/>
              </w:rPr>
            </w:pPr>
            <w:r w:rsidRPr="00CB5D5C">
              <w:rPr>
                <w:rFonts w:ascii="Arial" w:hAnsi="Arial" w:cs="Arial"/>
                <w:sz w:val="16"/>
                <w:szCs w:val="16"/>
              </w:rPr>
              <w:t xml:space="preserve"> $   112.13 </w:t>
            </w:r>
          </w:p>
        </w:tc>
        <w:tc>
          <w:tcPr>
            <w:tcW w:w="1276" w:type="dxa"/>
            <w:vAlign w:val="center"/>
          </w:tcPr>
          <w:p w:rsidR="00FB7256" w:rsidRPr="00CB5D5C" w:rsidRDefault="00FB7256" w:rsidP="00CB5D5C">
            <w:pPr>
              <w:jc w:val="right"/>
              <w:rPr>
                <w:rFonts w:ascii="Arial" w:hAnsi="Arial" w:cs="Arial"/>
                <w:sz w:val="16"/>
                <w:szCs w:val="16"/>
              </w:rPr>
            </w:pPr>
            <w:r w:rsidRPr="00CB5D5C">
              <w:rPr>
                <w:rFonts w:ascii="Arial" w:hAnsi="Arial" w:cs="Arial"/>
                <w:sz w:val="16"/>
                <w:szCs w:val="16"/>
              </w:rPr>
              <w:t xml:space="preserve"> $  5,606.50 </w:t>
            </w:r>
          </w:p>
        </w:tc>
      </w:tr>
      <w:tr w:rsidR="00FB7256" w:rsidRPr="009230EC" w:rsidTr="00CB5D5C">
        <w:trPr>
          <w:trHeight w:val="300"/>
        </w:trPr>
        <w:tc>
          <w:tcPr>
            <w:tcW w:w="567"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2.15</w:t>
            </w:r>
          </w:p>
        </w:tc>
        <w:tc>
          <w:tcPr>
            <w:tcW w:w="3969" w:type="dxa"/>
            <w:vAlign w:val="center"/>
          </w:tcPr>
          <w:p w:rsidR="00FB7256" w:rsidRPr="00CB5D5C" w:rsidRDefault="00FB7256" w:rsidP="006854AB">
            <w:pPr>
              <w:rPr>
                <w:rFonts w:ascii="Arial" w:hAnsi="Arial" w:cs="Arial"/>
                <w:sz w:val="16"/>
                <w:szCs w:val="16"/>
              </w:rPr>
            </w:pPr>
            <w:r w:rsidRPr="00CB5D5C">
              <w:rPr>
                <w:rFonts w:ascii="Arial" w:hAnsi="Arial" w:cs="Arial"/>
                <w:sz w:val="16"/>
                <w:szCs w:val="16"/>
              </w:rPr>
              <w:t>Caja de Gaviones, alambre galvanizado 2.7mm, mas PVC</w:t>
            </w:r>
          </w:p>
        </w:tc>
        <w:tc>
          <w:tcPr>
            <w:tcW w:w="903"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M3</w:t>
            </w:r>
          </w:p>
        </w:tc>
        <w:tc>
          <w:tcPr>
            <w:tcW w:w="992"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120</w:t>
            </w:r>
          </w:p>
        </w:tc>
        <w:tc>
          <w:tcPr>
            <w:tcW w:w="1082" w:type="dxa"/>
            <w:vAlign w:val="center"/>
          </w:tcPr>
          <w:p w:rsidR="00FB7256" w:rsidRPr="00CB5D5C" w:rsidRDefault="00FB7256" w:rsidP="00CB5D5C">
            <w:pPr>
              <w:jc w:val="right"/>
              <w:rPr>
                <w:rFonts w:ascii="Arial" w:hAnsi="Arial" w:cs="Arial"/>
                <w:sz w:val="16"/>
                <w:szCs w:val="16"/>
              </w:rPr>
            </w:pPr>
            <w:r w:rsidRPr="00CB5D5C">
              <w:rPr>
                <w:rFonts w:ascii="Arial" w:hAnsi="Arial" w:cs="Arial"/>
                <w:sz w:val="16"/>
                <w:szCs w:val="16"/>
              </w:rPr>
              <w:t xml:space="preserve"> $     86.54 </w:t>
            </w:r>
          </w:p>
        </w:tc>
        <w:tc>
          <w:tcPr>
            <w:tcW w:w="1276" w:type="dxa"/>
            <w:vAlign w:val="center"/>
          </w:tcPr>
          <w:p w:rsidR="00FB7256" w:rsidRPr="00CB5D5C" w:rsidRDefault="00FB7256" w:rsidP="00CB5D5C">
            <w:pPr>
              <w:jc w:val="right"/>
              <w:rPr>
                <w:rFonts w:ascii="Arial" w:hAnsi="Arial" w:cs="Arial"/>
                <w:sz w:val="16"/>
                <w:szCs w:val="16"/>
              </w:rPr>
            </w:pPr>
            <w:r w:rsidRPr="00CB5D5C">
              <w:rPr>
                <w:rFonts w:ascii="Arial" w:hAnsi="Arial" w:cs="Arial"/>
                <w:sz w:val="16"/>
                <w:szCs w:val="16"/>
              </w:rPr>
              <w:t xml:space="preserve"> $10,384.80 </w:t>
            </w:r>
          </w:p>
        </w:tc>
      </w:tr>
      <w:tr w:rsidR="00FB7256" w:rsidRPr="009230EC" w:rsidTr="00CB5D5C">
        <w:trPr>
          <w:trHeight w:val="300"/>
        </w:trPr>
        <w:tc>
          <w:tcPr>
            <w:tcW w:w="567"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2.16</w:t>
            </w:r>
          </w:p>
        </w:tc>
        <w:tc>
          <w:tcPr>
            <w:tcW w:w="3969" w:type="dxa"/>
            <w:vAlign w:val="center"/>
          </w:tcPr>
          <w:p w:rsidR="00FB7256" w:rsidRPr="00CB5D5C" w:rsidRDefault="00FB7256" w:rsidP="006854AB">
            <w:pPr>
              <w:rPr>
                <w:rFonts w:ascii="Arial" w:hAnsi="Arial" w:cs="Arial"/>
                <w:sz w:val="16"/>
                <w:szCs w:val="16"/>
                <w:lang w:val="pt-BR"/>
              </w:rPr>
            </w:pPr>
            <w:proofErr w:type="spellStart"/>
            <w:r w:rsidRPr="00CB5D5C">
              <w:rPr>
                <w:rFonts w:ascii="Arial" w:hAnsi="Arial" w:cs="Arial"/>
                <w:sz w:val="16"/>
                <w:szCs w:val="16"/>
                <w:lang w:val="pt-BR"/>
              </w:rPr>
              <w:t>Geotextil</w:t>
            </w:r>
            <w:proofErr w:type="spellEnd"/>
            <w:r w:rsidRPr="00CB5D5C">
              <w:rPr>
                <w:rFonts w:ascii="Arial" w:hAnsi="Arial" w:cs="Arial"/>
                <w:sz w:val="16"/>
                <w:szCs w:val="16"/>
                <w:lang w:val="pt-BR"/>
              </w:rPr>
              <w:t xml:space="preserve"> no </w:t>
            </w:r>
            <w:proofErr w:type="spellStart"/>
            <w:r w:rsidRPr="00CB5D5C">
              <w:rPr>
                <w:rFonts w:ascii="Arial" w:hAnsi="Arial" w:cs="Arial"/>
                <w:sz w:val="16"/>
                <w:szCs w:val="16"/>
                <w:lang w:val="pt-BR"/>
              </w:rPr>
              <w:t>Tejido</w:t>
            </w:r>
            <w:proofErr w:type="spellEnd"/>
            <w:r w:rsidRPr="00CB5D5C">
              <w:rPr>
                <w:rFonts w:ascii="Arial" w:hAnsi="Arial" w:cs="Arial"/>
                <w:sz w:val="16"/>
                <w:szCs w:val="16"/>
                <w:lang w:val="pt-BR"/>
              </w:rPr>
              <w:t xml:space="preserve"> 200 g/m2</w:t>
            </w:r>
          </w:p>
        </w:tc>
        <w:tc>
          <w:tcPr>
            <w:tcW w:w="903"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M2</w:t>
            </w:r>
          </w:p>
        </w:tc>
        <w:tc>
          <w:tcPr>
            <w:tcW w:w="992" w:type="dxa"/>
            <w:vAlign w:val="center"/>
          </w:tcPr>
          <w:p w:rsidR="00FB7256" w:rsidRPr="00CB5D5C" w:rsidRDefault="00FB7256" w:rsidP="00CB5D5C">
            <w:pPr>
              <w:jc w:val="center"/>
              <w:rPr>
                <w:rFonts w:ascii="Arial" w:hAnsi="Arial" w:cs="Arial"/>
                <w:sz w:val="16"/>
                <w:szCs w:val="16"/>
              </w:rPr>
            </w:pPr>
            <w:r w:rsidRPr="00CB5D5C">
              <w:rPr>
                <w:rFonts w:ascii="Arial" w:hAnsi="Arial" w:cs="Arial"/>
                <w:sz w:val="16"/>
                <w:szCs w:val="16"/>
              </w:rPr>
              <w:t>110</w:t>
            </w:r>
          </w:p>
        </w:tc>
        <w:tc>
          <w:tcPr>
            <w:tcW w:w="1082" w:type="dxa"/>
            <w:vAlign w:val="center"/>
          </w:tcPr>
          <w:p w:rsidR="00FB7256" w:rsidRPr="00CB5D5C" w:rsidRDefault="00FB7256" w:rsidP="00CB5D5C">
            <w:pPr>
              <w:jc w:val="right"/>
              <w:rPr>
                <w:rFonts w:ascii="Arial" w:hAnsi="Arial" w:cs="Arial"/>
                <w:sz w:val="16"/>
                <w:szCs w:val="16"/>
              </w:rPr>
            </w:pPr>
            <w:r w:rsidRPr="00CB5D5C">
              <w:rPr>
                <w:rFonts w:ascii="Arial" w:hAnsi="Arial" w:cs="Arial"/>
                <w:sz w:val="16"/>
                <w:szCs w:val="16"/>
              </w:rPr>
              <w:t xml:space="preserve"> $       2.85 </w:t>
            </w:r>
          </w:p>
        </w:tc>
        <w:tc>
          <w:tcPr>
            <w:tcW w:w="1276" w:type="dxa"/>
            <w:vAlign w:val="center"/>
          </w:tcPr>
          <w:p w:rsidR="00FB7256" w:rsidRPr="00CB5D5C" w:rsidRDefault="00FB7256" w:rsidP="00CB5D5C">
            <w:pPr>
              <w:jc w:val="right"/>
              <w:rPr>
                <w:rFonts w:ascii="Arial" w:hAnsi="Arial" w:cs="Arial"/>
                <w:sz w:val="16"/>
                <w:szCs w:val="16"/>
              </w:rPr>
            </w:pPr>
            <w:r w:rsidRPr="00CB5D5C">
              <w:rPr>
                <w:rFonts w:ascii="Arial" w:hAnsi="Arial" w:cs="Arial"/>
                <w:sz w:val="16"/>
                <w:szCs w:val="16"/>
              </w:rPr>
              <w:t xml:space="preserve"> $     313.50 </w:t>
            </w:r>
          </w:p>
        </w:tc>
      </w:tr>
      <w:tr w:rsidR="00FB7256" w:rsidRPr="009230EC" w:rsidTr="00CB5D5C">
        <w:trPr>
          <w:trHeight w:val="300"/>
        </w:trPr>
        <w:tc>
          <w:tcPr>
            <w:tcW w:w="567" w:type="dxa"/>
            <w:tcBorders>
              <w:right w:val="nil"/>
            </w:tcBorders>
          </w:tcPr>
          <w:p w:rsidR="00FB7256" w:rsidRPr="00CB5D5C" w:rsidRDefault="00FB7256" w:rsidP="00D6346F">
            <w:pPr>
              <w:rPr>
                <w:b/>
                <w:bCs/>
                <w:sz w:val="18"/>
                <w:szCs w:val="18"/>
              </w:rPr>
            </w:pPr>
          </w:p>
        </w:tc>
        <w:tc>
          <w:tcPr>
            <w:tcW w:w="6946" w:type="dxa"/>
            <w:gridSpan w:val="4"/>
            <w:tcBorders>
              <w:left w:val="nil"/>
            </w:tcBorders>
            <w:vAlign w:val="center"/>
          </w:tcPr>
          <w:p w:rsidR="00FB7256" w:rsidRPr="00CB5D5C" w:rsidRDefault="00FB7256" w:rsidP="00664390">
            <w:pPr>
              <w:rPr>
                <w:b/>
                <w:bCs/>
                <w:sz w:val="18"/>
                <w:szCs w:val="18"/>
              </w:rPr>
            </w:pPr>
            <w:r w:rsidRPr="00CB5D5C">
              <w:rPr>
                <w:b/>
                <w:bCs/>
                <w:sz w:val="18"/>
                <w:szCs w:val="18"/>
              </w:rPr>
              <w:t xml:space="preserve">SUB TOTAL DE CONSTRUCCIÓN 2 </w:t>
            </w:r>
          </w:p>
        </w:tc>
        <w:tc>
          <w:tcPr>
            <w:tcW w:w="1276" w:type="dxa"/>
            <w:vAlign w:val="center"/>
          </w:tcPr>
          <w:p w:rsidR="00FB7256" w:rsidRPr="00CB5D5C" w:rsidRDefault="00FB7256" w:rsidP="00CB5D5C">
            <w:pPr>
              <w:jc w:val="right"/>
              <w:rPr>
                <w:b/>
                <w:bCs/>
                <w:sz w:val="18"/>
                <w:szCs w:val="18"/>
              </w:rPr>
            </w:pPr>
            <w:r w:rsidRPr="00CB5D5C">
              <w:rPr>
                <w:b/>
                <w:bCs/>
                <w:sz w:val="18"/>
                <w:szCs w:val="18"/>
              </w:rPr>
              <w:t xml:space="preserve"> $    42,838.67 </w:t>
            </w:r>
          </w:p>
        </w:tc>
      </w:tr>
      <w:tr w:rsidR="00FB7256" w:rsidRPr="009230EC" w:rsidTr="00CB5D5C">
        <w:trPr>
          <w:trHeight w:val="300"/>
        </w:trPr>
        <w:tc>
          <w:tcPr>
            <w:tcW w:w="567" w:type="dxa"/>
            <w:tcBorders>
              <w:right w:val="nil"/>
            </w:tcBorders>
          </w:tcPr>
          <w:p w:rsidR="00FB7256" w:rsidRPr="00CB5D5C" w:rsidRDefault="00FB7256" w:rsidP="00D6346F">
            <w:pPr>
              <w:rPr>
                <w:b/>
                <w:bCs/>
                <w:sz w:val="18"/>
                <w:szCs w:val="18"/>
              </w:rPr>
            </w:pPr>
          </w:p>
        </w:tc>
        <w:tc>
          <w:tcPr>
            <w:tcW w:w="6946" w:type="dxa"/>
            <w:gridSpan w:val="4"/>
            <w:tcBorders>
              <w:left w:val="nil"/>
            </w:tcBorders>
            <w:vAlign w:val="center"/>
          </w:tcPr>
          <w:p w:rsidR="00FB7256" w:rsidRPr="00CB5D5C" w:rsidRDefault="00FB7256" w:rsidP="00664390">
            <w:pPr>
              <w:rPr>
                <w:b/>
                <w:bCs/>
                <w:sz w:val="18"/>
                <w:szCs w:val="18"/>
              </w:rPr>
            </w:pPr>
            <w:r w:rsidRPr="00CB5D5C">
              <w:rPr>
                <w:b/>
                <w:bCs/>
                <w:sz w:val="18"/>
                <w:szCs w:val="18"/>
              </w:rPr>
              <w:t xml:space="preserve">COSTOS DIRECTOS </w:t>
            </w:r>
          </w:p>
        </w:tc>
        <w:tc>
          <w:tcPr>
            <w:tcW w:w="1276" w:type="dxa"/>
            <w:vAlign w:val="center"/>
          </w:tcPr>
          <w:p w:rsidR="00FB7256" w:rsidRPr="00CB5D5C" w:rsidRDefault="00FB7256" w:rsidP="00CB5D5C">
            <w:pPr>
              <w:jc w:val="right"/>
              <w:rPr>
                <w:b/>
                <w:bCs/>
                <w:sz w:val="18"/>
                <w:szCs w:val="18"/>
              </w:rPr>
            </w:pPr>
            <w:r w:rsidRPr="00CB5D5C">
              <w:rPr>
                <w:b/>
                <w:bCs/>
                <w:sz w:val="18"/>
                <w:szCs w:val="18"/>
              </w:rPr>
              <w:t xml:space="preserve"> $  160,790.99 </w:t>
            </w:r>
          </w:p>
        </w:tc>
      </w:tr>
      <w:tr w:rsidR="00FB7256" w:rsidRPr="009230EC" w:rsidTr="00CB5D5C">
        <w:trPr>
          <w:trHeight w:val="300"/>
        </w:trPr>
        <w:tc>
          <w:tcPr>
            <w:tcW w:w="567" w:type="dxa"/>
            <w:tcBorders>
              <w:right w:val="nil"/>
            </w:tcBorders>
          </w:tcPr>
          <w:p w:rsidR="00FB7256" w:rsidRPr="00CB5D5C" w:rsidRDefault="00FB7256" w:rsidP="00D6346F">
            <w:pPr>
              <w:rPr>
                <w:b/>
                <w:bCs/>
                <w:sz w:val="18"/>
                <w:szCs w:val="18"/>
              </w:rPr>
            </w:pPr>
          </w:p>
        </w:tc>
        <w:tc>
          <w:tcPr>
            <w:tcW w:w="6946" w:type="dxa"/>
            <w:gridSpan w:val="4"/>
            <w:tcBorders>
              <w:left w:val="nil"/>
            </w:tcBorders>
            <w:vAlign w:val="center"/>
          </w:tcPr>
          <w:p w:rsidR="00FB7256" w:rsidRPr="00CB5D5C" w:rsidRDefault="00FB7256" w:rsidP="00664390">
            <w:pPr>
              <w:rPr>
                <w:b/>
                <w:bCs/>
                <w:sz w:val="18"/>
                <w:szCs w:val="18"/>
              </w:rPr>
            </w:pPr>
            <w:r w:rsidRPr="00CB5D5C">
              <w:rPr>
                <w:b/>
                <w:bCs/>
                <w:sz w:val="18"/>
                <w:szCs w:val="18"/>
              </w:rPr>
              <w:t>COSTOS INDIRECTOS (28.5%)</w:t>
            </w:r>
          </w:p>
        </w:tc>
        <w:tc>
          <w:tcPr>
            <w:tcW w:w="1276" w:type="dxa"/>
            <w:vAlign w:val="center"/>
          </w:tcPr>
          <w:p w:rsidR="00FB7256" w:rsidRPr="00CB5D5C" w:rsidRDefault="00FB7256" w:rsidP="00CB5D5C">
            <w:pPr>
              <w:jc w:val="right"/>
              <w:rPr>
                <w:b/>
                <w:bCs/>
                <w:sz w:val="18"/>
                <w:szCs w:val="18"/>
              </w:rPr>
            </w:pPr>
            <w:r w:rsidRPr="00CB5D5C">
              <w:rPr>
                <w:b/>
                <w:bCs/>
                <w:sz w:val="18"/>
                <w:szCs w:val="18"/>
              </w:rPr>
              <w:t xml:space="preserve"> $    45,825.43 </w:t>
            </w:r>
          </w:p>
        </w:tc>
      </w:tr>
      <w:tr w:rsidR="00FB7256" w:rsidRPr="009230EC" w:rsidTr="00CB5D5C">
        <w:trPr>
          <w:trHeight w:val="300"/>
        </w:trPr>
        <w:tc>
          <w:tcPr>
            <w:tcW w:w="567" w:type="dxa"/>
            <w:tcBorders>
              <w:right w:val="nil"/>
            </w:tcBorders>
          </w:tcPr>
          <w:p w:rsidR="00FB7256" w:rsidRPr="00CB5D5C" w:rsidRDefault="00FB7256" w:rsidP="00D6346F">
            <w:pPr>
              <w:rPr>
                <w:b/>
                <w:bCs/>
                <w:sz w:val="18"/>
                <w:szCs w:val="18"/>
              </w:rPr>
            </w:pPr>
          </w:p>
        </w:tc>
        <w:tc>
          <w:tcPr>
            <w:tcW w:w="6946" w:type="dxa"/>
            <w:gridSpan w:val="4"/>
            <w:tcBorders>
              <w:left w:val="nil"/>
            </w:tcBorders>
            <w:vAlign w:val="center"/>
          </w:tcPr>
          <w:p w:rsidR="00FB7256" w:rsidRPr="00CB5D5C" w:rsidRDefault="00FB7256" w:rsidP="00664390">
            <w:pPr>
              <w:rPr>
                <w:b/>
                <w:bCs/>
                <w:sz w:val="18"/>
                <w:szCs w:val="18"/>
              </w:rPr>
            </w:pPr>
            <w:r w:rsidRPr="00CB5D5C">
              <w:rPr>
                <w:b/>
                <w:bCs/>
                <w:sz w:val="18"/>
                <w:szCs w:val="18"/>
              </w:rPr>
              <w:t>SUB TOTAL</w:t>
            </w:r>
          </w:p>
        </w:tc>
        <w:tc>
          <w:tcPr>
            <w:tcW w:w="1276" w:type="dxa"/>
            <w:vAlign w:val="center"/>
          </w:tcPr>
          <w:p w:rsidR="00FB7256" w:rsidRPr="00CB5D5C" w:rsidRDefault="00FB7256" w:rsidP="00CB5D5C">
            <w:pPr>
              <w:jc w:val="right"/>
              <w:rPr>
                <w:b/>
                <w:bCs/>
                <w:sz w:val="18"/>
                <w:szCs w:val="18"/>
              </w:rPr>
            </w:pPr>
            <w:r w:rsidRPr="00CB5D5C">
              <w:rPr>
                <w:b/>
                <w:bCs/>
                <w:sz w:val="18"/>
                <w:szCs w:val="18"/>
              </w:rPr>
              <w:t xml:space="preserve"> $  206,616.42 </w:t>
            </w:r>
          </w:p>
        </w:tc>
      </w:tr>
      <w:tr w:rsidR="00FB7256" w:rsidRPr="009230EC" w:rsidTr="00CB5D5C">
        <w:trPr>
          <w:trHeight w:val="300"/>
        </w:trPr>
        <w:tc>
          <w:tcPr>
            <w:tcW w:w="567" w:type="dxa"/>
            <w:tcBorders>
              <w:right w:val="nil"/>
            </w:tcBorders>
          </w:tcPr>
          <w:p w:rsidR="00FB7256" w:rsidRPr="00CB5D5C" w:rsidRDefault="00FB7256" w:rsidP="00D6346F">
            <w:pPr>
              <w:rPr>
                <w:b/>
                <w:bCs/>
                <w:sz w:val="18"/>
                <w:szCs w:val="18"/>
              </w:rPr>
            </w:pPr>
          </w:p>
        </w:tc>
        <w:tc>
          <w:tcPr>
            <w:tcW w:w="6946" w:type="dxa"/>
            <w:gridSpan w:val="4"/>
            <w:tcBorders>
              <w:left w:val="nil"/>
            </w:tcBorders>
            <w:vAlign w:val="center"/>
          </w:tcPr>
          <w:p w:rsidR="00FB7256" w:rsidRPr="00CB5D5C" w:rsidRDefault="00FB7256" w:rsidP="00664390">
            <w:pPr>
              <w:rPr>
                <w:b/>
                <w:bCs/>
                <w:sz w:val="18"/>
                <w:szCs w:val="18"/>
              </w:rPr>
            </w:pPr>
            <w:proofErr w:type="gramStart"/>
            <w:r w:rsidRPr="00CB5D5C">
              <w:rPr>
                <w:b/>
                <w:bCs/>
                <w:sz w:val="18"/>
                <w:szCs w:val="18"/>
              </w:rPr>
              <w:t>IVA</w:t>
            </w:r>
            <w:proofErr w:type="gramEnd"/>
            <w:r w:rsidRPr="00CB5D5C">
              <w:rPr>
                <w:b/>
                <w:bCs/>
                <w:sz w:val="18"/>
                <w:szCs w:val="18"/>
              </w:rPr>
              <w:t xml:space="preserve"> (13%)</w:t>
            </w:r>
          </w:p>
        </w:tc>
        <w:tc>
          <w:tcPr>
            <w:tcW w:w="1276" w:type="dxa"/>
            <w:vAlign w:val="center"/>
          </w:tcPr>
          <w:p w:rsidR="00FB7256" w:rsidRPr="00CB5D5C" w:rsidRDefault="00FB7256" w:rsidP="00CB5D5C">
            <w:pPr>
              <w:jc w:val="right"/>
              <w:rPr>
                <w:b/>
                <w:bCs/>
                <w:sz w:val="18"/>
                <w:szCs w:val="18"/>
              </w:rPr>
            </w:pPr>
            <w:r w:rsidRPr="00CB5D5C">
              <w:rPr>
                <w:b/>
                <w:bCs/>
                <w:sz w:val="18"/>
                <w:szCs w:val="18"/>
              </w:rPr>
              <w:t xml:space="preserve"> $    26,860.13 </w:t>
            </w:r>
          </w:p>
        </w:tc>
      </w:tr>
      <w:tr w:rsidR="00FB7256" w:rsidRPr="009230EC" w:rsidTr="00CB5D5C">
        <w:trPr>
          <w:trHeight w:val="300"/>
        </w:trPr>
        <w:tc>
          <w:tcPr>
            <w:tcW w:w="567" w:type="dxa"/>
            <w:tcBorders>
              <w:right w:val="nil"/>
            </w:tcBorders>
          </w:tcPr>
          <w:p w:rsidR="00FB7256" w:rsidRPr="00CB5D5C" w:rsidRDefault="00FB7256" w:rsidP="00D6346F">
            <w:pPr>
              <w:rPr>
                <w:b/>
                <w:bCs/>
                <w:sz w:val="18"/>
                <w:szCs w:val="18"/>
              </w:rPr>
            </w:pPr>
          </w:p>
        </w:tc>
        <w:tc>
          <w:tcPr>
            <w:tcW w:w="6946" w:type="dxa"/>
            <w:gridSpan w:val="4"/>
            <w:tcBorders>
              <w:left w:val="nil"/>
            </w:tcBorders>
            <w:vAlign w:val="center"/>
          </w:tcPr>
          <w:p w:rsidR="00FB7256" w:rsidRPr="00CB5D5C" w:rsidRDefault="00FB7256" w:rsidP="00664390">
            <w:pPr>
              <w:rPr>
                <w:b/>
                <w:bCs/>
                <w:sz w:val="18"/>
                <w:szCs w:val="18"/>
              </w:rPr>
            </w:pPr>
            <w:r w:rsidRPr="00CB5D5C">
              <w:rPr>
                <w:b/>
                <w:bCs/>
                <w:sz w:val="18"/>
                <w:szCs w:val="18"/>
              </w:rPr>
              <w:t>VALOR TOTAL CONSTRUCCIÓN</w:t>
            </w:r>
          </w:p>
        </w:tc>
        <w:tc>
          <w:tcPr>
            <w:tcW w:w="1276" w:type="dxa"/>
            <w:vAlign w:val="center"/>
          </w:tcPr>
          <w:p w:rsidR="00FB7256" w:rsidRPr="00CB5D5C" w:rsidRDefault="00FB7256" w:rsidP="00CB5D5C">
            <w:pPr>
              <w:jc w:val="right"/>
              <w:rPr>
                <w:b/>
                <w:bCs/>
                <w:sz w:val="18"/>
                <w:szCs w:val="18"/>
              </w:rPr>
            </w:pPr>
            <w:r w:rsidRPr="00CB5D5C">
              <w:rPr>
                <w:b/>
                <w:bCs/>
                <w:sz w:val="18"/>
                <w:szCs w:val="18"/>
              </w:rPr>
              <w:t xml:space="preserve"> $233,476.55 </w:t>
            </w:r>
          </w:p>
        </w:tc>
      </w:tr>
    </w:tbl>
    <w:p w:rsidR="00FB7256" w:rsidRPr="009230EC" w:rsidRDefault="00FB7256" w:rsidP="00983C1C">
      <w:pPr>
        <w:jc w:val="both"/>
        <w:rPr>
          <w:rFonts w:ascii="Arial" w:hAnsi="Arial" w:cs="Arial"/>
          <w:b/>
          <w:sz w:val="22"/>
          <w:szCs w:val="22"/>
        </w:rPr>
      </w:pPr>
    </w:p>
    <w:p w:rsidR="00FB7256" w:rsidRPr="009230EC" w:rsidRDefault="00FB7256" w:rsidP="00983C1C">
      <w:pPr>
        <w:ind w:left="705" w:hanging="705"/>
        <w:jc w:val="both"/>
        <w:rPr>
          <w:rFonts w:ascii="Arial" w:hAnsi="Arial" w:cs="Arial"/>
          <w:b/>
          <w:sz w:val="22"/>
          <w:szCs w:val="22"/>
        </w:rPr>
      </w:pPr>
      <w:r w:rsidRPr="009230EC">
        <w:rPr>
          <w:rFonts w:ascii="Arial" w:hAnsi="Arial" w:cs="Arial"/>
          <w:b/>
          <w:sz w:val="22"/>
          <w:szCs w:val="22"/>
        </w:rPr>
        <w:t>55.</w:t>
      </w:r>
      <w:r w:rsidRPr="009230EC">
        <w:rPr>
          <w:rFonts w:ascii="Arial" w:hAnsi="Arial" w:cs="Arial"/>
          <w:b/>
          <w:sz w:val="22"/>
          <w:szCs w:val="22"/>
        </w:rPr>
        <w:tab/>
        <w:t xml:space="preserve">ADMINISTRACIÓN DEL CONTRATO. </w:t>
      </w:r>
    </w:p>
    <w:p w:rsidR="00FB7256" w:rsidRPr="009230EC" w:rsidRDefault="00FB7256" w:rsidP="00983C1C">
      <w:pPr>
        <w:ind w:left="705" w:hanging="705"/>
        <w:jc w:val="both"/>
        <w:rPr>
          <w:rFonts w:ascii="Arial" w:hAnsi="Arial" w:cs="Arial"/>
          <w:sz w:val="22"/>
          <w:szCs w:val="22"/>
        </w:rPr>
      </w:pPr>
    </w:p>
    <w:p w:rsidR="00FB7256" w:rsidRPr="009230EC" w:rsidRDefault="00FB7256" w:rsidP="00983C1C">
      <w:pPr>
        <w:ind w:left="705"/>
        <w:jc w:val="both"/>
        <w:rPr>
          <w:rFonts w:ascii="Arial" w:hAnsi="Arial" w:cs="Arial"/>
          <w:sz w:val="22"/>
          <w:szCs w:val="22"/>
        </w:rPr>
      </w:pPr>
      <w:r w:rsidRPr="009230EC">
        <w:rPr>
          <w:rFonts w:ascii="Arial" w:hAnsi="Arial" w:cs="Arial"/>
          <w:sz w:val="22"/>
          <w:szCs w:val="22"/>
        </w:rPr>
        <w:t xml:space="preserve">El Titular del MAG, mediante </w:t>
      </w:r>
      <w:r w:rsidRPr="002B1C43">
        <w:rPr>
          <w:rFonts w:ascii="Arial" w:hAnsi="Arial" w:cs="Arial"/>
          <w:sz w:val="22"/>
          <w:szCs w:val="22"/>
        </w:rPr>
        <w:t>Acuerdo Ejecutivo en el Ramo de Agricultura y Ganadería, número quinientos setenta y ocho de fecha once de noviembre de dos mil catorce, nomb</w:t>
      </w:r>
      <w:r>
        <w:rPr>
          <w:rFonts w:ascii="Arial" w:hAnsi="Arial" w:cs="Arial"/>
          <w:sz w:val="22"/>
          <w:szCs w:val="22"/>
        </w:rPr>
        <w:t>ró</w:t>
      </w:r>
      <w:r w:rsidRPr="002B1C43">
        <w:rPr>
          <w:rFonts w:ascii="Arial" w:hAnsi="Arial" w:cs="Arial"/>
          <w:sz w:val="22"/>
          <w:szCs w:val="22"/>
        </w:rPr>
        <w:t xml:space="preserve"> como Administrador del Contrato, al Ingeniero Manuel de Jesús Montes Miranda, con cargo de Coordinador del Área de Proyectos Riego y Drenaje de la Dirección General de Ordenamiento Forestal, Cuencas y Riego, o a quien lo sustituya en el cargo por cualquier circunstancia.</w:t>
      </w:r>
      <w:r w:rsidRPr="009230EC">
        <w:rPr>
          <w:rFonts w:ascii="Arial" w:hAnsi="Arial" w:cs="Arial"/>
          <w:sz w:val="22"/>
          <w:szCs w:val="22"/>
        </w:rPr>
        <w:t xml:space="preserve"> Serán funciones del Administrador: </w:t>
      </w:r>
      <w:r w:rsidRPr="009230EC">
        <w:rPr>
          <w:rFonts w:ascii="Arial" w:hAnsi="Arial" w:cs="Arial"/>
          <w:bCs/>
          <w:iCs/>
          <w:sz w:val="22"/>
          <w:szCs w:val="22"/>
        </w:rPr>
        <w:t xml:space="preserve">a) Ser el representante del Ministerio en el desarrollo y ejecución del contrato, emitir la Orden de Inicio correspondiente; b) Dar seguimiento a la ejecución de este contrato, y efectuar directamente los reclamos a EL CONTRATISTA en caso de incumplimiento; 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el Art. 80 RELACAP; </w:t>
      </w:r>
      <w:r w:rsidRPr="009230EC">
        <w:rPr>
          <w:rFonts w:ascii="Arial" w:hAnsi="Arial" w:cs="Arial"/>
          <w:iCs/>
          <w:sz w:val="22"/>
          <w:szCs w:val="22"/>
        </w:rPr>
        <w:t xml:space="preserve">d) La elaboración del Acta de Recepción respectiva; e) </w:t>
      </w:r>
      <w:r w:rsidRPr="009230EC">
        <w:rPr>
          <w:rFonts w:ascii="Arial" w:hAnsi="Arial" w:cs="Arial"/>
          <w:bCs/>
          <w:iCs/>
          <w:sz w:val="22"/>
          <w:szCs w:val="22"/>
        </w:rPr>
        <w:t>Remitir a la OACI Copia del Acta de Recepción y hoja de seguimiento de contrato en un plazo de tres días hábiles posteriores a la recepción</w:t>
      </w:r>
      <w:r w:rsidRPr="009230EC">
        <w:rPr>
          <w:rFonts w:ascii="Arial" w:hAnsi="Arial" w:cs="Arial"/>
          <w:iCs/>
          <w:sz w:val="22"/>
          <w:szCs w:val="22"/>
        </w:rPr>
        <w:t xml:space="preserve">; </w:t>
      </w:r>
      <w:r w:rsidRPr="009230EC">
        <w:rPr>
          <w:rFonts w:ascii="Arial" w:hAnsi="Arial" w:cs="Arial"/>
          <w:sz w:val="22"/>
          <w:szCs w:val="22"/>
        </w:rPr>
        <w:t>f) Informar a la OACI sobre el vencimiento de las garantías, en un período no mayor de ocho días hábiles posteriores a su vencimiento, a fin de que esta Oficina proceda a su devolución; g) Remitir Copia a la OACI de toda gestión que realice en el ejerci</w:t>
      </w:r>
      <w:r>
        <w:rPr>
          <w:rFonts w:ascii="Arial" w:hAnsi="Arial" w:cs="Arial"/>
          <w:sz w:val="22"/>
          <w:szCs w:val="22"/>
        </w:rPr>
        <w:t>cio</w:t>
      </w:r>
      <w:r w:rsidRPr="009230EC">
        <w:rPr>
          <w:rFonts w:ascii="Arial" w:hAnsi="Arial" w:cs="Arial"/>
          <w:sz w:val="22"/>
          <w:szCs w:val="22"/>
        </w:rPr>
        <w:t xml:space="preserve"> de sus funciones como Administrador de Contrato; h) Aprobar el plan de utilización del anticipo, i) Cumplir con cualquier otra función que le corresponda de acuerdo al contrato y demás documentos contractuales o que le sean asignadas por “EL MAG” así como también con las demás funciones establecidas en los Artículos 19 y 82-Bis de la Ley de Adquisiciones y Contrataciones de la Administración pública (LACAP), y Arts. 23 literal “h” y 42 y 74 de su Reglamento, y en el Manual de Procedimientos para el Ciclo de Gestión de Adquisiciones y Contrataciones de las Instituciones de la Administración Pública.</w:t>
      </w:r>
    </w:p>
    <w:p w:rsidR="00FB7256" w:rsidRPr="009230EC" w:rsidRDefault="00FB7256" w:rsidP="00983C1C">
      <w:pPr>
        <w:ind w:left="705" w:hanging="705"/>
        <w:jc w:val="both"/>
        <w:rPr>
          <w:rFonts w:ascii="Arial" w:hAnsi="Arial" w:cs="Arial"/>
          <w:sz w:val="22"/>
          <w:szCs w:val="22"/>
        </w:rPr>
      </w:pPr>
    </w:p>
    <w:p w:rsidR="00FB7256" w:rsidRPr="009230EC" w:rsidRDefault="00FB7256" w:rsidP="00983C1C">
      <w:pPr>
        <w:numPr>
          <w:ilvl w:val="1"/>
          <w:numId w:val="20"/>
        </w:numPr>
        <w:tabs>
          <w:tab w:val="clear" w:pos="2160"/>
          <w:tab w:val="num" w:pos="709"/>
          <w:tab w:val="num" w:pos="1440"/>
        </w:tabs>
        <w:ind w:left="709" w:hanging="709"/>
        <w:jc w:val="both"/>
        <w:rPr>
          <w:rFonts w:ascii="Arial" w:hAnsi="Arial" w:cs="Arial"/>
          <w:b/>
          <w:sz w:val="22"/>
          <w:szCs w:val="22"/>
        </w:rPr>
      </w:pPr>
      <w:r w:rsidRPr="009230EC">
        <w:rPr>
          <w:rFonts w:ascii="Arial" w:hAnsi="Arial" w:cs="Arial"/>
          <w:b/>
          <w:sz w:val="22"/>
          <w:szCs w:val="22"/>
        </w:rPr>
        <w:t>VIGENCIA DEL CONTRATO</w:t>
      </w:r>
    </w:p>
    <w:p w:rsidR="00FB7256" w:rsidRPr="009230EC" w:rsidRDefault="00FB7256" w:rsidP="00983C1C">
      <w:pPr>
        <w:jc w:val="both"/>
        <w:rPr>
          <w:rFonts w:ascii="Arial" w:hAnsi="Arial" w:cs="Arial"/>
          <w:b/>
          <w:sz w:val="22"/>
          <w:szCs w:val="22"/>
        </w:rPr>
      </w:pPr>
    </w:p>
    <w:p w:rsidR="00FB7256" w:rsidRPr="009230EC" w:rsidRDefault="00FB7256" w:rsidP="00983C1C">
      <w:pPr>
        <w:tabs>
          <w:tab w:val="left" w:pos="284"/>
          <w:tab w:val="left" w:pos="709"/>
        </w:tabs>
        <w:ind w:left="705" w:hanging="705"/>
        <w:jc w:val="both"/>
        <w:outlineLvl w:val="0"/>
        <w:rPr>
          <w:rFonts w:ascii="Arial" w:hAnsi="Arial" w:cs="Arial"/>
          <w:sz w:val="22"/>
          <w:szCs w:val="22"/>
        </w:rPr>
      </w:pPr>
      <w:r w:rsidRPr="009230EC">
        <w:rPr>
          <w:rFonts w:ascii="Arial" w:hAnsi="Arial" w:cs="Arial"/>
          <w:sz w:val="22"/>
          <w:szCs w:val="22"/>
        </w:rPr>
        <w:t>56.1</w:t>
      </w:r>
      <w:r w:rsidRPr="009230EC">
        <w:rPr>
          <w:rFonts w:ascii="Arial" w:hAnsi="Arial" w:cs="Arial"/>
          <w:sz w:val="22"/>
          <w:szCs w:val="22"/>
        </w:rPr>
        <w:tab/>
        <w:t>Este contrato entrará en vigencia a partir de la fecha establecida en la Orden de Inicio.</w:t>
      </w:r>
    </w:p>
    <w:p w:rsidR="00FB7256" w:rsidRPr="009230EC" w:rsidRDefault="00FB7256" w:rsidP="00983C1C">
      <w:pPr>
        <w:jc w:val="both"/>
        <w:outlineLvl w:val="0"/>
        <w:rPr>
          <w:rFonts w:ascii="Arial" w:hAnsi="Arial" w:cs="Arial"/>
          <w:b/>
          <w:sz w:val="22"/>
          <w:szCs w:val="22"/>
        </w:rPr>
      </w:pPr>
    </w:p>
    <w:p w:rsidR="00FB7256" w:rsidRPr="009230EC" w:rsidRDefault="00FB7256" w:rsidP="00983C1C">
      <w:pPr>
        <w:jc w:val="both"/>
        <w:outlineLvl w:val="0"/>
        <w:rPr>
          <w:rFonts w:ascii="Arial" w:hAnsi="Arial" w:cs="Arial"/>
          <w:sz w:val="22"/>
          <w:szCs w:val="22"/>
        </w:rPr>
      </w:pPr>
      <w:r w:rsidRPr="009230EC">
        <w:rPr>
          <w:rFonts w:ascii="Arial" w:hAnsi="Arial" w:cs="Arial"/>
          <w:b/>
          <w:sz w:val="22"/>
          <w:szCs w:val="22"/>
        </w:rPr>
        <w:t>EN FE DE LO CUAL,</w:t>
      </w:r>
      <w:r w:rsidRPr="009230EC">
        <w:rPr>
          <w:rFonts w:ascii="Arial" w:hAnsi="Arial" w:cs="Arial"/>
          <w:sz w:val="22"/>
          <w:szCs w:val="22"/>
        </w:rPr>
        <w:t xml:space="preserve"> firmamos el presente contrato en la ciudad de Santa Tecla, Departamento de La Libertad, a los </w:t>
      </w:r>
      <w:r>
        <w:rPr>
          <w:rFonts w:ascii="Arial" w:hAnsi="Arial" w:cs="Arial"/>
          <w:sz w:val="22"/>
          <w:szCs w:val="22"/>
        </w:rPr>
        <w:t>cuatro</w:t>
      </w:r>
      <w:r w:rsidRPr="009230EC">
        <w:rPr>
          <w:rFonts w:ascii="Arial" w:hAnsi="Arial" w:cs="Arial"/>
          <w:sz w:val="22"/>
          <w:szCs w:val="22"/>
        </w:rPr>
        <w:t xml:space="preserve"> días del mes de </w:t>
      </w:r>
      <w:r>
        <w:rPr>
          <w:rFonts w:ascii="Arial" w:hAnsi="Arial" w:cs="Arial"/>
          <w:sz w:val="22"/>
          <w:szCs w:val="22"/>
        </w:rPr>
        <w:t xml:space="preserve">marzo </w:t>
      </w:r>
      <w:r w:rsidRPr="009230EC">
        <w:rPr>
          <w:rFonts w:ascii="Arial" w:hAnsi="Arial" w:cs="Arial"/>
          <w:sz w:val="22"/>
          <w:szCs w:val="22"/>
        </w:rPr>
        <w:t>del año dos mil quince.</w:t>
      </w:r>
    </w:p>
    <w:p w:rsidR="00FB7256" w:rsidRPr="009230EC" w:rsidRDefault="00FB7256" w:rsidP="00983C1C">
      <w:pPr>
        <w:jc w:val="both"/>
        <w:outlineLvl w:val="0"/>
        <w:rPr>
          <w:rFonts w:ascii="Arial" w:hAnsi="Arial" w:cs="Arial"/>
          <w:sz w:val="22"/>
          <w:szCs w:val="22"/>
        </w:rPr>
      </w:pPr>
    </w:p>
    <w:p w:rsidR="00FB7256" w:rsidRPr="009230EC" w:rsidRDefault="00FB7256" w:rsidP="00983C1C">
      <w:pPr>
        <w:jc w:val="both"/>
        <w:outlineLvl w:val="0"/>
        <w:rPr>
          <w:rFonts w:ascii="Arial" w:hAnsi="Arial" w:cs="Arial"/>
          <w:sz w:val="22"/>
          <w:szCs w:val="22"/>
        </w:rPr>
      </w:pPr>
    </w:p>
    <w:p w:rsidR="00FB7256" w:rsidRDefault="00FB7256" w:rsidP="00983C1C">
      <w:pPr>
        <w:jc w:val="both"/>
        <w:outlineLvl w:val="0"/>
        <w:rPr>
          <w:rFonts w:ascii="Arial" w:hAnsi="Arial" w:cs="Arial"/>
          <w:sz w:val="22"/>
          <w:szCs w:val="22"/>
        </w:rPr>
      </w:pPr>
    </w:p>
    <w:p w:rsidR="00FB7256" w:rsidRDefault="00FB7256" w:rsidP="00983C1C">
      <w:pPr>
        <w:jc w:val="both"/>
        <w:outlineLvl w:val="0"/>
        <w:rPr>
          <w:rFonts w:ascii="Arial" w:hAnsi="Arial" w:cs="Arial"/>
          <w:sz w:val="22"/>
          <w:szCs w:val="22"/>
        </w:rPr>
      </w:pPr>
    </w:p>
    <w:p w:rsidR="00FB7256" w:rsidRDefault="00FB7256" w:rsidP="00983C1C">
      <w:pPr>
        <w:jc w:val="both"/>
        <w:outlineLvl w:val="0"/>
        <w:rPr>
          <w:rFonts w:ascii="Arial" w:hAnsi="Arial" w:cs="Arial"/>
          <w:sz w:val="22"/>
          <w:szCs w:val="22"/>
        </w:rPr>
      </w:pPr>
    </w:p>
    <w:p w:rsidR="00FB7256" w:rsidRDefault="00FB7256" w:rsidP="00983C1C">
      <w:pPr>
        <w:jc w:val="both"/>
        <w:outlineLvl w:val="0"/>
        <w:rPr>
          <w:rFonts w:ascii="Arial" w:hAnsi="Arial" w:cs="Arial"/>
          <w:sz w:val="22"/>
          <w:szCs w:val="22"/>
        </w:rPr>
      </w:pPr>
    </w:p>
    <w:p w:rsidR="00FB7256" w:rsidRDefault="00FB7256" w:rsidP="00983C1C">
      <w:pPr>
        <w:jc w:val="both"/>
        <w:outlineLvl w:val="0"/>
        <w:rPr>
          <w:rFonts w:ascii="Arial" w:hAnsi="Arial" w:cs="Arial"/>
          <w:sz w:val="22"/>
          <w:szCs w:val="22"/>
        </w:rPr>
      </w:pPr>
    </w:p>
    <w:p w:rsidR="00FB7256" w:rsidRDefault="00FB7256" w:rsidP="00983C1C">
      <w:pPr>
        <w:jc w:val="both"/>
        <w:outlineLvl w:val="0"/>
        <w:rPr>
          <w:rFonts w:ascii="Arial" w:hAnsi="Arial" w:cs="Arial"/>
          <w:sz w:val="22"/>
          <w:szCs w:val="22"/>
        </w:rPr>
      </w:pPr>
    </w:p>
    <w:p w:rsidR="00FB7256" w:rsidRDefault="00FB7256" w:rsidP="00983C1C">
      <w:pPr>
        <w:jc w:val="both"/>
        <w:outlineLvl w:val="0"/>
        <w:rPr>
          <w:rFonts w:ascii="Arial" w:hAnsi="Arial" w:cs="Arial"/>
          <w:sz w:val="22"/>
          <w:szCs w:val="22"/>
        </w:rPr>
      </w:pPr>
    </w:p>
    <w:p w:rsidR="00FB7256" w:rsidRDefault="00FB7256" w:rsidP="00983C1C">
      <w:pPr>
        <w:jc w:val="both"/>
        <w:outlineLvl w:val="0"/>
        <w:rPr>
          <w:rFonts w:ascii="Arial" w:hAnsi="Arial" w:cs="Arial"/>
          <w:sz w:val="22"/>
          <w:szCs w:val="22"/>
        </w:rPr>
      </w:pPr>
    </w:p>
    <w:p w:rsidR="00FB7256" w:rsidRPr="00041E6B" w:rsidRDefault="00FB7256" w:rsidP="00983C1C">
      <w:pPr>
        <w:jc w:val="both"/>
        <w:outlineLvl w:val="0"/>
        <w:rPr>
          <w:rFonts w:ascii="Arial" w:hAnsi="Arial" w:cs="Arial"/>
          <w:sz w:val="18"/>
          <w:szCs w:val="18"/>
          <w:lang w:val="pt-BR"/>
        </w:rPr>
      </w:pPr>
      <w:r w:rsidRPr="00041E6B">
        <w:rPr>
          <w:rFonts w:ascii="Arial" w:hAnsi="Arial" w:cs="Arial"/>
          <w:sz w:val="18"/>
          <w:szCs w:val="18"/>
          <w:lang w:val="pt-BR"/>
        </w:rPr>
        <w:t>______________________________________</w:t>
      </w:r>
      <w:r w:rsidRPr="00041E6B">
        <w:rPr>
          <w:rFonts w:ascii="Arial" w:hAnsi="Arial" w:cs="Arial"/>
          <w:sz w:val="18"/>
          <w:szCs w:val="18"/>
          <w:lang w:val="pt-BR"/>
        </w:rPr>
        <w:tab/>
      </w:r>
      <w:r w:rsidRPr="00041E6B">
        <w:rPr>
          <w:rFonts w:ascii="Arial" w:hAnsi="Arial" w:cs="Arial"/>
          <w:sz w:val="18"/>
          <w:szCs w:val="18"/>
          <w:lang w:val="pt-BR"/>
        </w:rPr>
        <w:tab/>
      </w:r>
      <w:r w:rsidRPr="00041E6B">
        <w:rPr>
          <w:rFonts w:ascii="Arial" w:hAnsi="Arial" w:cs="Arial"/>
          <w:sz w:val="18"/>
          <w:szCs w:val="18"/>
          <w:lang w:val="pt-BR"/>
        </w:rPr>
        <w:tab/>
        <w:t xml:space="preserve"> </w:t>
      </w:r>
      <w:r>
        <w:rPr>
          <w:rFonts w:ascii="Arial" w:hAnsi="Arial" w:cs="Arial"/>
          <w:sz w:val="18"/>
          <w:szCs w:val="18"/>
          <w:lang w:val="pt-BR"/>
        </w:rPr>
        <w:t>___</w:t>
      </w:r>
      <w:r w:rsidRPr="00041E6B">
        <w:rPr>
          <w:rFonts w:ascii="Arial" w:hAnsi="Arial" w:cs="Arial"/>
          <w:sz w:val="18"/>
          <w:szCs w:val="18"/>
          <w:lang w:val="pt-BR"/>
        </w:rPr>
        <w:t>____________________________</w:t>
      </w:r>
    </w:p>
    <w:p w:rsidR="00FB7256" w:rsidRPr="00041E6B" w:rsidRDefault="00FB7256" w:rsidP="00983C1C">
      <w:pPr>
        <w:jc w:val="both"/>
        <w:outlineLvl w:val="0"/>
        <w:rPr>
          <w:rFonts w:ascii="Arial" w:hAnsi="Arial" w:cs="Arial"/>
          <w:b/>
          <w:sz w:val="18"/>
          <w:szCs w:val="18"/>
          <w:lang w:val="pt-BR"/>
        </w:rPr>
      </w:pPr>
      <w:r w:rsidRPr="00041E6B">
        <w:rPr>
          <w:rFonts w:ascii="Arial" w:hAnsi="Arial" w:cs="Arial"/>
          <w:b/>
          <w:sz w:val="18"/>
          <w:szCs w:val="18"/>
          <w:lang w:val="pt-BR"/>
        </w:rPr>
        <w:t>ORESTES FREDESMAN ORTEZ ANDRADE</w:t>
      </w:r>
      <w:r w:rsidRPr="00041E6B">
        <w:rPr>
          <w:rFonts w:ascii="Arial" w:hAnsi="Arial" w:cs="Arial"/>
          <w:b/>
          <w:sz w:val="18"/>
          <w:szCs w:val="18"/>
          <w:lang w:val="pt-BR"/>
        </w:rPr>
        <w:tab/>
      </w:r>
      <w:r w:rsidRPr="00041E6B">
        <w:rPr>
          <w:rFonts w:ascii="Arial" w:hAnsi="Arial" w:cs="Arial"/>
          <w:b/>
          <w:sz w:val="18"/>
          <w:szCs w:val="18"/>
          <w:lang w:val="pt-BR"/>
        </w:rPr>
        <w:tab/>
      </w:r>
      <w:r w:rsidRPr="00041E6B">
        <w:rPr>
          <w:rFonts w:ascii="Arial" w:hAnsi="Arial" w:cs="Arial"/>
          <w:b/>
          <w:sz w:val="18"/>
          <w:szCs w:val="18"/>
          <w:lang w:val="pt-BR"/>
        </w:rPr>
        <w:tab/>
      </w:r>
      <w:proofErr w:type="gramStart"/>
      <w:r>
        <w:rPr>
          <w:rFonts w:ascii="Arial" w:hAnsi="Arial" w:cs="Arial"/>
          <w:b/>
          <w:sz w:val="18"/>
          <w:szCs w:val="18"/>
          <w:lang w:val="pt-BR"/>
        </w:rPr>
        <w:t xml:space="preserve"> </w:t>
      </w:r>
      <w:r w:rsidRPr="00041E6B">
        <w:rPr>
          <w:rFonts w:ascii="Arial" w:hAnsi="Arial" w:cs="Arial"/>
          <w:b/>
          <w:sz w:val="18"/>
          <w:szCs w:val="18"/>
          <w:lang w:val="pt-BR"/>
        </w:rPr>
        <w:t xml:space="preserve"> </w:t>
      </w:r>
      <w:proofErr w:type="gramEnd"/>
      <w:r w:rsidRPr="00041E6B">
        <w:rPr>
          <w:rFonts w:ascii="Arial" w:hAnsi="Arial" w:cs="Arial"/>
          <w:b/>
          <w:sz w:val="18"/>
          <w:szCs w:val="18"/>
          <w:lang w:val="pt-BR"/>
        </w:rPr>
        <w:t>JOSE FRANCISCO VEGA VALDEZ</w:t>
      </w:r>
    </w:p>
    <w:p w:rsidR="00FB7256" w:rsidRDefault="00FB7256" w:rsidP="00983C1C">
      <w:pPr>
        <w:jc w:val="both"/>
        <w:outlineLvl w:val="0"/>
        <w:rPr>
          <w:rFonts w:ascii="Arial" w:hAnsi="Arial" w:cs="Arial"/>
          <w:sz w:val="18"/>
          <w:szCs w:val="18"/>
        </w:rPr>
      </w:pPr>
      <w:r w:rsidRPr="009230EC">
        <w:rPr>
          <w:rFonts w:ascii="Arial" w:hAnsi="Arial" w:cs="Arial"/>
          <w:b/>
          <w:sz w:val="18"/>
          <w:szCs w:val="18"/>
        </w:rPr>
        <w:t xml:space="preserve">MINISTRO DE AGRICULTURA Y GANADERÍA </w:t>
      </w:r>
      <w:r w:rsidRPr="009230EC">
        <w:rPr>
          <w:rFonts w:ascii="Arial" w:hAnsi="Arial" w:cs="Arial"/>
          <w:b/>
          <w:sz w:val="18"/>
          <w:szCs w:val="18"/>
        </w:rPr>
        <w:tab/>
        <w:t xml:space="preserve"> </w:t>
      </w:r>
      <w:r w:rsidRPr="009230EC">
        <w:rPr>
          <w:rFonts w:ascii="Arial" w:hAnsi="Arial" w:cs="Arial"/>
          <w:b/>
          <w:sz w:val="18"/>
          <w:szCs w:val="18"/>
        </w:rPr>
        <w:tab/>
      </w:r>
      <w:r w:rsidRPr="009230EC">
        <w:rPr>
          <w:rFonts w:ascii="Arial" w:hAnsi="Arial" w:cs="Arial"/>
          <w:b/>
          <w:sz w:val="18"/>
          <w:szCs w:val="18"/>
        </w:rPr>
        <w:tab/>
        <w:t xml:space="preserve">                EL CONTRATISTA </w:t>
      </w:r>
      <w:r w:rsidRPr="009230EC">
        <w:rPr>
          <w:rFonts w:ascii="Arial" w:hAnsi="Arial" w:cs="Arial"/>
          <w:sz w:val="18"/>
          <w:szCs w:val="18"/>
        </w:rPr>
        <w:t xml:space="preserve">           </w:t>
      </w:r>
    </w:p>
    <w:p w:rsidR="00FB7256" w:rsidRPr="009230EC" w:rsidRDefault="00FB7256" w:rsidP="00983C1C">
      <w:pPr>
        <w:jc w:val="both"/>
        <w:outlineLvl w:val="0"/>
        <w:rPr>
          <w:rFonts w:ascii="Arial" w:hAnsi="Arial" w:cs="Arial"/>
          <w:b/>
          <w:sz w:val="18"/>
          <w:szCs w:val="18"/>
        </w:rPr>
      </w:pPr>
    </w:p>
    <w:p w:rsidR="00FB7256" w:rsidRDefault="00FB7256" w:rsidP="00983C1C">
      <w:pPr>
        <w:ind w:left="-425"/>
        <w:jc w:val="both"/>
        <w:rPr>
          <w:rFonts w:ascii="Arial" w:hAnsi="Arial" w:cs="Arial"/>
          <w:sz w:val="18"/>
          <w:szCs w:val="18"/>
        </w:rPr>
      </w:pPr>
    </w:p>
    <w:p w:rsidR="00FB7256" w:rsidRDefault="00FB7256" w:rsidP="00983C1C">
      <w:pPr>
        <w:ind w:left="-425"/>
        <w:jc w:val="both"/>
        <w:rPr>
          <w:rFonts w:ascii="Arial" w:hAnsi="Arial" w:cs="Arial"/>
          <w:sz w:val="18"/>
          <w:szCs w:val="18"/>
        </w:rPr>
      </w:pPr>
    </w:p>
    <w:p w:rsidR="00FB7256" w:rsidRPr="009230EC" w:rsidRDefault="00FB7256" w:rsidP="00061AC5">
      <w:pPr>
        <w:ind w:left="-425"/>
        <w:jc w:val="center"/>
        <w:rPr>
          <w:rFonts w:ascii="Arial" w:hAnsi="Arial" w:cs="Arial"/>
          <w:sz w:val="18"/>
          <w:szCs w:val="18"/>
        </w:rPr>
      </w:pPr>
      <w:r>
        <w:rPr>
          <w:rFonts w:ascii="CenturyGothic,Bold" w:hAnsi="CenturyGothic,Bold" w:cs="CenturyGothic,Bold"/>
          <w:b/>
          <w:bCs/>
          <w:color w:val="0000FF"/>
          <w:sz w:val="21"/>
          <w:szCs w:val="21"/>
          <w:lang w:val="es-ES" w:eastAsia="es-ES"/>
        </w:rPr>
        <w:t>Versión Pública de información confidencial Art. 30 LAIP</w:t>
      </w:r>
    </w:p>
    <w:p w:rsidR="00FB7256" w:rsidRPr="00275842" w:rsidRDefault="00FB7256" w:rsidP="009E409E">
      <w:pPr>
        <w:spacing w:line="360" w:lineRule="auto"/>
        <w:jc w:val="both"/>
        <w:rPr>
          <w:rFonts w:ascii="Tahoma" w:hAnsi="Tahoma" w:cs="Tahoma"/>
          <w:sz w:val="22"/>
          <w:szCs w:val="22"/>
        </w:rPr>
      </w:pPr>
    </w:p>
    <w:sectPr w:rsidR="00FB7256" w:rsidRPr="00275842" w:rsidSect="00B503F1">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8D2" w:rsidRDefault="00B468D2" w:rsidP="0000116F">
      <w:r>
        <w:separator/>
      </w:r>
    </w:p>
  </w:endnote>
  <w:endnote w:type="continuationSeparator" w:id="0">
    <w:p w:rsidR="00B468D2" w:rsidRDefault="00B468D2" w:rsidP="00001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Gothic,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8D2" w:rsidRDefault="00B468D2" w:rsidP="0000116F">
      <w:r>
        <w:separator/>
      </w:r>
    </w:p>
  </w:footnote>
  <w:footnote w:type="continuationSeparator" w:id="0">
    <w:p w:rsidR="00B468D2" w:rsidRDefault="00B468D2" w:rsidP="000011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56" w:rsidRDefault="001E5E89">
    <w:pPr>
      <w:pStyle w:val="Encabezado"/>
      <w:jc w:val="right"/>
    </w:pPr>
    <w:r>
      <w:fldChar w:fldCharType="begin"/>
    </w:r>
    <w:r>
      <w:instrText>PAGE   \* MERGEFORMAT</w:instrText>
    </w:r>
    <w:r>
      <w:fldChar w:fldCharType="separate"/>
    </w:r>
    <w:r w:rsidR="00FF265C" w:rsidRPr="00FF265C">
      <w:rPr>
        <w:noProof/>
        <w:lang w:val="es-ES"/>
      </w:rPr>
      <w:t>1</w:t>
    </w:r>
    <w:r>
      <w:rPr>
        <w:noProof/>
        <w:lang w:val="es-ES"/>
      </w:rPr>
      <w:fldChar w:fldCharType="end"/>
    </w:r>
  </w:p>
  <w:p w:rsidR="00FB7256" w:rsidRDefault="00FB725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77AF0"/>
    <w:multiLevelType w:val="multilevel"/>
    <w:tmpl w:val="D65C249C"/>
    <w:lvl w:ilvl="0">
      <w:start w:val="39"/>
      <w:numFmt w:val="decimal"/>
      <w:lvlText w:val="%1"/>
      <w:lvlJc w:val="left"/>
      <w:pPr>
        <w:tabs>
          <w:tab w:val="num" w:pos="375"/>
        </w:tabs>
        <w:ind w:left="375" w:hanging="375"/>
      </w:pPr>
      <w:rPr>
        <w:rFonts w:cs="Times New Roman" w:hint="default"/>
      </w:rPr>
    </w:lvl>
    <w:lvl w:ilvl="1">
      <w:start w:val="1"/>
      <w:numFmt w:val="decimal"/>
      <w:lvlText w:val="39.%2"/>
      <w:lvlJc w:val="left"/>
      <w:pPr>
        <w:tabs>
          <w:tab w:val="num" w:pos="720"/>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nsid w:val="0EEA6C20"/>
    <w:multiLevelType w:val="multilevel"/>
    <w:tmpl w:val="EE7A4058"/>
    <w:lvl w:ilvl="0">
      <w:start w:val="7"/>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11692675"/>
    <w:multiLevelType w:val="multilevel"/>
    <w:tmpl w:val="75640D6C"/>
    <w:lvl w:ilvl="0">
      <w:start w:val="31"/>
      <w:numFmt w:val="decimal"/>
      <w:lvlText w:val="%1"/>
      <w:lvlJc w:val="left"/>
      <w:pPr>
        <w:tabs>
          <w:tab w:val="num" w:pos="1413"/>
        </w:tabs>
        <w:ind w:left="1413" w:hanging="705"/>
      </w:pPr>
      <w:rPr>
        <w:rFonts w:cs="Times New Roman" w:hint="default"/>
      </w:rPr>
    </w:lvl>
    <w:lvl w:ilvl="1">
      <w:start w:val="31"/>
      <w:numFmt w:val="decimal"/>
      <w:lvlText w:val="%2."/>
      <w:lvlJc w:val="left"/>
      <w:pPr>
        <w:tabs>
          <w:tab w:val="num" w:pos="1788"/>
        </w:tabs>
        <w:ind w:left="1788" w:hanging="360"/>
      </w:pPr>
      <w:rPr>
        <w:rFonts w:cs="Times New Roman" w:hint="default"/>
      </w:rPr>
    </w:lvl>
    <w:lvl w:ilvl="2">
      <w:start w:val="1"/>
      <w:numFmt w:val="lowerRoman"/>
      <w:lvlText w:val="%3."/>
      <w:lvlJc w:val="right"/>
      <w:pPr>
        <w:tabs>
          <w:tab w:val="num" w:pos="2508"/>
        </w:tabs>
        <w:ind w:left="2508" w:hanging="180"/>
      </w:pPr>
      <w:rPr>
        <w:rFonts w:cs="Times New Roman" w:hint="default"/>
      </w:rPr>
    </w:lvl>
    <w:lvl w:ilvl="3">
      <w:start w:val="1"/>
      <w:numFmt w:val="decimal"/>
      <w:lvlText w:val="%4."/>
      <w:lvlJc w:val="left"/>
      <w:pPr>
        <w:tabs>
          <w:tab w:val="num" w:pos="3228"/>
        </w:tabs>
        <w:ind w:left="3228" w:hanging="360"/>
      </w:pPr>
      <w:rPr>
        <w:rFonts w:cs="Times New Roman" w:hint="default"/>
      </w:rPr>
    </w:lvl>
    <w:lvl w:ilvl="4">
      <w:start w:val="1"/>
      <w:numFmt w:val="lowerLetter"/>
      <w:lvlText w:val="%5."/>
      <w:lvlJc w:val="left"/>
      <w:pPr>
        <w:tabs>
          <w:tab w:val="num" w:pos="3948"/>
        </w:tabs>
        <w:ind w:left="3948" w:hanging="360"/>
      </w:pPr>
      <w:rPr>
        <w:rFonts w:cs="Times New Roman" w:hint="default"/>
      </w:rPr>
    </w:lvl>
    <w:lvl w:ilvl="5">
      <w:start w:val="1"/>
      <w:numFmt w:val="lowerRoman"/>
      <w:lvlText w:val="%6."/>
      <w:lvlJc w:val="right"/>
      <w:pPr>
        <w:tabs>
          <w:tab w:val="num" w:pos="4668"/>
        </w:tabs>
        <w:ind w:left="4668" w:hanging="180"/>
      </w:pPr>
      <w:rPr>
        <w:rFonts w:cs="Times New Roman" w:hint="default"/>
      </w:rPr>
    </w:lvl>
    <w:lvl w:ilvl="6">
      <w:start w:val="1"/>
      <w:numFmt w:val="decimal"/>
      <w:lvlText w:val="%7."/>
      <w:lvlJc w:val="left"/>
      <w:pPr>
        <w:tabs>
          <w:tab w:val="num" w:pos="5388"/>
        </w:tabs>
        <w:ind w:left="5388" w:hanging="360"/>
      </w:pPr>
      <w:rPr>
        <w:rFonts w:cs="Times New Roman" w:hint="default"/>
      </w:rPr>
    </w:lvl>
    <w:lvl w:ilvl="7">
      <w:start w:val="1"/>
      <w:numFmt w:val="lowerLetter"/>
      <w:lvlText w:val="%8."/>
      <w:lvlJc w:val="left"/>
      <w:pPr>
        <w:tabs>
          <w:tab w:val="num" w:pos="6108"/>
        </w:tabs>
        <w:ind w:left="6108" w:hanging="360"/>
      </w:pPr>
      <w:rPr>
        <w:rFonts w:cs="Times New Roman" w:hint="default"/>
      </w:rPr>
    </w:lvl>
    <w:lvl w:ilvl="8">
      <w:start w:val="1"/>
      <w:numFmt w:val="lowerRoman"/>
      <w:lvlText w:val="%9."/>
      <w:lvlJc w:val="right"/>
      <w:pPr>
        <w:tabs>
          <w:tab w:val="num" w:pos="6828"/>
        </w:tabs>
        <w:ind w:left="6828" w:hanging="180"/>
      </w:pPr>
      <w:rPr>
        <w:rFonts w:cs="Times New Roman" w:hint="default"/>
      </w:rPr>
    </w:lvl>
  </w:abstractNum>
  <w:abstractNum w:abstractNumId="3">
    <w:nsid w:val="12933D7F"/>
    <w:multiLevelType w:val="multilevel"/>
    <w:tmpl w:val="ED5A2476"/>
    <w:lvl w:ilvl="0">
      <w:start w:val="33"/>
      <w:numFmt w:val="decimal"/>
      <w:lvlText w:val="%1"/>
      <w:lvlJc w:val="left"/>
      <w:pPr>
        <w:tabs>
          <w:tab w:val="num" w:pos="420"/>
        </w:tabs>
        <w:ind w:left="420" w:hanging="420"/>
      </w:pPr>
      <w:rPr>
        <w:rFonts w:cs="Times New Roman" w:hint="default"/>
      </w:rPr>
    </w:lvl>
    <w:lvl w:ilvl="1">
      <w:start w:val="1"/>
      <w:numFmt w:val="decimal"/>
      <w:lvlText w:val="33.%2"/>
      <w:lvlJc w:val="left"/>
      <w:pPr>
        <w:tabs>
          <w:tab w:val="num" w:pos="723"/>
        </w:tabs>
        <w:ind w:left="723" w:hanging="720"/>
      </w:pPr>
      <w:rPr>
        <w:rFonts w:cs="Times New Roman" w:hint="default"/>
      </w:rPr>
    </w:lvl>
    <w:lvl w:ilvl="2">
      <w:start w:val="1"/>
      <w:numFmt w:val="decimal"/>
      <w:lvlText w:val="%1.%2.%3"/>
      <w:lvlJc w:val="left"/>
      <w:pPr>
        <w:tabs>
          <w:tab w:val="num" w:pos="726"/>
        </w:tabs>
        <w:ind w:left="726" w:hanging="720"/>
      </w:pPr>
      <w:rPr>
        <w:rFonts w:cs="Times New Roman" w:hint="default"/>
      </w:rPr>
    </w:lvl>
    <w:lvl w:ilvl="3">
      <w:start w:val="1"/>
      <w:numFmt w:val="decimal"/>
      <w:lvlText w:val="%1.%2.%3.%4"/>
      <w:lvlJc w:val="left"/>
      <w:pPr>
        <w:tabs>
          <w:tab w:val="num" w:pos="1089"/>
        </w:tabs>
        <w:ind w:left="1089" w:hanging="1080"/>
      </w:pPr>
      <w:rPr>
        <w:rFonts w:cs="Times New Roman" w:hint="default"/>
      </w:rPr>
    </w:lvl>
    <w:lvl w:ilvl="4">
      <w:start w:val="1"/>
      <w:numFmt w:val="decimal"/>
      <w:lvlText w:val="%1.%2.%3.%4.%5"/>
      <w:lvlJc w:val="left"/>
      <w:pPr>
        <w:tabs>
          <w:tab w:val="num" w:pos="1092"/>
        </w:tabs>
        <w:ind w:left="1092" w:hanging="1080"/>
      </w:pPr>
      <w:rPr>
        <w:rFonts w:cs="Times New Roman" w:hint="default"/>
      </w:rPr>
    </w:lvl>
    <w:lvl w:ilvl="5">
      <w:start w:val="1"/>
      <w:numFmt w:val="decimal"/>
      <w:lvlText w:val="%1.%2.%3.%4.%5.%6"/>
      <w:lvlJc w:val="left"/>
      <w:pPr>
        <w:tabs>
          <w:tab w:val="num" w:pos="1455"/>
        </w:tabs>
        <w:ind w:left="1455" w:hanging="1440"/>
      </w:pPr>
      <w:rPr>
        <w:rFonts w:cs="Times New Roman" w:hint="default"/>
      </w:rPr>
    </w:lvl>
    <w:lvl w:ilvl="6">
      <w:start w:val="1"/>
      <w:numFmt w:val="decimal"/>
      <w:lvlText w:val="%1.%2.%3.%4.%5.%6.%7"/>
      <w:lvlJc w:val="left"/>
      <w:pPr>
        <w:tabs>
          <w:tab w:val="num" w:pos="1818"/>
        </w:tabs>
        <w:ind w:left="1818" w:hanging="1800"/>
      </w:pPr>
      <w:rPr>
        <w:rFonts w:cs="Times New Roman" w:hint="default"/>
      </w:rPr>
    </w:lvl>
    <w:lvl w:ilvl="7">
      <w:start w:val="1"/>
      <w:numFmt w:val="decimal"/>
      <w:lvlText w:val="%1.%2.%3.%4.%5.%6.%7.%8"/>
      <w:lvlJc w:val="left"/>
      <w:pPr>
        <w:tabs>
          <w:tab w:val="num" w:pos="1821"/>
        </w:tabs>
        <w:ind w:left="1821" w:hanging="1800"/>
      </w:pPr>
      <w:rPr>
        <w:rFonts w:cs="Times New Roman" w:hint="default"/>
      </w:rPr>
    </w:lvl>
    <w:lvl w:ilvl="8">
      <w:start w:val="1"/>
      <w:numFmt w:val="decimal"/>
      <w:lvlText w:val="%1.%2.%3.%4.%5.%6.%7.%8.%9"/>
      <w:lvlJc w:val="left"/>
      <w:pPr>
        <w:tabs>
          <w:tab w:val="num" w:pos="2184"/>
        </w:tabs>
        <w:ind w:left="2184" w:hanging="2160"/>
      </w:pPr>
      <w:rPr>
        <w:rFonts w:cs="Times New Roman" w:hint="default"/>
      </w:rPr>
    </w:lvl>
  </w:abstractNum>
  <w:abstractNum w:abstractNumId="4">
    <w:nsid w:val="177B0D1F"/>
    <w:multiLevelType w:val="hybridMultilevel"/>
    <w:tmpl w:val="203E6EF4"/>
    <w:lvl w:ilvl="0" w:tplc="080A0017">
      <w:start w:val="1"/>
      <w:numFmt w:val="lowerLetter"/>
      <w:lvlText w:val="%1)"/>
      <w:lvlJc w:val="left"/>
      <w:pPr>
        <w:ind w:left="870" w:hanging="360"/>
      </w:pPr>
      <w:rPr>
        <w:rFonts w:cs="Times New Roman"/>
      </w:rPr>
    </w:lvl>
    <w:lvl w:ilvl="1" w:tplc="080A0019" w:tentative="1">
      <w:start w:val="1"/>
      <w:numFmt w:val="lowerLetter"/>
      <w:lvlText w:val="%2."/>
      <w:lvlJc w:val="left"/>
      <w:pPr>
        <w:ind w:left="1590" w:hanging="360"/>
      </w:pPr>
      <w:rPr>
        <w:rFonts w:cs="Times New Roman"/>
      </w:rPr>
    </w:lvl>
    <w:lvl w:ilvl="2" w:tplc="080A001B" w:tentative="1">
      <w:start w:val="1"/>
      <w:numFmt w:val="lowerRoman"/>
      <w:lvlText w:val="%3."/>
      <w:lvlJc w:val="right"/>
      <w:pPr>
        <w:ind w:left="2310" w:hanging="180"/>
      </w:pPr>
      <w:rPr>
        <w:rFonts w:cs="Times New Roman"/>
      </w:rPr>
    </w:lvl>
    <w:lvl w:ilvl="3" w:tplc="080A000F" w:tentative="1">
      <w:start w:val="1"/>
      <w:numFmt w:val="decimal"/>
      <w:lvlText w:val="%4."/>
      <w:lvlJc w:val="left"/>
      <w:pPr>
        <w:ind w:left="3030" w:hanging="360"/>
      </w:pPr>
      <w:rPr>
        <w:rFonts w:cs="Times New Roman"/>
      </w:rPr>
    </w:lvl>
    <w:lvl w:ilvl="4" w:tplc="080A0019" w:tentative="1">
      <w:start w:val="1"/>
      <w:numFmt w:val="lowerLetter"/>
      <w:lvlText w:val="%5."/>
      <w:lvlJc w:val="left"/>
      <w:pPr>
        <w:ind w:left="3750" w:hanging="360"/>
      </w:pPr>
      <w:rPr>
        <w:rFonts w:cs="Times New Roman"/>
      </w:rPr>
    </w:lvl>
    <w:lvl w:ilvl="5" w:tplc="080A001B" w:tentative="1">
      <w:start w:val="1"/>
      <w:numFmt w:val="lowerRoman"/>
      <w:lvlText w:val="%6."/>
      <w:lvlJc w:val="right"/>
      <w:pPr>
        <w:ind w:left="4470" w:hanging="180"/>
      </w:pPr>
      <w:rPr>
        <w:rFonts w:cs="Times New Roman"/>
      </w:rPr>
    </w:lvl>
    <w:lvl w:ilvl="6" w:tplc="080A000F" w:tentative="1">
      <w:start w:val="1"/>
      <w:numFmt w:val="decimal"/>
      <w:lvlText w:val="%7."/>
      <w:lvlJc w:val="left"/>
      <w:pPr>
        <w:ind w:left="5190" w:hanging="360"/>
      </w:pPr>
      <w:rPr>
        <w:rFonts w:cs="Times New Roman"/>
      </w:rPr>
    </w:lvl>
    <w:lvl w:ilvl="7" w:tplc="080A0019" w:tentative="1">
      <w:start w:val="1"/>
      <w:numFmt w:val="lowerLetter"/>
      <w:lvlText w:val="%8."/>
      <w:lvlJc w:val="left"/>
      <w:pPr>
        <w:ind w:left="5910" w:hanging="360"/>
      </w:pPr>
      <w:rPr>
        <w:rFonts w:cs="Times New Roman"/>
      </w:rPr>
    </w:lvl>
    <w:lvl w:ilvl="8" w:tplc="080A001B" w:tentative="1">
      <w:start w:val="1"/>
      <w:numFmt w:val="lowerRoman"/>
      <w:lvlText w:val="%9."/>
      <w:lvlJc w:val="right"/>
      <w:pPr>
        <w:ind w:left="6630" w:hanging="180"/>
      </w:pPr>
      <w:rPr>
        <w:rFonts w:cs="Times New Roman"/>
      </w:rPr>
    </w:lvl>
  </w:abstractNum>
  <w:abstractNum w:abstractNumId="5">
    <w:nsid w:val="18E547D1"/>
    <w:multiLevelType w:val="multilevel"/>
    <w:tmpl w:val="D4E05402"/>
    <w:lvl w:ilvl="0">
      <w:start w:val="23"/>
      <w:numFmt w:val="decimal"/>
      <w:lvlText w:val="%1"/>
      <w:lvlJc w:val="left"/>
      <w:pPr>
        <w:tabs>
          <w:tab w:val="num" w:pos="420"/>
        </w:tabs>
        <w:ind w:left="420" w:hanging="420"/>
      </w:pPr>
      <w:rPr>
        <w:rFonts w:cs="Times New Roman" w:hint="default"/>
      </w:rPr>
    </w:lvl>
    <w:lvl w:ilvl="1">
      <w:start w:val="1"/>
      <w:numFmt w:val="decimal"/>
      <w:lvlText w:val="22.%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19FA5497"/>
    <w:multiLevelType w:val="multilevel"/>
    <w:tmpl w:val="CFCC6F62"/>
    <w:lvl w:ilvl="0">
      <w:start w:val="3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20B9083F"/>
    <w:multiLevelType w:val="multilevel"/>
    <w:tmpl w:val="FFB20F5E"/>
    <w:lvl w:ilvl="0">
      <w:start w:val="41"/>
      <w:numFmt w:val="decimal"/>
      <w:lvlText w:val="%1"/>
      <w:lvlJc w:val="left"/>
      <w:pPr>
        <w:tabs>
          <w:tab w:val="num" w:pos="510"/>
        </w:tabs>
        <w:ind w:left="510" w:hanging="510"/>
      </w:pPr>
      <w:rPr>
        <w:rFonts w:cs="Times New Roman" w:hint="default"/>
      </w:rPr>
    </w:lvl>
    <w:lvl w:ilvl="1">
      <w:start w:val="1"/>
      <w:numFmt w:val="decimal"/>
      <w:lvlText w:val="41.%2"/>
      <w:lvlJc w:val="left"/>
      <w:pPr>
        <w:tabs>
          <w:tab w:val="num" w:pos="720"/>
        </w:tabs>
        <w:ind w:left="720" w:hanging="720"/>
      </w:pPr>
      <w:rPr>
        <w:rFonts w:cs="Times New Roman" w:hint="default"/>
        <w:b w:val="0"/>
        <w:color w:val="00000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8">
    <w:nsid w:val="23CC0908"/>
    <w:multiLevelType w:val="multilevel"/>
    <w:tmpl w:val="CA48D788"/>
    <w:lvl w:ilvl="0">
      <w:start w:val="35"/>
      <w:numFmt w:val="decimal"/>
      <w:lvlText w:val="%1"/>
      <w:lvlJc w:val="left"/>
      <w:pPr>
        <w:tabs>
          <w:tab w:val="num" w:pos="510"/>
        </w:tabs>
        <w:ind w:left="510" w:hanging="510"/>
      </w:pPr>
      <w:rPr>
        <w:rFonts w:cs="Times New Roman" w:hint="default"/>
      </w:rPr>
    </w:lvl>
    <w:lvl w:ilvl="1">
      <w:start w:val="1"/>
      <w:numFmt w:val="decimal"/>
      <w:lvlText w:val="35.%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9">
    <w:nsid w:val="2A582B54"/>
    <w:multiLevelType w:val="singleLevel"/>
    <w:tmpl w:val="F2B25558"/>
    <w:lvl w:ilvl="0">
      <w:start w:val="1"/>
      <w:numFmt w:val="lowerLetter"/>
      <w:lvlText w:val="%1)"/>
      <w:lvlJc w:val="left"/>
      <w:pPr>
        <w:tabs>
          <w:tab w:val="num" w:pos="720"/>
        </w:tabs>
        <w:ind w:left="720" w:hanging="720"/>
      </w:pPr>
      <w:rPr>
        <w:rFonts w:cs="Times New Roman" w:hint="default"/>
      </w:rPr>
    </w:lvl>
  </w:abstractNum>
  <w:abstractNum w:abstractNumId="10">
    <w:nsid w:val="2F790105"/>
    <w:multiLevelType w:val="multilevel"/>
    <w:tmpl w:val="B52AA14E"/>
    <w:lvl w:ilvl="0">
      <w:start w:val="49"/>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4B070EC"/>
    <w:multiLevelType w:val="multilevel"/>
    <w:tmpl w:val="9CC24B08"/>
    <w:lvl w:ilvl="0">
      <w:start w:val="45"/>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3C3863CC"/>
    <w:multiLevelType w:val="multilevel"/>
    <w:tmpl w:val="E1FE728E"/>
    <w:lvl w:ilvl="0">
      <w:start w:val="45"/>
      <w:numFmt w:val="decimal"/>
      <w:lvlText w:val="%1"/>
      <w:lvlJc w:val="left"/>
      <w:pPr>
        <w:tabs>
          <w:tab w:val="num" w:pos="390"/>
        </w:tabs>
        <w:ind w:left="390" w:hanging="390"/>
      </w:pPr>
      <w:rPr>
        <w:rFonts w:cs="Times New Roman" w:hint="default"/>
      </w:rPr>
    </w:lvl>
    <w:lvl w:ilvl="1">
      <w:start w:val="1"/>
      <w:numFmt w:val="decimal"/>
      <w:lvlText w:val="44.%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3D505EEB"/>
    <w:multiLevelType w:val="hybridMultilevel"/>
    <w:tmpl w:val="F68AB598"/>
    <w:lvl w:ilvl="0" w:tplc="28F0D670">
      <w:start w:val="1"/>
      <w:numFmt w:val="lowerRoman"/>
      <w:lvlText w:val="%1."/>
      <w:lvlJc w:val="right"/>
      <w:pPr>
        <w:ind w:left="1440" w:hanging="360"/>
      </w:pPr>
      <w:rPr>
        <w:rFonts w:cs="Times New Roman"/>
      </w:rPr>
    </w:lvl>
    <w:lvl w:ilvl="1" w:tplc="27AA248E">
      <w:start w:val="56"/>
      <w:numFmt w:val="decimal"/>
      <w:lvlText w:val="%2."/>
      <w:lvlJc w:val="left"/>
      <w:pPr>
        <w:tabs>
          <w:tab w:val="num" w:pos="2160"/>
        </w:tabs>
        <w:ind w:left="2160" w:hanging="360"/>
      </w:pPr>
      <w:rPr>
        <w:rFonts w:cs="Times New Roman" w:hint="default"/>
      </w:rPr>
    </w:lvl>
    <w:lvl w:ilvl="2" w:tplc="C5A260DA">
      <w:start w:val="15"/>
      <w:numFmt w:val="decimal"/>
      <w:lvlText w:val="%3"/>
      <w:lvlJc w:val="left"/>
      <w:pPr>
        <w:tabs>
          <w:tab w:val="num" w:pos="3120"/>
        </w:tabs>
        <w:ind w:left="3120" w:hanging="420"/>
      </w:pPr>
      <w:rPr>
        <w:rFonts w:cs="Times New Roman" w:hint="default"/>
        <w:color w:val="auto"/>
      </w:rPr>
    </w:lvl>
    <w:lvl w:ilvl="3" w:tplc="1372813A">
      <w:start w:val="15"/>
      <w:numFmt w:val="decimal"/>
      <w:lvlText w:val="%4"/>
      <w:lvlJc w:val="left"/>
      <w:pPr>
        <w:tabs>
          <w:tab w:val="num" w:pos="3660"/>
        </w:tabs>
        <w:ind w:left="3660" w:hanging="420"/>
      </w:pPr>
      <w:rPr>
        <w:rFonts w:cs="Times New Roman" w:hint="default"/>
        <w:color w:val="auto"/>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14">
    <w:nsid w:val="3FD74C70"/>
    <w:multiLevelType w:val="multilevel"/>
    <w:tmpl w:val="F4809B88"/>
    <w:lvl w:ilvl="0">
      <w:start w:val="34"/>
      <w:numFmt w:val="decimal"/>
      <w:lvlText w:val="%1"/>
      <w:lvlJc w:val="left"/>
      <w:pPr>
        <w:tabs>
          <w:tab w:val="num" w:pos="420"/>
        </w:tabs>
        <w:ind w:left="420" w:hanging="420"/>
      </w:pPr>
      <w:rPr>
        <w:rFonts w:cs="Times New Roman" w:hint="default"/>
      </w:rPr>
    </w:lvl>
    <w:lvl w:ilvl="1">
      <w:start w:val="2"/>
      <w:numFmt w:val="decimal"/>
      <w:lvlText w:val="34.%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427A12D7"/>
    <w:multiLevelType w:val="multilevel"/>
    <w:tmpl w:val="FA14978C"/>
    <w:lvl w:ilvl="0">
      <w:start w:val="4"/>
      <w:numFmt w:val="decimal"/>
      <w:lvlText w:val="%1"/>
      <w:lvlJc w:val="left"/>
      <w:pPr>
        <w:ind w:left="360" w:hanging="360"/>
      </w:pPr>
      <w:rPr>
        <w:rFonts w:cs="Times New Roman" w:hint="default"/>
        <w:b w:val="0"/>
      </w:rPr>
    </w:lvl>
    <w:lvl w:ilvl="1">
      <w:start w:val="1"/>
      <w:numFmt w:val="decimal"/>
      <w:lvlText w:val="%1.%2"/>
      <w:lvlJc w:val="left"/>
      <w:pPr>
        <w:ind w:left="1069" w:hanging="360"/>
      </w:pPr>
      <w:rPr>
        <w:rFonts w:cs="Times New Roman" w:hint="default"/>
        <w:b w:val="0"/>
      </w:rPr>
    </w:lvl>
    <w:lvl w:ilvl="2">
      <w:start w:val="1"/>
      <w:numFmt w:val="decimal"/>
      <w:lvlText w:val="%1.%2.%3"/>
      <w:lvlJc w:val="left"/>
      <w:pPr>
        <w:ind w:left="2138" w:hanging="720"/>
      </w:pPr>
      <w:rPr>
        <w:rFonts w:cs="Times New Roman" w:hint="default"/>
        <w:b w:val="0"/>
      </w:rPr>
    </w:lvl>
    <w:lvl w:ilvl="3">
      <w:start w:val="1"/>
      <w:numFmt w:val="decimal"/>
      <w:lvlText w:val="%1.%2.%3.%4"/>
      <w:lvlJc w:val="left"/>
      <w:pPr>
        <w:ind w:left="2847" w:hanging="720"/>
      </w:pPr>
      <w:rPr>
        <w:rFonts w:cs="Times New Roman" w:hint="default"/>
        <w:b w:val="0"/>
      </w:rPr>
    </w:lvl>
    <w:lvl w:ilvl="4">
      <w:start w:val="1"/>
      <w:numFmt w:val="decimal"/>
      <w:lvlText w:val="%1.%2.%3.%4.%5"/>
      <w:lvlJc w:val="left"/>
      <w:pPr>
        <w:ind w:left="3916" w:hanging="1080"/>
      </w:pPr>
      <w:rPr>
        <w:rFonts w:cs="Times New Roman" w:hint="default"/>
        <w:b w:val="0"/>
      </w:rPr>
    </w:lvl>
    <w:lvl w:ilvl="5">
      <w:start w:val="1"/>
      <w:numFmt w:val="decimal"/>
      <w:lvlText w:val="%1.%2.%3.%4.%5.%6"/>
      <w:lvlJc w:val="left"/>
      <w:pPr>
        <w:ind w:left="4625" w:hanging="1080"/>
      </w:pPr>
      <w:rPr>
        <w:rFonts w:cs="Times New Roman" w:hint="default"/>
        <w:b w:val="0"/>
      </w:rPr>
    </w:lvl>
    <w:lvl w:ilvl="6">
      <w:start w:val="1"/>
      <w:numFmt w:val="decimal"/>
      <w:lvlText w:val="%1.%2.%3.%4.%5.%6.%7"/>
      <w:lvlJc w:val="left"/>
      <w:pPr>
        <w:ind w:left="5694" w:hanging="1440"/>
      </w:pPr>
      <w:rPr>
        <w:rFonts w:cs="Times New Roman" w:hint="default"/>
        <w:b w:val="0"/>
      </w:rPr>
    </w:lvl>
    <w:lvl w:ilvl="7">
      <w:start w:val="1"/>
      <w:numFmt w:val="decimal"/>
      <w:lvlText w:val="%1.%2.%3.%4.%5.%6.%7.%8"/>
      <w:lvlJc w:val="left"/>
      <w:pPr>
        <w:ind w:left="6403" w:hanging="1440"/>
      </w:pPr>
      <w:rPr>
        <w:rFonts w:cs="Times New Roman" w:hint="default"/>
        <w:b w:val="0"/>
      </w:rPr>
    </w:lvl>
    <w:lvl w:ilvl="8">
      <w:start w:val="1"/>
      <w:numFmt w:val="decimal"/>
      <w:lvlText w:val="%1.%2.%3.%4.%5.%6.%7.%8.%9"/>
      <w:lvlJc w:val="left"/>
      <w:pPr>
        <w:ind w:left="7472" w:hanging="1800"/>
      </w:pPr>
      <w:rPr>
        <w:rFonts w:cs="Times New Roman" w:hint="default"/>
        <w:b w:val="0"/>
      </w:rPr>
    </w:lvl>
  </w:abstractNum>
  <w:abstractNum w:abstractNumId="16">
    <w:nsid w:val="438D35C3"/>
    <w:multiLevelType w:val="multilevel"/>
    <w:tmpl w:val="1376139C"/>
    <w:lvl w:ilvl="0">
      <w:start w:val="30"/>
      <w:numFmt w:val="decimal"/>
      <w:lvlText w:val="%1"/>
      <w:lvlJc w:val="left"/>
      <w:pPr>
        <w:tabs>
          <w:tab w:val="num" w:pos="420"/>
        </w:tabs>
        <w:ind w:left="420" w:hanging="420"/>
      </w:pPr>
      <w:rPr>
        <w:rFonts w:cs="Times New Roman" w:hint="default"/>
      </w:rPr>
    </w:lvl>
    <w:lvl w:ilvl="1">
      <w:start w:val="1"/>
      <w:numFmt w:val="decimal"/>
      <w:lvlText w:val="30.%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43C94B1D"/>
    <w:multiLevelType w:val="multilevel"/>
    <w:tmpl w:val="CCA67CDE"/>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478638F"/>
    <w:multiLevelType w:val="multilevel"/>
    <w:tmpl w:val="0E2C03B0"/>
    <w:lvl w:ilvl="0">
      <w:start w:val="5"/>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45714412"/>
    <w:multiLevelType w:val="multilevel"/>
    <w:tmpl w:val="5034688A"/>
    <w:lvl w:ilvl="0">
      <w:start w:val="1"/>
      <w:numFmt w:val="lowerLetter"/>
      <w:lvlText w:val="%1)"/>
      <w:lvlJc w:val="left"/>
      <w:pPr>
        <w:tabs>
          <w:tab w:val="num" w:pos="1068"/>
        </w:tabs>
        <w:ind w:left="1068" w:hanging="360"/>
      </w:pPr>
      <w:rPr>
        <w:rFonts w:cs="Times New Roman" w:hint="default"/>
      </w:rPr>
    </w:lvl>
    <w:lvl w:ilvl="1">
      <w:start w:val="1"/>
      <w:numFmt w:val="decimal"/>
      <w:lvlText w:val="%1.%2"/>
      <w:lvlJc w:val="left"/>
      <w:pPr>
        <w:tabs>
          <w:tab w:val="num" w:pos="1068"/>
        </w:tabs>
        <w:ind w:left="1068" w:hanging="360"/>
      </w:pPr>
      <w:rPr>
        <w:rFonts w:cs="Times New Roman" w:hint="default"/>
      </w:rPr>
    </w:lvl>
    <w:lvl w:ilvl="2">
      <w:start w:val="1"/>
      <w:numFmt w:val="decimal"/>
      <w:lvlText w:val="54.%2.%3"/>
      <w:lvlJc w:val="left"/>
      <w:pPr>
        <w:tabs>
          <w:tab w:val="num" w:pos="1428"/>
        </w:tabs>
        <w:ind w:left="1428" w:hanging="720"/>
      </w:pPr>
      <w:rPr>
        <w:rFonts w:cs="Times New Roman" w:hint="default"/>
      </w:rPr>
    </w:lvl>
    <w:lvl w:ilvl="3">
      <w:start w:val="1"/>
      <w:numFmt w:val="decimal"/>
      <w:lvlText w:val="%1.%2.%3.%4"/>
      <w:lvlJc w:val="left"/>
      <w:pPr>
        <w:tabs>
          <w:tab w:val="num" w:pos="1428"/>
        </w:tabs>
        <w:ind w:left="1428" w:hanging="720"/>
      </w:pPr>
      <w:rPr>
        <w:rFonts w:cs="Times New Roman" w:hint="default"/>
      </w:rPr>
    </w:lvl>
    <w:lvl w:ilvl="4">
      <w:start w:val="1"/>
      <w:numFmt w:val="decimal"/>
      <w:lvlText w:val="%1.%2.%3.%4.%5"/>
      <w:lvlJc w:val="left"/>
      <w:pPr>
        <w:tabs>
          <w:tab w:val="num" w:pos="1788"/>
        </w:tabs>
        <w:ind w:left="1788" w:hanging="1080"/>
      </w:pPr>
      <w:rPr>
        <w:rFonts w:cs="Times New Roman" w:hint="default"/>
      </w:rPr>
    </w:lvl>
    <w:lvl w:ilvl="5">
      <w:start w:val="1"/>
      <w:numFmt w:val="decimal"/>
      <w:lvlText w:val="%1.%2.%3.%4.%5.%6"/>
      <w:lvlJc w:val="left"/>
      <w:pPr>
        <w:tabs>
          <w:tab w:val="num" w:pos="1788"/>
        </w:tabs>
        <w:ind w:left="1788" w:hanging="1080"/>
      </w:pPr>
      <w:rPr>
        <w:rFonts w:cs="Times New Roman" w:hint="default"/>
      </w:rPr>
    </w:lvl>
    <w:lvl w:ilvl="6">
      <w:start w:val="1"/>
      <w:numFmt w:val="decimal"/>
      <w:lvlText w:val="%1.%2.%3.%4.%5.%6.%7"/>
      <w:lvlJc w:val="left"/>
      <w:pPr>
        <w:tabs>
          <w:tab w:val="num" w:pos="2148"/>
        </w:tabs>
        <w:ind w:left="2148" w:hanging="1440"/>
      </w:pPr>
      <w:rPr>
        <w:rFonts w:cs="Times New Roman" w:hint="default"/>
      </w:rPr>
    </w:lvl>
    <w:lvl w:ilvl="7">
      <w:start w:val="1"/>
      <w:numFmt w:val="decimal"/>
      <w:lvlText w:val="%1.%2.%3.%4.%5.%6.%7.%8"/>
      <w:lvlJc w:val="left"/>
      <w:pPr>
        <w:tabs>
          <w:tab w:val="num" w:pos="2148"/>
        </w:tabs>
        <w:ind w:left="2148" w:hanging="1440"/>
      </w:pPr>
      <w:rPr>
        <w:rFonts w:cs="Times New Roman" w:hint="default"/>
      </w:rPr>
    </w:lvl>
    <w:lvl w:ilvl="8">
      <w:start w:val="1"/>
      <w:numFmt w:val="decimal"/>
      <w:lvlText w:val="%1.%2.%3.%4.%5.%6.%7.%8.%9"/>
      <w:lvlJc w:val="left"/>
      <w:pPr>
        <w:tabs>
          <w:tab w:val="num" w:pos="2508"/>
        </w:tabs>
        <w:ind w:left="2508" w:hanging="1800"/>
      </w:pPr>
      <w:rPr>
        <w:rFonts w:cs="Times New Roman" w:hint="default"/>
      </w:rPr>
    </w:lvl>
  </w:abstractNum>
  <w:abstractNum w:abstractNumId="20">
    <w:nsid w:val="46212E91"/>
    <w:multiLevelType w:val="hybridMultilevel"/>
    <w:tmpl w:val="B80065A8"/>
    <w:lvl w:ilvl="0" w:tplc="C39A6D54">
      <w:start w:val="1"/>
      <w:numFmt w:val="lowerLetter"/>
      <w:lvlText w:val="%1)"/>
      <w:lvlJc w:val="left"/>
      <w:pPr>
        <w:ind w:left="360" w:hanging="360"/>
      </w:pPr>
      <w:rPr>
        <w:rFonts w:cs="Times New Roman" w:hint="default"/>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21">
    <w:nsid w:val="46572FB5"/>
    <w:multiLevelType w:val="singleLevel"/>
    <w:tmpl w:val="BFF49872"/>
    <w:lvl w:ilvl="0">
      <w:start w:val="6"/>
      <w:numFmt w:val="upperLetter"/>
      <w:lvlText w:val="%1."/>
      <w:lvlJc w:val="left"/>
      <w:pPr>
        <w:tabs>
          <w:tab w:val="num" w:pos="705"/>
        </w:tabs>
        <w:ind w:left="705" w:hanging="705"/>
      </w:pPr>
      <w:rPr>
        <w:rFonts w:cs="Times New Roman" w:hint="default"/>
        <w:u w:val="none"/>
      </w:rPr>
    </w:lvl>
  </w:abstractNum>
  <w:abstractNum w:abstractNumId="22">
    <w:nsid w:val="48B04739"/>
    <w:multiLevelType w:val="multilevel"/>
    <w:tmpl w:val="3D8EF9E6"/>
    <w:lvl w:ilvl="0">
      <w:start w:val="2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4ACE083B"/>
    <w:multiLevelType w:val="multilevel"/>
    <w:tmpl w:val="FF1CA14A"/>
    <w:lvl w:ilvl="0">
      <w:start w:val="40"/>
      <w:numFmt w:val="decimal"/>
      <w:lvlText w:val="%1"/>
      <w:lvlJc w:val="left"/>
      <w:pPr>
        <w:tabs>
          <w:tab w:val="num" w:pos="510"/>
        </w:tabs>
        <w:ind w:left="510" w:hanging="510"/>
      </w:pPr>
      <w:rPr>
        <w:rFonts w:cs="Times New Roman" w:hint="default"/>
      </w:rPr>
    </w:lvl>
    <w:lvl w:ilvl="1">
      <w:start w:val="1"/>
      <w:numFmt w:val="decimal"/>
      <w:lvlText w:val="40.%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24">
    <w:nsid w:val="4D213D68"/>
    <w:multiLevelType w:val="multilevel"/>
    <w:tmpl w:val="F9F61A96"/>
    <w:lvl w:ilvl="0">
      <w:start w:val="38"/>
      <w:numFmt w:val="decimal"/>
      <w:lvlText w:val="%1"/>
      <w:lvlJc w:val="left"/>
      <w:pPr>
        <w:tabs>
          <w:tab w:val="num" w:pos="510"/>
        </w:tabs>
        <w:ind w:left="510" w:hanging="510"/>
      </w:pPr>
      <w:rPr>
        <w:rFonts w:cs="Times New Roman" w:hint="default"/>
      </w:rPr>
    </w:lvl>
    <w:lvl w:ilvl="1">
      <w:start w:val="1"/>
      <w:numFmt w:val="decimal"/>
      <w:lvlText w:val="38.%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25">
    <w:nsid w:val="52566BC6"/>
    <w:multiLevelType w:val="hybridMultilevel"/>
    <w:tmpl w:val="5520381E"/>
    <w:lvl w:ilvl="0" w:tplc="440A000F">
      <w:start w:val="3"/>
      <w:numFmt w:val="decimal"/>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6">
    <w:nsid w:val="68A13044"/>
    <w:multiLevelType w:val="multilevel"/>
    <w:tmpl w:val="B3AE88EA"/>
    <w:lvl w:ilvl="0">
      <w:start w:val="50"/>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16"/>
        </w:tabs>
        <w:ind w:left="716" w:hanging="720"/>
      </w:pPr>
      <w:rPr>
        <w:rFonts w:cs="Times New Roman" w:hint="default"/>
      </w:rPr>
    </w:lvl>
    <w:lvl w:ilvl="2">
      <w:start w:val="1"/>
      <w:numFmt w:val="decimal"/>
      <w:lvlText w:val="%1.%2.%3"/>
      <w:lvlJc w:val="left"/>
      <w:pPr>
        <w:tabs>
          <w:tab w:val="num" w:pos="712"/>
        </w:tabs>
        <w:ind w:left="712" w:hanging="720"/>
      </w:pPr>
      <w:rPr>
        <w:rFonts w:cs="Times New Roman" w:hint="default"/>
      </w:rPr>
    </w:lvl>
    <w:lvl w:ilvl="3">
      <w:start w:val="1"/>
      <w:numFmt w:val="decimal"/>
      <w:lvlText w:val="%1.%2.%3.%4"/>
      <w:lvlJc w:val="left"/>
      <w:pPr>
        <w:tabs>
          <w:tab w:val="num" w:pos="1068"/>
        </w:tabs>
        <w:ind w:left="1068" w:hanging="1080"/>
      </w:pPr>
      <w:rPr>
        <w:rFonts w:cs="Times New Roman" w:hint="default"/>
      </w:rPr>
    </w:lvl>
    <w:lvl w:ilvl="4">
      <w:start w:val="1"/>
      <w:numFmt w:val="decimal"/>
      <w:lvlText w:val="%1.%2.%3.%4.%5"/>
      <w:lvlJc w:val="left"/>
      <w:pPr>
        <w:tabs>
          <w:tab w:val="num" w:pos="1064"/>
        </w:tabs>
        <w:ind w:left="1064" w:hanging="1080"/>
      </w:pPr>
      <w:rPr>
        <w:rFonts w:cs="Times New Roman" w:hint="default"/>
      </w:rPr>
    </w:lvl>
    <w:lvl w:ilvl="5">
      <w:start w:val="1"/>
      <w:numFmt w:val="decimal"/>
      <w:lvlText w:val="%1.%2.%3.%4.%5.%6"/>
      <w:lvlJc w:val="left"/>
      <w:pPr>
        <w:tabs>
          <w:tab w:val="num" w:pos="1420"/>
        </w:tabs>
        <w:ind w:left="1420" w:hanging="1440"/>
      </w:pPr>
      <w:rPr>
        <w:rFonts w:cs="Times New Roman" w:hint="default"/>
      </w:rPr>
    </w:lvl>
    <w:lvl w:ilvl="6">
      <w:start w:val="1"/>
      <w:numFmt w:val="decimal"/>
      <w:lvlText w:val="%1.%2.%3.%4.%5.%6.%7"/>
      <w:lvlJc w:val="left"/>
      <w:pPr>
        <w:tabs>
          <w:tab w:val="num" w:pos="1776"/>
        </w:tabs>
        <w:ind w:left="1776" w:hanging="1800"/>
      </w:pPr>
      <w:rPr>
        <w:rFonts w:cs="Times New Roman" w:hint="default"/>
      </w:rPr>
    </w:lvl>
    <w:lvl w:ilvl="7">
      <w:start w:val="1"/>
      <w:numFmt w:val="decimal"/>
      <w:lvlText w:val="%1.%2.%3.%4.%5.%6.%7.%8"/>
      <w:lvlJc w:val="left"/>
      <w:pPr>
        <w:tabs>
          <w:tab w:val="num" w:pos="1772"/>
        </w:tabs>
        <w:ind w:left="1772" w:hanging="1800"/>
      </w:pPr>
      <w:rPr>
        <w:rFonts w:cs="Times New Roman" w:hint="default"/>
      </w:rPr>
    </w:lvl>
    <w:lvl w:ilvl="8">
      <w:start w:val="1"/>
      <w:numFmt w:val="decimal"/>
      <w:lvlText w:val="%1.%2.%3.%4.%5.%6.%7.%8.%9"/>
      <w:lvlJc w:val="left"/>
      <w:pPr>
        <w:tabs>
          <w:tab w:val="num" w:pos="2128"/>
        </w:tabs>
        <w:ind w:left="2128" w:hanging="2160"/>
      </w:pPr>
      <w:rPr>
        <w:rFonts w:cs="Times New Roman" w:hint="default"/>
      </w:rPr>
    </w:lvl>
  </w:abstractNum>
  <w:abstractNum w:abstractNumId="27">
    <w:nsid w:val="69A3715C"/>
    <w:multiLevelType w:val="multilevel"/>
    <w:tmpl w:val="5E9E588C"/>
    <w:lvl w:ilvl="0">
      <w:start w:val="46"/>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6A5A444B"/>
    <w:multiLevelType w:val="multilevel"/>
    <w:tmpl w:val="4DCE3DDE"/>
    <w:lvl w:ilvl="0">
      <w:start w:val="4"/>
      <w:numFmt w:val="decimal"/>
      <w:lvlText w:val="%1"/>
      <w:lvlJc w:val="left"/>
      <w:pPr>
        <w:ind w:left="360" w:hanging="360"/>
      </w:pPr>
      <w:rPr>
        <w:rFonts w:cs="Times New Roman" w:hint="default"/>
        <w:b w:val="0"/>
        <w:i w:val="0"/>
      </w:rPr>
    </w:lvl>
    <w:lvl w:ilvl="1">
      <w:start w:val="1"/>
      <w:numFmt w:val="decimal"/>
      <w:lvlText w:val="%1.%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b w:val="0"/>
        <w:i w:val="0"/>
      </w:rPr>
    </w:lvl>
    <w:lvl w:ilvl="4">
      <w:start w:val="1"/>
      <w:numFmt w:val="decimal"/>
      <w:lvlText w:val="%1.%2.%3.%4.%5"/>
      <w:lvlJc w:val="left"/>
      <w:pPr>
        <w:ind w:left="1080" w:hanging="1080"/>
      </w:pPr>
      <w:rPr>
        <w:rFonts w:cs="Times New Roman" w:hint="default"/>
        <w:b w:val="0"/>
        <w:i w:val="0"/>
      </w:rPr>
    </w:lvl>
    <w:lvl w:ilvl="5">
      <w:start w:val="1"/>
      <w:numFmt w:val="decimal"/>
      <w:lvlText w:val="%1.%2.%3.%4.%5.%6"/>
      <w:lvlJc w:val="left"/>
      <w:pPr>
        <w:ind w:left="1080" w:hanging="1080"/>
      </w:pPr>
      <w:rPr>
        <w:rFonts w:cs="Times New Roman" w:hint="default"/>
        <w:b w:val="0"/>
        <w:i w:val="0"/>
      </w:rPr>
    </w:lvl>
    <w:lvl w:ilvl="6">
      <w:start w:val="1"/>
      <w:numFmt w:val="decimal"/>
      <w:lvlText w:val="%1.%2.%3.%4.%5.%6.%7"/>
      <w:lvlJc w:val="left"/>
      <w:pPr>
        <w:ind w:left="1440" w:hanging="1440"/>
      </w:pPr>
      <w:rPr>
        <w:rFonts w:cs="Times New Roman" w:hint="default"/>
        <w:b w:val="0"/>
        <w:i w:val="0"/>
      </w:rPr>
    </w:lvl>
    <w:lvl w:ilvl="7">
      <w:start w:val="1"/>
      <w:numFmt w:val="decimal"/>
      <w:lvlText w:val="%1.%2.%3.%4.%5.%6.%7.%8"/>
      <w:lvlJc w:val="left"/>
      <w:pPr>
        <w:ind w:left="1440" w:hanging="1440"/>
      </w:pPr>
      <w:rPr>
        <w:rFonts w:cs="Times New Roman" w:hint="default"/>
        <w:b w:val="0"/>
        <w:i w:val="0"/>
      </w:rPr>
    </w:lvl>
    <w:lvl w:ilvl="8">
      <w:start w:val="1"/>
      <w:numFmt w:val="decimal"/>
      <w:lvlText w:val="%1.%2.%3.%4.%5.%6.%7.%8.%9"/>
      <w:lvlJc w:val="left"/>
      <w:pPr>
        <w:ind w:left="1800" w:hanging="1800"/>
      </w:pPr>
      <w:rPr>
        <w:rFonts w:cs="Times New Roman" w:hint="default"/>
        <w:b w:val="0"/>
        <w:i w:val="0"/>
      </w:rPr>
    </w:lvl>
  </w:abstractNum>
  <w:abstractNum w:abstractNumId="29">
    <w:nsid w:val="6B294BF4"/>
    <w:multiLevelType w:val="hybridMultilevel"/>
    <w:tmpl w:val="4D4EFB96"/>
    <w:lvl w:ilvl="0" w:tplc="440A000F">
      <w:start w:val="1"/>
      <w:numFmt w:val="decimal"/>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30">
    <w:nsid w:val="70F379A0"/>
    <w:multiLevelType w:val="multilevel"/>
    <w:tmpl w:val="80D02AFA"/>
    <w:lvl w:ilvl="0">
      <w:start w:val="36"/>
      <w:numFmt w:val="decimal"/>
      <w:lvlText w:val="%1"/>
      <w:lvlJc w:val="left"/>
      <w:pPr>
        <w:tabs>
          <w:tab w:val="num" w:pos="510"/>
        </w:tabs>
        <w:ind w:left="510" w:hanging="510"/>
      </w:pPr>
      <w:rPr>
        <w:rFonts w:cs="Times New Roman" w:hint="default"/>
      </w:rPr>
    </w:lvl>
    <w:lvl w:ilvl="1">
      <w:start w:val="1"/>
      <w:numFmt w:val="decimal"/>
      <w:lvlText w:val="36.%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31">
    <w:nsid w:val="730437D7"/>
    <w:multiLevelType w:val="multilevel"/>
    <w:tmpl w:val="8B7C949E"/>
    <w:name w:val="WW8Num3232"/>
    <w:lvl w:ilvl="0">
      <w:start w:val="22"/>
      <w:numFmt w:val="decimal"/>
      <w:lvlText w:val="%1"/>
      <w:lvlJc w:val="left"/>
      <w:pPr>
        <w:tabs>
          <w:tab w:val="num" w:pos="360"/>
        </w:tabs>
        <w:ind w:left="360" w:hanging="360"/>
      </w:pPr>
      <w:rPr>
        <w:rFonts w:cs="Times New Roman" w:hint="default"/>
      </w:rPr>
    </w:lvl>
    <w:lvl w:ilvl="1">
      <w:start w:val="1"/>
      <w:numFmt w:val="decimal"/>
      <w:lvlText w:val="21.%2"/>
      <w:lvlJc w:val="left"/>
      <w:pPr>
        <w:tabs>
          <w:tab w:val="num" w:pos="72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2">
    <w:nsid w:val="761F59D1"/>
    <w:multiLevelType w:val="multilevel"/>
    <w:tmpl w:val="CC067DB8"/>
    <w:lvl w:ilvl="0">
      <w:start w:val="26"/>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7CE543DF"/>
    <w:multiLevelType w:val="multilevel"/>
    <w:tmpl w:val="2722B620"/>
    <w:lvl w:ilvl="0">
      <w:start w:val="5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8"/>
  </w:num>
  <w:num w:numId="2">
    <w:abstractNumId w:val="1"/>
  </w:num>
  <w:num w:numId="3">
    <w:abstractNumId w:val="5"/>
  </w:num>
  <w:num w:numId="4">
    <w:abstractNumId w:val="3"/>
  </w:num>
  <w:num w:numId="5">
    <w:abstractNumId w:val="14"/>
  </w:num>
  <w:num w:numId="6">
    <w:abstractNumId w:val="8"/>
  </w:num>
  <w:num w:numId="7">
    <w:abstractNumId w:val="21"/>
  </w:num>
  <w:num w:numId="8">
    <w:abstractNumId w:val="30"/>
  </w:num>
  <w:num w:numId="9">
    <w:abstractNumId w:val="31"/>
  </w:num>
  <w:num w:numId="10">
    <w:abstractNumId w:val="16"/>
  </w:num>
  <w:num w:numId="11">
    <w:abstractNumId w:val="24"/>
  </w:num>
  <w:num w:numId="12">
    <w:abstractNumId w:val="0"/>
  </w:num>
  <w:num w:numId="13">
    <w:abstractNumId w:val="23"/>
  </w:num>
  <w:num w:numId="14">
    <w:abstractNumId w:val="7"/>
  </w:num>
  <w:num w:numId="15">
    <w:abstractNumId w:val="4"/>
  </w:num>
  <w:num w:numId="16">
    <w:abstractNumId w:val="19"/>
  </w:num>
  <w:num w:numId="17">
    <w:abstractNumId w:val="17"/>
  </w:num>
  <w:num w:numId="18">
    <w:abstractNumId w:val="2"/>
  </w:num>
  <w:num w:numId="19">
    <w:abstractNumId w:val="9"/>
  </w:num>
  <w:num w:numId="20">
    <w:abstractNumId w:val="13"/>
  </w:num>
  <w:num w:numId="21">
    <w:abstractNumId w:val="20"/>
  </w:num>
  <w:num w:numId="22">
    <w:abstractNumId w:val="12"/>
  </w:num>
  <w:num w:numId="23">
    <w:abstractNumId w:val="32"/>
  </w:num>
  <w:num w:numId="24">
    <w:abstractNumId w:val="22"/>
  </w:num>
  <w:num w:numId="25">
    <w:abstractNumId w:val="6"/>
  </w:num>
  <w:num w:numId="26">
    <w:abstractNumId w:val="11"/>
  </w:num>
  <w:num w:numId="27">
    <w:abstractNumId w:val="27"/>
  </w:num>
  <w:num w:numId="28">
    <w:abstractNumId w:val="10"/>
  </w:num>
  <w:num w:numId="29">
    <w:abstractNumId w:val="26"/>
  </w:num>
  <w:num w:numId="30">
    <w:abstractNumId w:val="33"/>
  </w:num>
  <w:num w:numId="31">
    <w:abstractNumId w:val="29"/>
  </w:num>
  <w:num w:numId="32">
    <w:abstractNumId w:val="25"/>
  </w:num>
  <w:num w:numId="33">
    <w:abstractNumId w:val="1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C1C"/>
    <w:rsid w:val="0000116F"/>
    <w:rsid w:val="000172FB"/>
    <w:rsid w:val="00027207"/>
    <w:rsid w:val="00041E6B"/>
    <w:rsid w:val="00042F7E"/>
    <w:rsid w:val="00061051"/>
    <w:rsid w:val="00061AC5"/>
    <w:rsid w:val="00071F61"/>
    <w:rsid w:val="000B7ED7"/>
    <w:rsid w:val="000E71A7"/>
    <w:rsid w:val="001179F6"/>
    <w:rsid w:val="00135739"/>
    <w:rsid w:val="00182E15"/>
    <w:rsid w:val="0019656D"/>
    <w:rsid w:val="001B0710"/>
    <w:rsid w:val="001C08B1"/>
    <w:rsid w:val="001E380A"/>
    <w:rsid w:val="001E5814"/>
    <w:rsid w:val="001E5CDF"/>
    <w:rsid w:val="001E5E89"/>
    <w:rsid w:val="00234767"/>
    <w:rsid w:val="00275842"/>
    <w:rsid w:val="002B1C43"/>
    <w:rsid w:val="002B46EB"/>
    <w:rsid w:val="002B6589"/>
    <w:rsid w:val="002D6F79"/>
    <w:rsid w:val="002E492B"/>
    <w:rsid w:val="002F0F34"/>
    <w:rsid w:val="002F416F"/>
    <w:rsid w:val="00311EF1"/>
    <w:rsid w:val="00317AA9"/>
    <w:rsid w:val="00387EF5"/>
    <w:rsid w:val="003C60CD"/>
    <w:rsid w:val="003E5F32"/>
    <w:rsid w:val="003F3D59"/>
    <w:rsid w:val="003F5DF2"/>
    <w:rsid w:val="004250EB"/>
    <w:rsid w:val="00436FE0"/>
    <w:rsid w:val="0048295F"/>
    <w:rsid w:val="004E00D3"/>
    <w:rsid w:val="004E1C4C"/>
    <w:rsid w:val="004E5D7D"/>
    <w:rsid w:val="0052478F"/>
    <w:rsid w:val="005260EE"/>
    <w:rsid w:val="00551DAB"/>
    <w:rsid w:val="00556EF5"/>
    <w:rsid w:val="00566486"/>
    <w:rsid w:val="005671A5"/>
    <w:rsid w:val="00567643"/>
    <w:rsid w:val="00593B8B"/>
    <w:rsid w:val="005C2715"/>
    <w:rsid w:val="005D2B73"/>
    <w:rsid w:val="005D5306"/>
    <w:rsid w:val="00603403"/>
    <w:rsid w:val="006101D7"/>
    <w:rsid w:val="00641CCF"/>
    <w:rsid w:val="00664390"/>
    <w:rsid w:val="006854AB"/>
    <w:rsid w:val="006B2FBF"/>
    <w:rsid w:val="00716197"/>
    <w:rsid w:val="00747BAA"/>
    <w:rsid w:val="0077222A"/>
    <w:rsid w:val="00795388"/>
    <w:rsid w:val="007B1D3E"/>
    <w:rsid w:val="007D4C39"/>
    <w:rsid w:val="00802363"/>
    <w:rsid w:val="00802E74"/>
    <w:rsid w:val="0083177D"/>
    <w:rsid w:val="00876D46"/>
    <w:rsid w:val="008A635E"/>
    <w:rsid w:val="008C7D42"/>
    <w:rsid w:val="009230EC"/>
    <w:rsid w:val="00933269"/>
    <w:rsid w:val="00983C1C"/>
    <w:rsid w:val="009853E4"/>
    <w:rsid w:val="009D50A9"/>
    <w:rsid w:val="009E16FF"/>
    <w:rsid w:val="009E409E"/>
    <w:rsid w:val="00A44841"/>
    <w:rsid w:val="00A46EFC"/>
    <w:rsid w:val="00A8645E"/>
    <w:rsid w:val="00A90F2D"/>
    <w:rsid w:val="00AC221B"/>
    <w:rsid w:val="00AD6C3E"/>
    <w:rsid w:val="00B43F20"/>
    <w:rsid w:val="00B468D2"/>
    <w:rsid w:val="00B503F1"/>
    <w:rsid w:val="00B6410C"/>
    <w:rsid w:val="00B80821"/>
    <w:rsid w:val="00B958CC"/>
    <w:rsid w:val="00BB531E"/>
    <w:rsid w:val="00BC5643"/>
    <w:rsid w:val="00C11C61"/>
    <w:rsid w:val="00C22275"/>
    <w:rsid w:val="00C44389"/>
    <w:rsid w:val="00C76C6C"/>
    <w:rsid w:val="00C82367"/>
    <w:rsid w:val="00C96181"/>
    <w:rsid w:val="00CB5D5C"/>
    <w:rsid w:val="00D17C8F"/>
    <w:rsid w:val="00D42F8E"/>
    <w:rsid w:val="00D6346F"/>
    <w:rsid w:val="00D65BE8"/>
    <w:rsid w:val="00D9248B"/>
    <w:rsid w:val="00DB58F3"/>
    <w:rsid w:val="00E36D6A"/>
    <w:rsid w:val="00E37A6A"/>
    <w:rsid w:val="00EA1DB7"/>
    <w:rsid w:val="00EA6255"/>
    <w:rsid w:val="00EC3117"/>
    <w:rsid w:val="00ED17A5"/>
    <w:rsid w:val="00EE7F66"/>
    <w:rsid w:val="00F07D16"/>
    <w:rsid w:val="00F21B0B"/>
    <w:rsid w:val="00F26F0D"/>
    <w:rsid w:val="00F5591E"/>
    <w:rsid w:val="00F57E46"/>
    <w:rsid w:val="00F6023C"/>
    <w:rsid w:val="00F76519"/>
    <w:rsid w:val="00FA21AE"/>
    <w:rsid w:val="00FA4AA3"/>
    <w:rsid w:val="00FA4E6D"/>
    <w:rsid w:val="00FA582D"/>
    <w:rsid w:val="00FB7256"/>
    <w:rsid w:val="00FE0216"/>
    <w:rsid w:val="00FE350B"/>
    <w:rsid w:val="00FF0CCD"/>
    <w:rsid w:val="00FF265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3"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C1C"/>
    <w:rPr>
      <w:rFonts w:ascii="Times New Roman" w:eastAsia="Times New Roman" w:hAnsi="Times New Roman"/>
      <w:sz w:val="24"/>
      <w:szCs w:val="24"/>
      <w:lang w:val="es-SV" w:eastAsia="es-SV"/>
    </w:rPr>
  </w:style>
  <w:style w:type="paragraph" w:styleId="Ttulo1">
    <w:name w:val="heading 1"/>
    <w:aliases w:val="Edgar 1,Document Header1"/>
    <w:basedOn w:val="Normal"/>
    <w:next w:val="Normal"/>
    <w:link w:val="Ttulo1Car"/>
    <w:uiPriority w:val="99"/>
    <w:qFormat/>
    <w:rsid w:val="00983C1C"/>
    <w:pPr>
      <w:keepNext/>
      <w:tabs>
        <w:tab w:val="num" w:pos="0"/>
      </w:tabs>
      <w:jc w:val="center"/>
      <w:outlineLvl w:val="0"/>
    </w:pPr>
    <w:rPr>
      <w:b/>
      <w:szCs w:val="20"/>
      <w:lang w:val="es-ES" w:eastAsia="ar-SA"/>
    </w:rPr>
  </w:style>
  <w:style w:type="paragraph" w:styleId="Ttulo2">
    <w:name w:val="heading 2"/>
    <w:aliases w:val="Edgar 2"/>
    <w:basedOn w:val="Normal"/>
    <w:next w:val="Normal"/>
    <w:link w:val="Ttulo2Car"/>
    <w:uiPriority w:val="99"/>
    <w:qFormat/>
    <w:rsid w:val="00983C1C"/>
    <w:pPr>
      <w:keepNext/>
      <w:tabs>
        <w:tab w:val="num" w:pos="0"/>
      </w:tabs>
      <w:ind w:left="1080"/>
      <w:jc w:val="center"/>
      <w:outlineLvl w:val="1"/>
    </w:pPr>
    <w:rPr>
      <w:b/>
      <w:szCs w:val="20"/>
      <w:lang w:eastAsia="ar-SA"/>
    </w:rPr>
  </w:style>
  <w:style w:type="paragraph" w:styleId="Ttulo5">
    <w:name w:val="heading 5"/>
    <w:basedOn w:val="Normal"/>
    <w:next w:val="Normal"/>
    <w:link w:val="Ttulo5Car"/>
    <w:uiPriority w:val="99"/>
    <w:qFormat/>
    <w:rsid w:val="00983C1C"/>
    <w:pPr>
      <w:keepNext/>
      <w:tabs>
        <w:tab w:val="num" w:pos="0"/>
      </w:tabs>
      <w:jc w:val="center"/>
      <w:outlineLvl w:val="4"/>
    </w:pPr>
    <w:rPr>
      <w:rFonts w:ascii="Arial" w:hAnsi="Arial"/>
      <w:b/>
      <w:i/>
      <w:sz w:val="16"/>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dgar 1 Car,Document Header1 Car"/>
    <w:basedOn w:val="Fuentedeprrafopredeter"/>
    <w:link w:val="Ttulo1"/>
    <w:uiPriority w:val="99"/>
    <w:locked/>
    <w:rsid w:val="00983C1C"/>
    <w:rPr>
      <w:rFonts w:ascii="Times New Roman" w:hAnsi="Times New Roman" w:cs="Times New Roman"/>
      <w:b/>
      <w:sz w:val="20"/>
      <w:szCs w:val="20"/>
      <w:lang w:val="es-ES" w:eastAsia="ar-SA" w:bidi="ar-SA"/>
    </w:rPr>
  </w:style>
  <w:style w:type="character" w:customStyle="1" w:styleId="Ttulo2Car">
    <w:name w:val="Título 2 Car"/>
    <w:aliases w:val="Edgar 2 Car"/>
    <w:basedOn w:val="Fuentedeprrafopredeter"/>
    <w:link w:val="Ttulo2"/>
    <w:uiPriority w:val="99"/>
    <w:locked/>
    <w:rsid w:val="00983C1C"/>
    <w:rPr>
      <w:rFonts w:ascii="Times New Roman" w:hAnsi="Times New Roman" w:cs="Times New Roman"/>
      <w:b/>
      <w:sz w:val="20"/>
      <w:szCs w:val="20"/>
      <w:lang w:eastAsia="ar-SA" w:bidi="ar-SA"/>
    </w:rPr>
  </w:style>
  <w:style w:type="character" w:customStyle="1" w:styleId="Ttulo5Car">
    <w:name w:val="Título 5 Car"/>
    <w:basedOn w:val="Fuentedeprrafopredeter"/>
    <w:link w:val="Ttulo5"/>
    <w:uiPriority w:val="99"/>
    <w:locked/>
    <w:rsid w:val="00983C1C"/>
    <w:rPr>
      <w:rFonts w:ascii="Arial" w:hAnsi="Arial" w:cs="Times New Roman"/>
      <w:b/>
      <w:i/>
      <w:sz w:val="20"/>
      <w:szCs w:val="20"/>
      <w:lang w:val="es-ES" w:eastAsia="ar-SA" w:bidi="ar-SA"/>
    </w:rPr>
  </w:style>
  <w:style w:type="paragraph" w:styleId="Textoindependiente">
    <w:name w:val="Body Text"/>
    <w:basedOn w:val="Normal"/>
    <w:link w:val="TextoindependienteCar"/>
    <w:uiPriority w:val="99"/>
    <w:rsid w:val="00983C1C"/>
    <w:pPr>
      <w:spacing w:after="120"/>
    </w:pPr>
    <w:rPr>
      <w:szCs w:val="20"/>
      <w:lang w:val="en-US" w:eastAsia="ar-SA"/>
    </w:rPr>
  </w:style>
  <w:style w:type="character" w:customStyle="1" w:styleId="TextoindependienteCar">
    <w:name w:val="Texto independiente Car"/>
    <w:basedOn w:val="Fuentedeprrafopredeter"/>
    <w:link w:val="Textoindependiente"/>
    <w:uiPriority w:val="99"/>
    <w:locked/>
    <w:rsid w:val="00983C1C"/>
    <w:rPr>
      <w:rFonts w:ascii="Times New Roman" w:hAnsi="Times New Roman" w:cs="Times New Roman"/>
      <w:sz w:val="20"/>
      <w:szCs w:val="20"/>
      <w:lang w:val="en-US" w:eastAsia="ar-SA" w:bidi="ar-SA"/>
    </w:rPr>
  </w:style>
  <w:style w:type="paragraph" w:styleId="Sangradetextonormal">
    <w:name w:val="Body Text Indent"/>
    <w:basedOn w:val="Normal"/>
    <w:link w:val="SangradetextonormalCar"/>
    <w:uiPriority w:val="99"/>
    <w:rsid w:val="00983C1C"/>
    <w:pPr>
      <w:ind w:left="2124"/>
      <w:jc w:val="both"/>
    </w:pPr>
    <w:rPr>
      <w:szCs w:val="20"/>
      <w:lang w:val="es-ES" w:eastAsia="ar-SA"/>
    </w:rPr>
  </w:style>
  <w:style w:type="character" w:customStyle="1" w:styleId="SangradetextonormalCar">
    <w:name w:val="Sangría de texto normal Car"/>
    <w:basedOn w:val="Fuentedeprrafopredeter"/>
    <w:link w:val="Sangradetextonormal"/>
    <w:uiPriority w:val="99"/>
    <w:locked/>
    <w:rsid w:val="00983C1C"/>
    <w:rPr>
      <w:rFonts w:ascii="Times New Roman" w:hAnsi="Times New Roman" w:cs="Times New Roman"/>
      <w:sz w:val="20"/>
      <w:szCs w:val="20"/>
      <w:lang w:val="es-ES" w:eastAsia="ar-SA" w:bidi="ar-SA"/>
    </w:rPr>
  </w:style>
  <w:style w:type="paragraph" w:styleId="Textonotapie">
    <w:name w:val="footnote text"/>
    <w:basedOn w:val="Normal"/>
    <w:link w:val="TextonotapieCar"/>
    <w:uiPriority w:val="99"/>
    <w:semiHidden/>
    <w:rsid w:val="00983C1C"/>
    <w:pPr>
      <w:jc w:val="both"/>
    </w:pPr>
    <w:rPr>
      <w:rFonts w:ascii="Bookman Old Style" w:hAnsi="Bookman Old Style"/>
      <w:i/>
      <w:sz w:val="20"/>
      <w:szCs w:val="20"/>
      <w:lang w:val="es-ES" w:eastAsia="ar-SA"/>
    </w:rPr>
  </w:style>
  <w:style w:type="character" w:customStyle="1" w:styleId="TextonotapieCar">
    <w:name w:val="Texto nota pie Car"/>
    <w:basedOn w:val="Fuentedeprrafopredeter"/>
    <w:link w:val="Textonotapie"/>
    <w:uiPriority w:val="99"/>
    <w:semiHidden/>
    <w:locked/>
    <w:rsid w:val="00983C1C"/>
    <w:rPr>
      <w:rFonts w:ascii="Bookman Old Style" w:hAnsi="Bookman Old Style" w:cs="Times New Roman"/>
      <w:i/>
      <w:sz w:val="20"/>
      <w:szCs w:val="20"/>
      <w:lang w:val="es-ES" w:eastAsia="ar-SA" w:bidi="ar-SA"/>
    </w:rPr>
  </w:style>
  <w:style w:type="paragraph" w:customStyle="1" w:styleId="Head21">
    <w:name w:val="Head 2.1"/>
    <w:basedOn w:val="Normal"/>
    <w:uiPriority w:val="99"/>
    <w:rsid w:val="00983C1C"/>
    <w:pPr>
      <w:jc w:val="center"/>
    </w:pPr>
    <w:rPr>
      <w:rFonts w:ascii="Times New Roman Bold" w:hAnsi="Times New Roman Bold"/>
      <w:b/>
      <w:i/>
      <w:sz w:val="28"/>
      <w:lang w:val="es-ES_tradnl" w:eastAsia="es-ES"/>
    </w:rPr>
  </w:style>
  <w:style w:type="paragraph" w:styleId="Sangra2detindependiente">
    <w:name w:val="Body Text Indent 2"/>
    <w:basedOn w:val="Normal"/>
    <w:link w:val="Sangra2detindependienteCar"/>
    <w:uiPriority w:val="99"/>
    <w:rsid w:val="00983C1C"/>
    <w:pPr>
      <w:spacing w:after="120" w:line="480" w:lineRule="auto"/>
      <w:ind w:left="283"/>
    </w:pPr>
    <w:rPr>
      <w:rFonts w:ascii="Bookman Old Style" w:hAnsi="Bookman Old Style"/>
      <w:i/>
      <w:szCs w:val="20"/>
      <w:lang w:val="es-ES" w:eastAsia="ar-SA"/>
    </w:rPr>
  </w:style>
  <w:style w:type="character" w:customStyle="1" w:styleId="Sangra2detindependienteCar">
    <w:name w:val="Sangría 2 de t. independiente Car"/>
    <w:basedOn w:val="Fuentedeprrafopredeter"/>
    <w:link w:val="Sangra2detindependiente"/>
    <w:uiPriority w:val="99"/>
    <w:locked/>
    <w:rsid w:val="00983C1C"/>
    <w:rPr>
      <w:rFonts w:ascii="Bookman Old Style" w:hAnsi="Bookman Old Style" w:cs="Times New Roman"/>
      <w:i/>
      <w:sz w:val="20"/>
      <w:szCs w:val="20"/>
      <w:lang w:val="es-ES" w:eastAsia="ar-SA" w:bidi="ar-SA"/>
    </w:rPr>
  </w:style>
  <w:style w:type="paragraph" w:styleId="Prrafodelista">
    <w:name w:val="List Paragraph"/>
    <w:basedOn w:val="Normal"/>
    <w:uiPriority w:val="99"/>
    <w:qFormat/>
    <w:rsid w:val="00983C1C"/>
    <w:pPr>
      <w:ind w:left="708"/>
    </w:pPr>
    <w:rPr>
      <w:i/>
      <w:lang w:eastAsia="es-ES"/>
    </w:rPr>
  </w:style>
  <w:style w:type="paragraph" w:styleId="Textoindependiente2">
    <w:name w:val="Body Text 2"/>
    <w:basedOn w:val="Normal"/>
    <w:link w:val="Textoindependiente2Car"/>
    <w:uiPriority w:val="99"/>
    <w:rsid w:val="00983C1C"/>
    <w:pPr>
      <w:spacing w:after="120" w:line="480" w:lineRule="auto"/>
    </w:pPr>
    <w:rPr>
      <w:rFonts w:ascii="Bookman Old Style" w:hAnsi="Bookman Old Style"/>
      <w:i/>
      <w:szCs w:val="20"/>
      <w:lang w:val="es-ES" w:eastAsia="ar-SA"/>
    </w:rPr>
  </w:style>
  <w:style w:type="character" w:customStyle="1" w:styleId="Textoindependiente2Car">
    <w:name w:val="Texto independiente 2 Car"/>
    <w:basedOn w:val="Fuentedeprrafopredeter"/>
    <w:link w:val="Textoindependiente2"/>
    <w:uiPriority w:val="99"/>
    <w:locked/>
    <w:rsid w:val="00983C1C"/>
    <w:rPr>
      <w:rFonts w:ascii="Bookman Old Style" w:hAnsi="Bookman Old Style" w:cs="Times New Roman"/>
      <w:i/>
      <w:sz w:val="20"/>
      <w:szCs w:val="20"/>
      <w:lang w:val="es-ES" w:eastAsia="ar-SA" w:bidi="ar-SA"/>
    </w:rPr>
  </w:style>
  <w:style w:type="paragraph" w:styleId="Lista2">
    <w:name w:val="List 2"/>
    <w:basedOn w:val="Normal"/>
    <w:uiPriority w:val="99"/>
    <w:rsid w:val="00983C1C"/>
    <w:pPr>
      <w:ind w:left="566" w:hanging="283"/>
    </w:pPr>
    <w:rPr>
      <w:rFonts w:ascii="Arial" w:hAnsi="Arial"/>
      <w:i/>
      <w:sz w:val="22"/>
      <w:lang w:eastAsia="es-MX"/>
    </w:rPr>
  </w:style>
  <w:style w:type="paragraph" w:styleId="Lista3">
    <w:name w:val="List 3"/>
    <w:basedOn w:val="Normal"/>
    <w:uiPriority w:val="99"/>
    <w:rsid w:val="00983C1C"/>
    <w:pPr>
      <w:ind w:left="1080" w:hanging="360"/>
    </w:pPr>
    <w:rPr>
      <w:i/>
      <w:lang w:eastAsia="es-ES"/>
    </w:rPr>
  </w:style>
  <w:style w:type="character" w:customStyle="1" w:styleId="object">
    <w:name w:val="object"/>
    <w:basedOn w:val="Fuentedeprrafopredeter"/>
    <w:uiPriority w:val="99"/>
    <w:rsid w:val="001E5CDF"/>
    <w:rPr>
      <w:rFonts w:cs="Times New Roman"/>
    </w:rPr>
  </w:style>
  <w:style w:type="table" w:styleId="Tablaconcuadrcula">
    <w:name w:val="Table Grid"/>
    <w:basedOn w:val="Tablanormal"/>
    <w:uiPriority w:val="99"/>
    <w:rsid w:val="00D6346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747BAA"/>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47BAA"/>
    <w:rPr>
      <w:rFonts w:ascii="Tahoma" w:hAnsi="Tahoma" w:cs="Tahoma"/>
      <w:sz w:val="16"/>
      <w:szCs w:val="16"/>
      <w:lang w:eastAsia="es-SV"/>
    </w:rPr>
  </w:style>
  <w:style w:type="character" w:styleId="Refdecomentario">
    <w:name w:val="annotation reference"/>
    <w:basedOn w:val="Fuentedeprrafopredeter"/>
    <w:uiPriority w:val="99"/>
    <w:semiHidden/>
    <w:rsid w:val="00876D46"/>
    <w:rPr>
      <w:rFonts w:cs="Times New Roman"/>
      <w:sz w:val="16"/>
      <w:szCs w:val="16"/>
    </w:rPr>
  </w:style>
  <w:style w:type="paragraph" w:styleId="Textocomentario">
    <w:name w:val="annotation text"/>
    <w:basedOn w:val="Normal"/>
    <w:link w:val="TextocomentarioCar"/>
    <w:uiPriority w:val="99"/>
    <w:semiHidden/>
    <w:rsid w:val="00876D46"/>
    <w:rPr>
      <w:sz w:val="20"/>
      <w:szCs w:val="20"/>
    </w:rPr>
  </w:style>
  <w:style w:type="character" w:customStyle="1" w:styleId="TextocomentarioCar">
    <w:name w:val="Texto comentario Car"/>
    <w:basedOn w:val="Fuentedeprrafopredeter"/>
    <w:link w:val="Textocomentario"/>
    <w:uiPriority w:val="99"/>
    <w:semiHidden/>
    <w:locked/>
    <w:rsid w:val="00876D46"/>
    <w:rPr>
      <w:rFonts w:ascii="Times New Roman" w:hAnsi="Times New Roman" w:cs="Times New Roman"/>
      <w:sz w:val="20"/>
      <w:szCs w:val="20"/>
      <w:lang w:eastAsia="es-SV"/>
    </w:rPr>
  </w:style>
  <w:style w:type="paragraph" w:styleId="Asuntodelcomentario">
    <w:name w:val="annotation subject"/>
    <w:basedOn w:val="Textocomentario"/>
    <w:next w:val="Textocomentario"/>
    <w:link w:val="AsuntodelcomentarioCar"/>
    <w:uiPriority w:val="99"/>
    <w:semiHidden/>
    <w:rsid w:val="00876D46"/>
    <w:rPr>
      <w:b/>
      <w:bCs/>
    </w:rPr>
  </w:style>
  <w:style w:type="character" w:customStyle="1" w:styleId="AsuntodelcomentarioCar">
    <w:name w:val="Asunto del comentario Car"/>
    <w:basedOn w:val="TextocomentarioCar"/>
    <w:link w:val="Asuntodelcomentario"/>
    <w:uiPriority w:val="99"/>
    <w:semiHidden/>
    <w:locked/>
    <w:rsid w:val="00876D46"/>
    <w:rPr>
      <w:rFonts w:ascii="Times New Roman" w:hAnsi="Times New Roman" w:cs="Times New Roman"/>
      <w:b/>
      <w:bCs/>
      <w:sz w:val="20"/>
      <w:szCs w:val="20"/>
      <w:lang w:eastAsia="es-SV"/>
    </w:rPr>
  </w:style>
  <w:style w:type="paragraph" w:styleId="Encabezado">
    <w:name w:val="header"/>
    <w:basedOn w:val="Normal"/>
    <w:link w:val="EncabezadoCar"/>
    <w:uiPriority w:val="99"/>
    <w:rsid w:val="0000116F"/>
    <w:pPr>
      <w:tabs>
        <w:tab w:val="center" w:pos="4419"/>
        <w:tab w:val="right" w:pos="8838"/>
      </w:tabs>
    </w:pPr>
  </w:style>
  <w:style w:type="character" w:customStyle="1" w:styleId="EncabezadoCar">
    <w:name w:val="Encabezado Car"/>
    <w:basedOn w:val="Fuentedeprrafopredeter"/>
    <w:link w:val="Encabezado"/>
    <w:uiPriority w:val="99"/>
    <w:locked/>
    <w:rsid w:val="0000116F"/>
    <w:rPr>
      <w:rFonts w:ascii="Times New Roman" w:hAnsi="Times New Roman" w:cs="Times New Roman"/>
      <w:sz w:val="24"/>
      <w:szCs w:val="24"/>
      <w:lang w:eastAsia="es-SV"/>
    </w:rPr>
  </w:style>
  <w:style w:type="paragraph" w:styleId="Piedepgina">
    <w:name w:val="footer"/>
    <w:basedOn w:val="Normal"/>
    <w:link w:val="PiedepginaCar"/>
    <w:uiPriority w:val="99"/>
    <w:rsid w:val="0000116F"/>
    <w:pPr>
      <w:tabs>
        <w:tab w:val="center" w:pos="4419"/>
        <w:tab w:val="right" w:pos="8838"/>
      </w:tabs>
    </w:pPr>
  </w:style>
  <w:style w:type="character" w:customStyle="1" w:styleId="PiedepginaCar">
    <w:name w:val="Pie de página Car"/>
    <w:basedOn w:val="Fuentedeprrafopredeter"/>
    <w:link w:val="Piedepgina"/>
    <w:uiPriority w:val="99"/>
    <w:locked/>
    <w:rsid w:val="0000116F"/>
    <w:rPr>
      <w:rFonts w:ascii="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3"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C1C"/>
    <w:rPr>
      <w:rFonts w:ascii="Times New Roman" w:eastAsia="Times New Roman" w:hAnsi="Times New Roman"/>
      <w:sz w:val="24"/>
      <w:szCs w:val="24"/>
      <w:lang w:val="es-SV" w:eastAsia="es-SV"/>
    </w:rPr>
  </w:style>
  <w:style w:type="paragraph" w:styleId="Ttulo1">
    <w:name w:val="heading 1"/>
    <w:aliases w:val="Edgar 1,Document Header1"/>
    <w:basedOn w:val="Normal"/>
    <w:next w:val="Normal"/>
    <w:link w:val="Ttulo1Car"/>
    <w:uiPriority w:val="99"/>
    <w:qFormat/>
    <w:rsid w:val="00983C1C"/>
    <w:pPr>
      <w:keepNext/>
      <w:tabs>
        <w:tab w:val="num" w:pos="0"/>
      </w:tabs>
      <w:jc w:val="center"/>
      <w:outlineLvl w:val="0"/>
    </w:pPr>
    <w:rPr>
      <w:b/>
      <w:szCs w:val="20"/>
      <w:lang w:val="es-ES" w:eastAsia="ar-SA"/>
    </w:rPr>
  </w:style>
  <w:style w:type="paragraph" w:styleId="Ttulo2">
    <w:name w:val="heading 2"/>
    <w:aliases w:val="Edgar 2"/>
    <w:basedOn w:val="Normal"/>
    <w:next w:val="Normal"/>
    <w:link w:val="Ttulo2Car"/>
    <w:uiPriority w:val="99"/>
    <w:qFormat/>
    <w:rsid w:val="00983C1C"/>
    <w:pPr>
      <w:keepNext/>
      <w:tabs>
        <w:tab w:val="num" w:pos="0"/>
      </w:tabs>
      <w:ind w:left="1080"/>
      <w:jc w:val="center"/>
      <w:outlineLvl w:val="1"/>
    </w:pPr>
    <w:rPr>
      <w:b/>
      <w:szCs w:val="20"/>
      <w:lang w:eastAsia="ar-SA"/>
    </w:rPr>
  </w:style>
  <w:style w:type="paragraph" w:styleId="Ttulo5">
    <w:name w:val="heading 5"/>
    <w:basedOn w:val="Normal"/>
    <w:next w:val="Normal"/>
    <w:link w:val="Ttulo5Car"/>
    <w:uiPriority w:val="99"/>
    <w:qFormat/>
    <w:rsid w:val="00983C1C"/>
    <w:pPr>
      <w:keepNext/>
      <w:tabs>
        <w:tab w:val="num" w:pos="0"/>
      </w:tabs>
      <w:jc w:val="center"/>
      <w:outlineLvl w:val="4"/>
    </w:pPr>
    <w:rPr>
      <w:rFonts w:ascii="Arial" w:hAnsi="Arial"/>
      <w:b/>
      <w:i/>
      <w:sz w:val="16"/>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dgar 1 Car,Document Header1 Car"/>
    <w:basedOn w:val="Fuentedeprrafopredeter"/>
    <w:link w:val="Ttulo1"/>
    <w:uiPriority w:val="99"/>
    <w:locked/>
    <w:rsid w:val="00983C1C"/>
    <w:rPr>
      <w:rFonts w:ascii="Times New Roman" w:hAnsi="Times New Roman" w:cs="Times New Roman"/>
      <w:b/>
      <w:sz w:val="20"/>
      <w:szCs w:val="20"/>
      <w:lang w:val="es-ES" w:eastAsia="ar-SA" w:bidi="ar-SA"/>
    </w:rPr>
  </w:style>
  <w:style w:type="character" w:customStyle="1" w:styleId="Ttulo2Car">
    <w:name w:val="Título 2 Car"/>
    <w:aliases w:val="Edgar 2 Car"/>
    <w:basedOn w:val="Fuentedeprrafopredeter"/>
    <w:link w:val="Ttulo2"/>
    <w:uiPriority w:val="99"/>
    <w:locked/>
    <w:rsid w:val="00983C1C"/>
    <w:rPr>
      <w:rFonts w:ascii="Times New Roman" w:hAnsi="Times New Roman" w:cs="Times New Roman"/>
      <w:b/>
      <w:sz w:val="20"/>
      <w:szCs w:val="20"/>
      <w:lang w:eastAsia="ar-SA" w:bidi="ar-SA"/>
    </w:rPr>
  </w:style>
  <w:style w:type="character" w:customStyle="1" w:styleId="Ttulo5Car">
    <w:name w:val="Título 5 Car"/>
    <w:basedOn w:val="Fuentedeprrafopredeter"/>
    <w:link w:val="Ttulo5"/>
    <w:uiPriority w:val="99"/>
    <w:locked/>
    <w:rsid w:val="00983C1C"/>
    <w:rPr>
      <w:rFonts w:ascii="Arial" w:hAnsi="Arial" w:cs="Times New Roman"/>
      <w:b/>
      <w:i/>
      <w:sz w:val="20"/>
      <w:szCs w:val="20"/>
      <w:lang w:val="es-ES" w:eastAsia="ar-SA" w:bidi="ar-SA"/>
    </w:rPr>
  </w:style>
  <w:style w:type="paragraph" w:styleId="Textoindependiente">
    <w:name w:val="Body Text"/>
    <w:basedOn w:val="Normal"/>
    <w:link w:val="TextoindependienteCar"/>
    <w:uiPriority w:val="99"/>
    <w:rsid w:val="00983C1C"/>
    <w:pPr>
      <w:spacing w:after="120"/>
    </w:pPr>
    <w:rPr>
      <w:szCs w:val="20"/>
      <w:lang w:val="en-US" w:eastAsia="ar-SA"/>
    </w:rPr>
  </w:style>
  <w:style w:type="character" w:customStyle="1" w:styleId="TextoindependienteCar">
    <w:name w:val="Texto independiente Car"/>
    <w:basedOn w:val="Fuentedeprrafopredeter"/>
    <w:link w:val="Textoindependiente"/>
    <w:uiPriority w:val="99"/>
    <w:locked/>
    <w:rsid w:val="00983C1C"/>
    <w:rPr>
      <w:rFonts w:ascii="Times New Roman" w:hAnsi="Times New Roman" w:cs="Times New Roman"/>
      <w:sz w:val="20"/>
      <w:szCs w:val="20"/>
      <w:lang w:val="en-US" w:eastAsia="ar-SA" w:bidi="ar-SA"/>
    </w:rPr>
  </w:style>
  <w:style w:type="paragraph" w:styleId="Sangradetextonormal">
    <w:name w:val="Body Text Indent"/>
    <w:basedOn w:val="Normal"/>
    <w:link w:val="SangradetextonormalCar"/>
    <w:uiPriority w:val="99"/>
    <w:rsid w:val="00983C1C"/>
    <w:pPr>
      <w:ind w:left="2124"/>
      <w:jc w:val="both"/>
    </w:pPr>
    <w:rPr>
      <w:szCs w:val="20"/>
      <w:lang w:val="es-ES" w:eastAsia="ar-SA"/>
    </w:rPr>
  </w:style>
  <w:style w:type="character" w:customStyle="1" w:styleId="SangradetextonormalCar">
    <w:name w:val="Sangría de texto normal Car"/>
    <w:basedOn w:val="Fuentedeprrafopredeter"/>
    <w:link w:val="Sangradetextonormal"/>
    <w:uiPriority w:val="99"/>
    <w:locked/>
    <w:rsid w:val="00983C1C"/>
    <w:rPr>
      <w:rFonts w:ascii="Times New Roman" w:hAnsi="Times New Roman" w:cs="Times New Roman"/>
      <w:sz w:val="20"/>
      <w:szCs w:val="20"/>
      <w:lang w:val="es-ES" w:eastAsia="ar-SA" w:bidi="ar-SA"/>
    </w:rPr>
  </w:style>
  <w:style w:type="paragraph" w:styleId="Textonotapie">
    <w:name w:val="footnote text"/>
    <w:basedOn w:val="Normal"/>
    <w:link w:val="TextonotapieCar"/>
    <w:uiPriority w:val="99"/>
    <w:semiHidden/>
    <w:rsid w:val="00983C1C"/>
    <w:pPr>
      <w:jc w:val="both"/>
    </w:pPr>
    <w:rPr>
      <w:rFonts w:ascii="Bookman Old Style" w:hAnsi="Bookman Old Style"/>
      <w:i/>
      <w:sz w:val="20"/>
      <w:szCs w:val="20"/>
      <w:lang w:val="es-ES" w:eastAsia="ar-SA"/>
    </w:rPr>
  </w:style>
  <w:style w:type="character" w:customStyle="1" w:styleId="TextonotapieCar">
    <w:name w:val="Texto nota pie Car"/>
    <w:basedOn w:val="Fuentedeprrafopredeter"/>
    <w:link w:val="Textonotapie"/>
    <w:uiPriority w:val="99"/>
    <w:semiHidden/>
    <w:locked/>
    <w:rsid w:val="00983C1C"/>
    <w:rPr>
      <w:rFonts w:ascii="Bookman Old Style" w:hAnsi="Bookman Old Style" w:cs="Times New Roman"/>
      <w:i/>
      <w:sz w:val="20"/>
      <w:szCs w:val="20"/>
      <w:lang w:val="es-ES" w:eastAsia="ar-SA" w:bidi="ar-SA"/>
    </w:rPr>
  </w:style>
  <w:style w:type="paragraph" w:customStyle="1" w:styleId="Head21">
    <w:name w:val="Head 2.1"/>
    <w:basedOn w:val="Normal"/>
    <w:uiPriority w:val="99"/>
    <w:rsid w:val="00983C1C"/>
    <w:pPr>
      <w:jc w:val="center"/>
    </w:pPr>
    <w:rPr>
      <w:rFonts w:ascii="Times New Roman Bold" w:hAnsi="Times New Roman Bold"/>
      <w:b/>
      <w:i/>
      <w:sz w:val="28"/>
      <w:lang w:val="es-ES_tradnl" w:eastAsia="es-ES"/>
    </w:rPr>
  </w:style>
  <w:style w:type="paragraph" w:styleId="Sangra2detindependiente">
    <w:name w:val="Body Text Indent 2"/>
    <w:basedOn w:val="Normal"/>
    <w:link w:val="Sangra2detindependienteCar"/>
    <w:uiPriority w:val="99"/>
    <w:rsid w:val="00983C1C"/>
    <w:pPr>
      <w:spacing w:after="120" w:line="480" w:lineRule="auto"/>
      <w:ind w:left="283"/>
    </w:pPr>
    <w:rPr>
      <w:rFonts w:ascii="Bookman Old Style" w:hAnsi="Bookman Old Style"/>
      <w:i/>
      <w:szCs w:val="20"/>
      <w:lang w:val="es-ES" w:eastAsia="ar-SA"/>
    </w:rPr>
  </w:style>
  <w:style w:type="character" w:customStyle="1" w:styleId="Sangra2detindependienteCar">
    <w:name w:val="Sangría 2 de t. independiente Car"/>
    <w:basedOn w:val="Fuentedeprrafopredeter"/>
    <w:link w:val="Sangra2detindependiente"/>
    <w:uiPriority w:val="99"/>
    <w:locked/>
    <w:rsid w:val="00983C1C"/>
    <w:rPr>
      <w:rFonts w:ascii="Bookman Old Style" w:hAnsi="Bookman Old Style" w:cs="Times New Roman"/>
      <w:i/>
      <w:sz w:val="20"/>
      <w:szCs w:val="20"/>
      <w:lang w:val="es-ES" w:eastAsia="ar-SA" w:bidi="ar-SA"/>
    </w:rPr>
  </w:style>
  <w:style w:type="paragraph" w:styleId="Prrafodelista">
    <w:name w:val="List Paragraph"/>
    <w:basedOn w:val="Normal"/>
    <w:uiPriority w:val="99"/>
    <w:qFormat/>
    <w:rsid w:val="00983C1C"/>
    <w:pPr>
      <w:ind w:left="708"/>
    </w:pPr>
    <w:rPr>
      <w:i/>
      <w:lang w:eastAsia="es-ES"/>
    </w:rPr>
  </w:style>
  <w:style w:type="paragraph" w:styleId="Textoindependiente2">
    <w:name w:val="Body Text 2"/>
    <w:basedOn w:val="Normal"/>
    <w:link w:val="Textoindependiente2Car"/>
    <w:uiPriority w:val="99"/>
    <w:rsid w:val="00983C1C"/>
    <w:pPr>
      <w:spacing w:after="120" w:line="480" w:lineRule="auto"/>
    </w:pPr>
    <w:rPr>
      <w:rFonts w:ascii="Bookman Old Style" w:hAnsi="Bookman Old Style"/>
      <w:i/>
      <w:szCs w:val="20"/>
      <w:lang w:val="es-ES" w:eastAsia="ar-SA"/>
    </w:rPr>
  </w:style>
  <w:style w:type="character" w:customStyle="1" w:styleId="Textoindependiente2Car">
    <w:name w:val="Texto independiente 2 Car"/>
    <w:basedOn w:val="Fuentedeprrafopredeter"/>
    <w:link w:val="Textoindependiente2"/>
    <w:uiPriority w:val="99"/>
    <w:locked/>
    <w:rsid w:val="00983C1C"/>
    <w:rPr>
      <w:rFonts w:ascii="Bookman Old Style" w:hAnsi="Bookman Old Style" w:cs="Times New Roman"/>
      <w:i/>
      <w:sz w:val="20"/>
      <w:szCs w:val="20"/>
      <w:lang w:val="es-ES" w:eastAsia="ar-SA" w:bidi="ar-SA"/>
    </w:rPr>
  </w:style>
  <w:style w:type="paragraph" w:styleId="Lista2">
    <w:name w:val="List 2"/>
    <w:basedOn w:val="Normal"/>
    <w:uiPriority w:val="99"/>
    <w:rsid w:val="00983C1C"/>
    <w:pPr>
      <w:ind w:left="566" w:hanging="283"/>
    </w:pPr>
    <w:rPr>
      <w:rFonts w:ascii="Arial" w:hAnsi="Arial"/>
      <w:i/>
      <w:sz w:val="22"/>
      <w:lang w:eastAsia="es-MX"/>
    </w:rPr>
  </w:style>
  <w:style w:type="paragraph" w:styleId="Lista3">
    <w:name w:val="List 3"/>
    <w:basedOn w:val="Normal"/>
    <w:uiPriority w:val="99"/>
    <w:rsid w:val="00983C1C"/>
    <w:pPr>
      <w:ind w:left="1080" w:hanging="360"/>
    </w:pPr>
    <w:rPr>
      <w:i/>
      <w:lang w:eastAsia="es-ES"/>
    </w:rPr>
  </w:style>
  <w:style w:type="character" w:customStyle="1" w:styleId="object">
    <w:name w:val="object"/>
    <w:basedOn w:val="Fuentedeprrafopredeter"/>
    <w:uiPriority w:val="99"/>
    <w:rsid w:val="001E5CDF"/>
    <w:rPr>
      <w:rFonts w:cs="Times New Roman"/>
    </w:rPr>
  </w:style>
  <w:style w:type="table" w:styleId="Tablaconcuadrcula">
    <w:name w:val="Table Grid"/>
    <w:basedOn w:val="Tablanormal"/>
    <w:uiPriority w:val="99"/>
    <w:rsid w:val="00D6346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747BAA"/>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47BAA"/>
    <w:rPr>
      <w:rFonts w:ascii="Tahoma" w:hAnsi="Tahoma" w:cs="Tahoma"/>
      <w:sz w:val="16"/>
      <w:szCs w:val="16"/>
      <w:lang w:eastAsia="es-SV"/>
    </w:rPr>
  </w:style>
  <w:style w:type="character" w:styleId="Refdecomentario">
    <w:name w:val="annotation reference"/>
    <w:basedOn w:val="Fuentedeprrafopredeter"/>
    <w:uiPriority w:val="99"/>
    <w:semiHidden/>
    <w:rsid w:val="00876D46"/>
    <w:rPr>
      <w:rFonts w:cs="Times New Roman"/>
      <w:sz w:val="16"/>
      <w:szCs w:val="16"/>
    </w:rPr>
  </w:style>
  <w:style w:type="paragraph" w:styleId="Textocomentario">
    <w:name w:val="annotation text"/>
    <w:basedOn w:val="Normal"/>
    <w:link w:val="TextocomentarioCar"/>
    <w:uiPriority w:val="99"/>
    <w:semiHidden/>
    <w:rsid w:val="00876D46"/>
    <w:rPr>
      <w:sz w:val="20"/>
      <w:szCs w:val="20"/>
    </w:rPr>
  </w:style>
  <w:style w:type="character" w:customStyle="1" w:styleId="TextocomentarioCar">
    <w:name w:val="Texto comentario Car"/>
    <w:basedOn w:val="Fuentedeprrafopredeter"/>
    <w:link w:val="Textocomentario"/>
    <w:uiPriority w:val="99"/>
    <w:semiHidden/>
    <w:locked/>
    <w:rsid w:val="00876D46"/>
    <w:rPr>
      <w:rFonts w:ascii="Times New Roman" w:hAnsi="Times New Roman" w:cs="Times New Roman"/>
      <w:sz w:val="20"/>
      <w:szCs w:val="20"/>
      <w:lang w:eastAsia="es-SV"/>
    </w:rPr>
  </w:style>
  <w:style w:type="paragraph" w:styleId="Asuntodelcomentario">
    <w:name w:val="annotation subject"/>
    <w:basedOn w:val="Textocomentario"/>
    <w:next w:val="Textocomentario"/>
    <w:link w:val="AsuntodelcomentarioCar"/>
    <w:uiPriority w:val="99"/>
    <w:semiHidden/>
    <w:rsid w:val="00876D46"/>
    <w:rPr>
      <w:b/>
      <w:bCs/>
    </w:rPr>
  </w:style>
  <w:style w:type="character" w:customStyle="1" w:styleId="AsuntodelcomentarioCar">
    <w:name w:val="Asunto del comentario Car"/>
    <w:basedOn w:val="TextocomentarioCar"/>
    <w:link w:val="Asuntodelcomentario"/>
    <w:uiPriority w:val="99"/>
    <w:semiHidden/>
    <w:locked/>
    <w:rsid w:val="00876D46"/>
    <w:rPr>
      <w:rFonts w:ascii="Times New Roman" w:hAnsi="Times New Roman" w:cs="Times New Roman"/>
      <w:b/>
      <w:bCs/>
      <w:sz w:val="20"/>
      <w:szCs w:val="20"/>
      <w:lang w:eastAsia="es-SV"/>
    </w:rPr>
  </w:style>
  <w:style w:type="paragraph" w:styleId="Encabezado">
    <w:name w:val="header"/>
    <w:basedOn w:val="Normal"/>
    <w:link w:val="EncabezadoCar"/>
    <w:uiPriority w:val="99"/>
    <w:rsid w:val="0000116F"/>
    <w:pPr>
      <w:tabs>
        <w:tab w:val="center" w:pos="4419"/>
        <w:tab w:val="right" w:pos="8838"/>
      </w:tabs>
    </w:pPr>
  </w:style>
  <w:style w:type="character" w:customStyle="1" w:styleId="EncabezadoCar">
    <w:name w:val="Encabezado Car"/>
    <w:basedOn w:val="Fuentedeprrafopredeter"/>
    <w:link w:val="Encabezado"/>
    <w:uiPriority w:val="99"/>
    <w:locked/>
    <w:rsid w:val="0000116F"/>
    <w:rPr>
      <w:rFonts w:ascii="Times New Roman" w:hAnsi="Times New Roman" w:cs="Times New Roman"/>
      <w:sz w:val="24"/>
      <w:szCs w:val="24"/>
      <w:lang w:eastAsia="es-SV"/>
    </w:rPr>
  </w:style>
  <w:style w:type="paragraph" w:styleId="Piedepgina">
    <w:name w:val="footer"/>
    <w:basedOn w:val="Normal"/>
    <w:link w:val="PiedepginaCar"/>
    <w:uiPriority w:val="99"/>
    <w:rsid w:val="0000116F"/>
    <w:pPr>
      <w:tabs>
        <w:tab w:val="center" w:pos="4419"/>
        <w:tab w:val="right" w:pos="8838"/>
      </w:tabs>
    </w:pPr>
  </w:style>
  <w:style w:type="character" w:customStyle="1" w:styleId="PiedepginaCar">
    <w:name w:val="Pie de página Car"/>
    <w:basedOn w:val="Fuentedeprrafopredeter"/>
    <w:link w:val="Piedepgina"/>
    <w:uiPriority w:val="99"/>
    <w:locked/>
    <w:rsid w:val="0000116F"/>
    <w:rPr>
      <w:rFonts w:ascii="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7840</Words>
  <Characters>43121</Characters>
  <Application>Microsoft Office Word</Application>
  <DocSecurity>0</DocSecurity>
  <Lines>359</Lines>
  <Paragraphs>101</Paragraphs>
  <ScaleCrop>false</ScaleCrop>
  <HeadingPairs>
    <vt:vector size="2" baseType="variant">
      <vt:variant>
        <vt:lpstr>Título</vt:lpstr>
      </vt:variant>
      <vt:variant>
        <vt:i4>1</vt:i4>
      </vt:variant>
    </vt:vector>
  </HeadingPairs>
  <TitlesOfParts>
    <vt:vector size="1" baseType="lpstr">
      <vt:lpstr>Versión Pública de información confidencial Art</vt:lpstr>
    </vt:vector>
  </TitlesOfParts>
  <Company>Hewlett-Packard Company</Company>
  <LinksUpToDate>false</LinksUpToDate>
  <CharactersWithSpaces>50860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Versión Pública de información confidencial Art</dc:title>
  <dc:creator>jcalderon</dc:creator>
  <cp:lastModifiedBy>Ana Patricia Sanchez Cruz</cp:lastModifiedBy>
  <cp:revision>3</cp:revision>
  <cp:lastPrinted>2015-03-04T16:20:00Z</cp:lastPrinted>
  <dcterms:created xsi:type="dcterms:W3CDTF">2016-04-01T20:28:00Z</dcterms:created>
  <dcterms:modified xsi:type="dcterms:W3CDTF">2016-04-01T20:30:00Z</dcterms:modified>
</cp:coreProperties>
</file>