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4" w:rsidRPr="00A5609C" w:rsidRDefault="00073432" w:rsidP="00073432">
      <w:pPr>
        <w:autoSpaceDE w:val="0"/>
        <w:autoSpaceDN w:val="0"/>
        <w:adjustRightInd w:val="0"/>
        <w:rPr>
          <w:rFonts w:ascii="Arial" w:hAnsi="Arial"/>
          <w:b/>
          <w:bCs/>
          <w:color w:val="0000FF"/>
          <w:sz w:val="21"/>
          <w:szCs w:val="21"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-433070</wp:posOffset>
            </wp:positionV>
            <wp:extent cx="1314450" cy="80962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-271145</wp:posOffset>
            </wp:positionV>
            <wp:extent cx="2343150" cy="60007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432" w:rsidRDefault="00073432" w:rsidP="00073432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</w:p>
    <w:p w:rsidR="00143FA4" w:rsidRDefault="00143FA4" w:rsidP="00073432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143FA4" w:rsidRDefault="00143FA4" w:rsidP="00073432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>
        <w:rPr>
          <w:rFonts w:ascii="Arial" w:hAnsi="Arial" w:cs="Arial"/>
          <w:b/>
          <w:bCs/>
          <w:i/>
          <w:color w:val="0000FF"/>
          <w:sz w:val="21"/>
          <w:szCs w:val="21"/>
        </w:rPr>
        <w:t>letra</w:t>
      </w:r>
      <w:proofErr w:type="gramEnd"/>
      <w:r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 “c” de la Ley del Acceso a la Información Pública, en la primera y última página de este contrato.)</w:t>
      </w:r>
    </w:p>
    <w:p w:rsidR="00143FA4" w:rsidRDefault="00143FA4" w:rsidP="00143FA4">
      <w:pPr>
        <w:numPr>
          <w:ins w:id="0" w:author="JCHD" w:date="2015-10-01T18:14:00Z"/>
        </w:numPr>
        <w:autoSpaceDE w:val="0"/>
        <w:autoSpaceDN w:val="0"/>
        <w:adjustRightInd w:val="0"/>
        <w:jc w:val="center"/>
        <w:rPr>
          <w:ins w:id="1" w:author="JCHD" w:date="2015-10-01T18:14:00Z"/>
          <w:rFonts w:ascii="Calibri" w:hAnsi="Calibri" w:cs="Calibri"/>
          <w:b/>
          <w:bCs/>
        </w:rPr>
      </w:pPr>
      <w:ins w:id="2" w:author="JCHD" w:date="2015-10-01T18:14:00Z">
        <w:r>
          <w:rPr>
            <w:rFonts w:ascii="Arial" w:hAnsi="Arial"/>
            <w:b/>
            <w:bCs/>
            <w:color w:val="0000FF"/>
            <w:sz w:val="21"/>
            <w:szCs w:val="21"/>
            <w:lang w:eastAsia="es-SV"/>
          </w:rPr>
          <w:t>Versión Pública de información confidencial Art. 30 LAIP</w:t>
        </w:r>
      </w:ins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Yo, </w:t>
      </w:r>
      <w:r>
        <w:rPr>
          <w:rFonts w:ascii="Arial" w:hAnsi="Arial" w:cs="Arial"/>
          <w:b/>
          <w:bCs/>
          <w:sz w:val="21"/>
          <w:szCs w:val="21"/>
        </w:rPr>
        <w:t xml:space="preserve">HUGO ALEXANDER FLORES HIDALGO  </w:t>
      </w:r>
      <w:r w:rsidRPr="00143FA4">
        <w:rPr>
          <w:rFonts w:ascii="Arial" w:hAnsi="Arial" w:cs="Arial"/>
          <w:b/>
          <w:bCs/>
          <w:sz w:val="21"/>
          <w:szCs w:val="21"/>
          <w:highlight w:val="black"/>
        </w:rPr>
        <w:t>xxxxxxxxxxxxxxxxxx</w:t>
      </w:r>
      <w:r w:rsidRPr="00143FA4">
        <w:rPr>
          <w:rFonts w:ascii="Arial" w:hAnsi="Arial" w:cs="Arial"/>
          <w:sz w:val="21"/>
          <w:szCs w:val="21"/>
          <w:highlight w:val="black"/>
        </w:rPr>
        <w:t>,</w:t>
      </w:r>
      <w:r>
        <w:rPr>
          <w:rFonts w:ascii="Arial" w:hAnsi="Arial" w:cs="Arial"/>
          <w:sz w:val="21"/>
          <w:szCs w:val="21"/>
        </w:rPr>
        <w:t xml:space="preserve"> actuando en representación del Estado y Gobierno de El Salvador en el Ramo de Agricultura y Ganadería, en mi carácter de Encargado del Despacho del Ministerio de Agricultura y Ganadería ad honorem y Viceministro del Ramo; Institución con Número de Identificación Tributaria cero seiscientos catorce-cero diez mil ciento treinta y uno-cero cero seis-nueve, por medio del presente documento autorizo a </w:t>
      </w:r>
      <w:r>
        <w:rPr>
          <w:rFonts w:ascii="Arial" w:hAnsi="Arial" w:cs="Arial"/>
          <w:b/>
          <w:bCs/>
          <w:sz w:val="21"/>
          <w:szCs w:val="21"/>
        </w:rPr>
        <w:t>MULTISERVICIOS BURSATILES,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S.A., </w:t>
      </w:r>
      <w:r>
        <w:rPr>
          <w:rFonts w:ascii="Arial" w:hAnsi="Arial" w:cs="Arial"/>
          <w:sz w:val="21"/>
          <w:szCs w:val="21"/>
        </w:rPr>
        <w:t>Puesto de Bolsa de Productos y para que pueda representarnos y negociar en la Bolsa de Productos de El Salvador, en las sesiones de negociación, para la opción de COMPRA, según las</w:t>
      </w:r>
    </w:p>
    <w:p w:rsidR="002955EC" w:rsidRDefault="00143FA4" w:rsidP="00073432">
      <w:pPr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condiciones</w:t>
      </w:r>
      <w:proofErr w:type="gramEnd"/>
      <w:r>
        <w:rPr>
          <w:rFonts w:ascii="Arial" w:hAnsi="Arial" w:cs="Arial"/>
          <w:sz w:val="21"/>
          <w:szCs w:val="21"/>
        </w:rPr>
        <w:t xml:space="preserve"> siguientes: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3FA4">
              <w:rPr>
                <w:rFonts w:ascii="Arial" w:hAnsi="Arial" w:cs="Arial"/>
                <w:b/>
                <w:bCs/>
                <w:sz w:val="21"/>
                <w:szCs w:val="21"/>
              </w:rPr>
              <w:t>ADQUISICIÓN DE FERTILIZANTE 16-20-0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3FA4">
              <w:rPr>
                <w:rFonts w:ascii="Arial" w:hAnsi="Arial" w:cs="Arial"/>
                <w:b/>
                <w:bCs/>
                <w:sz w:val="21"/>
                <w:szCs w:val="21"/>
              </w:rPr>
              <w:t>CANTIDAD: NOVENTA Y CINCO MIL CIENTO CINCUENTA Y CINCO (95,155) SACOS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COMISIONES: </w:t>
            </w:r>
            <w:r w:rsidRPr="00143FA4">
              <w:rPr>
                <w:rFonts w:ascii="Arial" w:hAnsi="Arial" w:cs="Arial"/>
                <w:sz w:val="21"/>
                <w:szCs w:val="21"/>
              </w:rPr>
              <w:t>Bolsa 0.50% ; Puesto 0.21% (No incluyen IVA)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sz w:val="21"/>
                <w:szCs w:val="21"/>
              </w:rPr>
              <w:t>LUGAR DE ENTREGA: SEGUN ANEXO No. 3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sz w:val="21"/>
                <w:szCs w:val="21"/>
              </w:rPr>
              <w:t>FECHA DE ENTREGA: SEGUN ANEXO No. 1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sz w:val="21"/>
                <w:szCs w:val="21"/>
              </w:rPr>
              <w:t>PRECIO UNITARIO: US$14.50 (incluye comisiones)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sz w:val="21"/>
                <w:szCs w:val="21"/>
              </w:rPr>
              <w:t>FECHA DE PAGO: SEGÚN ANEXO No. 1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sz w:val="21"/>
                <w:szCs w:val="21"/>
              </w:rPr>
              <w:t>OBSERVACIONES: Se pagará por medio de Transferencia directa de la Dirección General de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rPr>
                <w:rFonts w:ascii="Arial" w:hAnsi="Arial" w:cs="Arial"/>
                <w:sz w:val="21"/>
                <w:szCs w:val="21"/>
              </w:rPr>
            </w:pPr>
            <w:r w:rsidRPr="00143FA4">
              <w:rPr>
                <w:rFonts w:ascii="Arial" w:hAnsi="Arial" w:cs="Arial"/>
                <w:sz w:val="21"/>
                <w:szCs w:val="21"/>
              </w:rPr>
              <w:t>Tesorería del Ministerio de Hacienda.</w:t>
            </w:r>
          </w:p>
        </w:tc>
      </w:tr>
      <w:tr w:rsidR="00143FA4" w:rsidRPr="00143FA4" w:rsidTr="00143FA4">
        <w:tc>
          <w:tcPr>
            <w:tcW w:w="8978" w:type="dxa"/>
          </w:tcPr>
          <w:p w:rsidR="00143FA4" w:rsidRPr="00143FA4" w:rsidRDefault="00143FA4" w:rsidP="00884C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73432" w:rsidRDefault="00073432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publicado en el Diario Oficial No. 238, Tomo 405 de fecha 19 de diciembre de 2014, que contiene las Disposiciones Especiales y Transitorias para la Exoneración al Ministerio de Agricultura y Ganadería del pago del Impuesto a la Transferencia de Bienes Muebles y a la Prestación de Servicios, en las Operaciones de Compra de Semilla Mejorada de Frijol, Semilla Certificada de Maíz e Insumos Agrícolas, en el marco del Programa de Agricultura Familiar y de Paquetes Agrícolas, el MAG está exonerado del pago del IVA en la presente adquisición.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-Las comisiones del Puesto de Bolsa y canon BOLPROS, S.A serán canceladas en un plazo máximo de sesenta (60) días hábiles después de realizada la transacción en BOLPROS, S.A.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-El mandante faculta a </w:t>
      </w:r>
      <w:proofErr w:type="spellStart"/>
      <w:r>
        <w:rPr>
          <w:rFonts w:ascii="Arial" w:hAnsi="Arial" w:cs="Arial"/>
          <w:sz w:val="21"/>
          <w:szCs w:val="21"/>
        </w:rPr>
        <w:t>Multiservicios</w:t>
      </w:r>
      <w:proofErr w:type="spellEnd"/>
      <w:r>
        <w:rPr>
          <w:rFonts w:ascii="Arial" w:hAnsi="Arial" w:cs="Arial"/>
          <w:sz w:val="21"/>
          <w:szCs w:val="21"/>
        </w:rPr>
        <w:t xml:space="preserve"> Bursátiles, S.A., para que pueda firmar contrato (s) de</w:t>
      </w:r>
    </w:p>
    <w:p w:rsidR="00143FA4" w:rsidRDefault="00143FA4" w:rsidP="0007343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COMPRA ante BOLPROS, S.A., relacionados a esta orden.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-El Puesto de Bolsa en cumplimiento a la cláusula XX del Contrato MAG-No.003/2015 </w:t>
      </w:r>
      <w:r>
        <w:rPr>
          <w:rFonts w:ascii="Arial" w:hAnsi="Arial" w:cs="Arial"/>
          <w:b/>
          <w:bCs/>
          <w:sz w:val="21"/>
          <w:szCs w:val="21"/>
        </w:rPr>
        <w:t>“CONTRATO DE COMISIÓN PARA REALIZAR OPERACIONES EN EL MERCADO DE PRODUCTOS Y SERVICIOS, PARA EL MINISTERIO DE AGRICULTURA Y GANADERIA DURANTE EL AÑO 2015</w:t>
      </w:r>
      <w:r>
        <w:rPr>
          <w:rFonts w:ascii="Arial" w:hAnsi="Arial" w:cs="Arial"/>
          <w:sz w:val="21"/>
          <w:szCs w:val="21"/>
        </w:rPr>
        <w:t xml:space="preserve">”, deberá presentar una garantía de cumplimiento por un monto de: </w:t>
      </w:r>
      <w:r>
        <w:rPr>
          <w:rFonts w:ascii="Arial" w:hAnsi="Arial" w:cs="Arial"/>
          <w:b/>
          <w:bCs/>
          <w:sz w:val="21"/>
          <w:szCs w:val="21"/>
        </w:rPr>
        <w:t xml:space="preserve">NOVECIENTOS SETENTA Y NUEVE DÓLARES DE LOS ESTADOS UNIDOS DE AMERICA CON SESENTA Y DOS CENTAVOS DE DOLAR (US$979.62), </w:t>
      </w:r>
      <w:r>
        <w:rPr>
          <w:rFonts w:ascii="Arial" w:hAnsi="Arial" w:cs="Arial"/>
          <w:sz w:val="21"/>
          <w:szCs w:val="21"/>
        </w:rPr>
        <w:t xml:space="preserve">equivalente al diez por ciento </w:t>
      </w:r>
      <w:r>
        <w:rPr>
          <w:rFonts w:ascii="Arial" w:hAnsi="Arial" w:cs="Arial"/>
          <w:sz w:val="21"/>
          <w:szCs w:val="21"/>
        </w:rPr>
        <w:lastRenderedPageBreak/>
        <w:t>(10%) del valor estimado para comisiones. Dicha garantía deberá exceder en sesenta días al plazo de vigencia de la presente Orden de Negociación.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-El mandante autoriza en forma irrevocable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Multiservicios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Bursátiles, S.A. para someter a su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nombre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ante la cámara arbitral de BOLPROS, S.A., cualquier diferencia que se dicte sobre el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particular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-El mínimo de oferentes para proceder a la apertura de la rueda de negociación será de tres (3)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-El mandante nombra como Administrador de la presente Orden de Negociación al señor ELIAS EDUARDO BARRIERE GUERRA, con cargo de Director General de Economía Agropecuaria o a quien lo sustituya en el cargo por cualquier circunstancia; serán funciones del Administrador de la Orden de Negociación, ser el representante del Ministerio en el desarrollo y ejecución de la Orden de Negociación y verificar su estricto cumplimiento.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-Las partes podrán realizar modificaciones a la Orden de Negociación, siempre y cuando, sea por escrito, a través de Adenda suscrita con las mismas formalidades de la Orden de Negociación.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-La validez de la presente Orden de Negociación es hasta el 30 de septiembre de dos mil quince.</w:t>
      </w: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073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-En fe de lo anterior y de común acuerdo, firmamos en señal de aceptación y ratificamos lo antes descrito, en la Ciudad de Santa Tecla, a los dos días del mes de julio de dos mil quince.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POR EL MANDANTE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HUGO ALEXANDER FLORES HIDALGO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Viceministro de Agricultura y Ganadería y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Encargado del Despacho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ACEPTADO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NAPOLEÓN ENRIQUE GUTIÉRREZ CÁCERES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Representante Legal</w:t>
      </w:r>
    </w:p>
    <w:p w:rsid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MULTISERVICIOS BURSATILES, S.A.</w:t>
      </w:r>
    </w:p>
    <w:p w:rsidR="00143FA4" w:rsidRPr="00143FA4" w:rsidRDefault="00143FA4" w:rsidP="0014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143FA4" w:rsidRPr="00143FA4" w:rsidSect="00295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FA4"/>
    <w:rsid w:val="00073432"/>
    <w:rsid w:val="00143FA4"/>
    <w:rsid w:val="0018014F"/>
    <w:rsid w:val="002955EC"/>
    <w:rsid w:val="00BA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3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3742</Characters>
  <Application>Microsoft Office Word</Application>
  <DocSecurity>0</DocSecurity>
  <Lines>31</Lines>
  <Paragraphs>8</Paragraphs>
  <ScaleCrop>false</ScaleCrop>
  <Company> 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mgamero</cp:lastModifiedBy>
  <cp:revision>2</cp:revision>
  <dcterms:created xsi:type="dcterms:W3CDTF">2016-03-07T21:09:00Z</dcterms:created>
  <dcterms:modified xsi:type="dcterms:W3CDTF">2016-03-08T20:41:00Z</dcterms:modified>
</cp:coreProperties>
</file>